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5008" w:rsidRDefault="003557DF">
      <w:pPr>
        <w:spacing w:line="480" w:lineRule="auto"/>
      </w:pPr>
      <w:r>
        <w:t>December 08</w:t>
      </w:r>
      <w:r w:rsidR="008124D9">
        <w:t>, 2014</w:t>
      </w:r>
    </w:p>
    <w:p w:rsidR="00C95008" w:rsidRDefault="008124D9">
      <w:r>
        <w:t>Fabiana Cirino</w:t>
      </w:r>
    </w:p>
    <w:p w:rsidR="00C95008" w:rsidRDefault="008124D9">
      <w:r>
        <w:t>4800 Calhoun Rd.</w:t>
      </w:r>
    </w:p>
    <w:p w:rsidR="00C95008" w:rsidRDefault="008124D9">
      <w:r>
        <w:t>Houston, TX 77004</w:t>
      </w:r>
    </w:p>
    <w:p w:rsidR="00C95008" w:rsidRDefault="00C95008"/>
    <w:p w:rsidR="00C95008" w:rsidRDefault="008124D9">
      <w:r>
        <w:t>Dr. David R. Jackson</w:t>
      </w:r>
    </w:p>
    <w:p w:rsidR="00C95008" w:rsidRDefault="008124D9">
      <w:r>
        <w:t>N 308 Engineering Building 1</w:t>
      </w:r>
    </w:p>
    <w:p w:rsidR="00C95008" w:rsidRDefault="008124D9">
      <w:r>
        <w:t>Houston, Texas 77204-4005</w:t>
      </w:r>
    </w:p>
    <w:p w:rsidR="00C95008" w:rsidRDefault="00C95008">
      <w:pPr>
        <w:spacing w:line="480" w:lineRule="auto"/>
      </w:pPr>
    </w:p>
    <w:p w:rsidR="00C95008" w:rsidRDefault="008124D9">
      <w:pPr>
        <w:spacing w:line="360" w:lineRule="auto"/>
      </w:pPr>
      <w:r>
        <w:t>Dr. Jackson,</w:t>
      </w:r>
    </w:p>
    <w:p w:rsidR="003557DF" w:rsidRDefault="003557DF">
      <w:pPr>
        <w:spacing w:line="360" w:lineRule="auto"/>
      </w:pPr>
    </w:p>
    <w:p w:rsidR="00C95008" w:rsidRDefault="00C663AE" w:rsidP="00C663AE">
      <w:pPr>
        <w:spacing w:line="360" w:lineRule="auto"/>
        <w:ind w:firstLine="720"/>
      </w:pPr>
      <w:r>
        <w:t xml:space="preserve">I am writing </w:t>
      </w:r>
      <w:r w:rsidR="008124D9">
        <w:t xml:space="preserve">you on behalf of the Cougar Charging project that my colleagues, Artemio Villarreal, Sho Misawa, and I are currently developing. </w:t>
      </w:r>
      <w:r>
        <w:t xml:space="preserve"> W</w:t>
      </w:r>
      <w:r w:rsidR="008124D9">
        <w:t>e</w:t>
      </w:r>
      <w:r>
        <w:t xml:space="preserve"> are</w:t>
      </w:r>
      <w:r w:rsidR="008124D9">
        <w:t xml:space="preserve"> designing a platform that will be able to wirelessly charge </w:t>
      </w:r>
      <w:r w:rsidR="00F94C40">
        <w:t>a</w:t>
      </w:r>
      <w:r w:rsidR="00B0268C">
        <w:t xml:space="preserve"> Lithium-P</w:t>
      </w:r>
      <w:r>
        <w:t>olymer</w:t>
      </w:r>
      <w:r w:rsidR="00FE7F3F">
        <w:t xml:space="preserve"> rechargeable</w:t>
      </w:r>
      <w:r w:rsidR="00425EB5">
        <w:t xml:space="preserve"> battery</w:t>
      </w:r>
      <w:r>
        <w:t xml:space="preserve"> for the use in a quad-copter.  The</w:t>
      </w:r>
      <w:r w:rsidR="008124D9">
        <w:t xml:space="preserve"> system </w:t>
      </w:r>
      <w:r>
        <w:t xml:space="preserve">will be </w:t>
      </w:r>
      <w:r w:rsidR="008124D9">
        <w:t xml:space="preserve">based on </w:t>
      </w:r>
      <w:r w:rsidR="00F74448">
        <w:t xml:space="preserve">the </w:t>
      </w:r>
      <w:r w:rsidR="008124D9">
        <w:t>quad</w:t>
      </w:r>
      <w:r w:rsidR="00337EC3">
        <w:t>-</w:t>
      </w:r>
      <w:r w:rsidR="008124D9">
        <w:t>copter</w:t>
      </w:r>
      <w:r w:rsidR="0023756D">
        <w:t>’s</w:t>
      </w:r>
      <w:r w:rsidR="008124D9">
        <w:t xml:space="preserve"> specifications.</w:t>
      </w:r>
    </w:p>
    <w:p w:rsidR="00C95008" w:rsidRDefault="008124D9" w:rsidP="00BC50C6">
      <w:pPr>
        <w:spacing w:line="360" w:lineRule="auto"/>
        <w:ind w:firstLine="720"/>
      </w:pPr>
      <w:r>
        <w:t xml:space="preserve"> The f</w:t>
      </w:r>
      <w:r w:rsidR="00C663AE">
        <w:t>ollowing report will discuss the</w:t>
      </w:r>
      <w:r>
        <w:t xml:space="preserve"> goal and deliverables</w:t>
      </w:r>
      <w:r w:rsidR="00C663AE">
        <w:t xml:space="preserve"> of the project</w:t>
      </w:r>
      <w:r>
        <w:t>.</w:t>
      </w:r>
      <w:r w:rsidR="00C663AE">
        <w:t xml:space="preserve"> </w:t>
      </w:r>
      <w:r>
        <w:t xml:space="preserve"> It </w:t>
      </w:r>
      <w:r w:rsidR="00832302">
        <w:t xml:space="preserve">will include an overview of the </w:t>
      </w:r>
      <w:r>
        <w:t xml:space="preserve">new system and will discuss the purpose of our project. </w:t>
      </w:r>
      <w:r w:rsidR="00832302">
        <w:t xml:space="preserve"> T</w:t>
      </w:r>
      <w:r>
        <w:t>he new engineering spec</w:t>
      </w:r>
      <w:r w:rsidR="00832302">
        <w:t>ifications and constraints are outlined along</w:t>
      </w:r>
      <w:r>
        <w:t xml:space="preserve"> wi</w:t>
      </w:r>
      <w:r w:rsidR="00832302">
        <w:t>th a detailed description of the</w:t>
      </w:r>
      <w:r>
        <w:t xml:space="preserve"> project. </w:t>
      </w:r>
      <w:r w:rsidR="00BC50C6">
        <w:t xml:space="preserve">A brief description of the budget is also included. </w:t>
      </w:r>
      <w:r>
        <w:t xml:space="preserve"> </w:t>
      </w:r>
    </w:p>
    <w:p w:rsidR="00C95008" w:rsidRDefault="007A7235" w:rsidP="007A7235">
      <w:pPr>
        <w:spacing w:line="360" w:lineRule="auto"/>
        <w:ind w:firstLine="720"/>
      </w:pPr>
      <w:r>
        <w:t>The final design is almost complete and some parts have been ordered</w:t>
      </w:r>
      <w:r w:rsidR="008124D9">
        <w:t xml:space="preserve">. </w:t>
      </w:r>
      <w:r>
        <w:t xml:space="preserve"> </w:t>
      </w:r>
      <w:r w:rsidR="008124D9">
        <w:t>The next step</w:t>
      </w:r>
      <w:r>
        <w:t>s</w:t>
      </w:r>
      <w:r w:rsidR="008124D9">
        <w:t xml:space="preserve"> </w:t>
      </w:r>
      <w:r>
        <w:t>consist</w:t>
      </w:r>
      <w:r w:rsidR="00413A13">
        <w:t xml:space="preserve"> of</w:t>
      </w:r>
      <w:r w:rsidR="008124D9">
        <w:t xml:space="preserve"> </w:t>
      </w:r>
      <w:r>
        <w:t>t</w:t>
      </w:r>
      <w:r w:rsidR="008124D9">
        <w:t xml:space="preserve">esting </w:t>
      </w:r>
      <w:r>
        <w:t>and implementing the</w:t>
      </w:r>
      <w:r w:rsidR="008124D9">
        <w:t xml:space="preserve"> design.</w:t>
      </w:r>
      <w:r>
        <w:t xml:space="preserve"> </w:t>
      </w:r>
      <w:r w:rsidR="008124D9">
        <w:t xml:space="preserve"> </w:t>
      </w:r>
      <w:r>
        <w:t xml:space="preserve">The project is on target to a successful completion. </w:t>
      </w:r>
      <w:r w:rsidR="008124D9">
        <w:t xml:space="preserve"> Thank you for supporting our team.</w:t>
      </w:r>
    </w:p>
    <w:p w:rsidR="00C95008" w:rsidRDefault="00C95008">
      <w:pPr>
        <w:spacing w:line="360" w:lineRule="auto"/>
        <w:ind w:firstLine="720"/>
      </w:pPr>
    </w:p>
    <w:p w:rsidR="00C95008" w:rsidRDefault="008124D9">
      <w:pPr>
        <w:spacing w:line="360" w:lineRule="auto"/>
      </w:pPr>
      <w:r>
        <w:t>Sincerely,</w:t>
      </w:r>
    </w:p>
    <w:p w:rsidR="00C95008" w:rsidRDefault="00C95008">
      <w:pPr>
        <w:spacing w:line="360" w:lineRule="auto"/>
      </w:pPr>
    </w:p>
    <w:p w:rsidR="00C95008" w:rsidRDefault="00361A6B">
      <w:pPr>
        <w:spacing w:line="360" w:lineRule="auto"/>
      </w:pPr>
      <w:r>
        <w:t xml:space="preserve">The </w:t>
      </w:r>
      <w:r w:rsidR="004338D0">
        <w:t>Cougar Charging Team</w:t>
      </w:r>
    </w:p>
    <w:p w:rsidR="00232225" w:rsidRDefault="00232225" w:rsidP="00232225">
      <w:pPr>
        <w:sectPr w:rsidR="00232225" w:rsidSect="00F95400">
          <w:footerReference w:type="default" r:id="rId9"/>
          <w:footerReference w:type="first" r:id="rId10"/>
          <w:pgSz w:w="12240" w:h="15840"/>
          <w:pgMar w:top="1440" w:right="1440" w:bottom="1440" w:left="1440" w:header="720" w:footer="720" w:gutter="0"/>
          <w:pgNumType w:fmt="lowerRoman" w:start="2"/>
          <w:cols w:space="720"/>
          <w:titlePg/>
          <w:docGrid w:linePitch="326"/>
        </w:sectPr>
      </w:pPr>
    </w:p>
    <w:p w:rsidR="00523F05" w:rsidRDefault="00766F79" w:rsidP="00232225">
      <w:pPr>
        <w:rPr>
          <w:sz w:val="48"/>
        </w:rPr>
      </w:pPr>
      <w:r>
        <w:rPr>
          <w:noProof/>
        </w:rPr>
        <w:lastRenderedPageBreak/>
        <w:drawing>
          <wp:inline distT="0" distB="0" distL="0" distR="0">
            <wp:extent cx="5604933" cy="947194"/>
            <wp:effectExtent l="0" t="0" r="0" b="5715"/>
            <wp:docPr id="3" name="Picture 3" descr="http://www.egr.uh.edu/sites/ccoe.egr.uh.edu/files/images/logos/UH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gr.uh.edu/sites/ccoe.egr.uh.edu/files/images/logos/UHEngine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7889" cy="952763"/>
                    </a:xfrm>
                    <a:prstGeom prst="rect">
                      <a:avLst/>
                    </a:prstGeom>
                    <a:noFill/>
                    <a:ln>
                      <a:noFill/>
                    </a:ln>
                  </pic:spPr>
                </pic:pic>
              </a:graphicData>
            </a:graphic>
          </wp:inline>
        </w:drawing>
      </w:r>
    </w:p>
    <w:p w:rsidR="00342427" w:rsidRDefault="00342427">
      <w:pPr>
        <w:spacing w:line="480" w:lineRule="auto"/>
        <w:jc w:val="center"/>
        <w:rPr>
          <w:sz w:val="48"/>
        </w:rPr>
      </w:pPr>
    </w:p>
    <w:p w:rsidR="00C95008" w:rsidRDefault="008124D9">
      <w:pPr>
        <w:spacing w:line="480" w:lineRule="auto"/>
        <w:jc w:val="center"/>
        <w:rPr>
          <w:sz w:val="48"/>
        </w:rPr>
      </w:pPr>
      <w:r>
        <w:rPr>
          <w:sz w:val="48"/>
        </w:rPr>
        <w:t>Cougar Charging</w:t>
      </w:r>
    </w:p>
    <w:p w:rsidR="003F6E6B" w:rsidRDefault="003F6E6B">
      <w:pPr>
        <w:spacing w:line="480" w:lineRule="auto"/>
        <w:jc w:val="center"/>
      </w:pPr>
      <w:r w:rsidRPr="003F6E6B">
        <w:rPr>
          <w:noProof/>
        </w:rPr>
        <w:drawing>
          <wp:inline distT="0" distB="0" distL="0" distR="0">
            <wp:extent cx="2328334" cy="2328334"/>
            <wp:effectExtent l="0" t="0" r="0" b="0"/>
            <wp:docPr id="1" name="Picture 1" descr="C:\Users\Fabiana\Downloads\Courgar_Charg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Downloads\Courgar_Charging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0047" cy="2330047"/>
                    </a:xfrm>
                    <a:prstGeom prst="rect">
                      <a:avLst/>
                    </a:prstGeom>
                    <a:noFill/>
                    <a:ln>
                      <a:noFill/>
                    </a:ln>
                  </pic:spPr>
                </pic:pic>
              </a:graphicData>
            </a:graphic>
          </wp:inline>
        </w:drawing>
      </w:r>
    </w:p>
    <w:p w:rsidR="00C95008" w:rsidRPr="00766F79" w:rsidRDefault="008124D9">
      <w:pPr>
        <w:spacing w:line="480" w:lineRule="auto"/>
        <w:jc w:val="center"/>
        <w:rPr>
          <w:sz w:val="34"/>
          <w:szCs w:val="34"/>
        </w:rPr>
      </w:pPr>
      <w:r w:rsidRPr="00766F79">
        <w:rPr>
          <w:sz w:val="34"/>
          <w:szCs w:val="34"/>
        </w:rPr>
        <w:t>Final Technical Report</w:t>
      </w:r>
    </w:p>
    <w:p w:rsidR="00C95008" w:rsidRDefault="00C95008">
      <w:pPr>
        <w:spacing w:line="480" w:lineRule="auto"/>
      </w:pPr>
    </w:p>
    <w:p w:rsidR="00F00890" w:rsidRDefault="00F00890">
      <w:pPr>
        <w:spacing w:line="480" w:lineRule="auto"/>
      </w:pPr>
    </w:p>
    <w:p w:rsidR="00F00890" w:rsidRDefault="00F00890">
      <w:pPr>
        <w:spacing w:line="480" w:lineRule="auto"/>
      </w:pPr>
    </w:p>
    <w:p w:rsidR="00F00890" w:rsidRDefault="00597737">
      <w:pPr>
        <w:spacing w:line="480" w:lineRule="auto"/>
      </w:pPr>
      <w:r>
        <w:rPr>
          <w:noProof/>
        </w:rPr>
        <w:pict>
          <v:shapetype id="_x0000_t202" coordsize="21600,21600" o:spt="202" path="m,l,21600r21600,l21600,xe">
            <v:stroke joinstyle="miter"/>
            <v:path gradientshapeok="t" o:connecttype="rect"/>
          </v:shapetype>
          <v:shape id="Text Box 2" o:spid="_x0000_s1026" type="#_x0000_t202" style="position:absolute;margin-left:-30.75pt;margin-top:14.75pt;width:252.75pt;height:87pt;z-index:2516546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CV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" stroked="f">
            <v:textbox>
              <w:txbxContent>
                <w:p w:rsidR="002C2014" w:rsidRDefault="002C2014" w:rsidP="004F157B">
                  <w:pPr>
                    <w:pStyle w:val="NoSpacing"/>
                    <w:spacing w:line="360" w:lineRule="auto"/>
                  </w:pPr>
                  <w:r>
                    <w:rPr>
                      <w:rFonts w:eastAsia="Calibri"/>
                    </w:rPr>
                    <w:t>Sho Misawa, Artemio Villarreal, Fabiana Cirino</w:t>
                  </w:r>
                </w:p>
                <w:p w:rsidR="002C2014" w:rsidRDefault="002C2014" w:rsidP="004F157B">
                  <w:pPr>
                    <w:pStyle w:val="NoSpacing"/>
                    <w:spacing w:line="360" w:lineRule="auto"/>
                    <w:rPr>
                      <w:rFonts w:eastAsia="Calibri"/>
                    </w:rPr>
                  </w:pPr>
                  <w:r>
                    <w:rPr>
                      <w:rFonts w:eastAsia="Calibri"/>
                    </w:rPr>
                    <w:t>11-27-2014</w:t>
                  </w:r>
                </w:p>
                <w:p w:rsidR="002C2014" w:rsidRDefault="002C2014" w:rsidP="004F157B">
                  <w:pPr>
                    <w:spacing w:line="360" w:lineRule="auto"/>
                  </w:pPr>
                  <w:r>
                    <w:rPr>
                      <w:rFonts w:eastAsia="Calibri"/>
                    </w:rPr>
                    <w:t>Advised By Dr. Jackson</w:t>
                  </w:r>
                </w:p>
              </w:txbxContent>
            </v:textbox>
            <w10:wrap type="square" anchorx="margin"/>
          </v:shape>
        </w:pict>
      </w:r>
    </w:p>
    <w:p w:rsidR="00C95008" w:rsidRDefault="00C95008">
      <w:pPr>
        <w:spacing w:line="480" w:lineRule="auto"/>
      </w:pPr>
    </w:p>
    <w:p w:rsidR="00A672DF" w:rsidRDefault="00A672DF" w:rsidP="00F95400">
      <w:pPr>
        <w:rPr>
          <w:rFonts w:ascii="Calibri" w:eastAsia="Calibri" w:hAnsi="Calibri" w:cs="Calibri"/>
          <w:color w:val="C00000"/>
          <w:sz w:val="32"/>
        </w:rPr>
        <w:sectPr w:rsidR="00A672DF" w:rsidSect="00F95400">
          <w:footerReference w:type="first" r:id="rId13"/>
          <w:pgSz w:w="12240" w:h="15840"/>
          <w:pgMar w:top="1440" w:right="1440" w:bottom="1440" w:left="1440" w:header="720" w:footer="720" w:gutter="0"/>
          <w:pgNumType w:fmt="lowerRoman" w:start="2"/>
          <w:cols w:space="720"/>
          <w:titlePg/>
          <w:docGrid w:linePitch="326"/>
        </w:sectPr>
      </w:pPr>
    </w:p>
    <w:p w:rsidR="00C95008" w:rsidRDefault="008124D9">
      <w:pPr>
        <w:spacing w:line="480" w:lineRule="auto"/>
      </w:pPr>
      <w:commentRangeStart w:id="0"/>
      <w:r>
        <w:rPr>
          <w:rFonts w:ascii="Calibri" w:eastAsia="Calibri" w:hAnsi="Calibri" w:cs="Calibri"/>
          <w:color w:val="C00000"/>
          <w:sz w:val="32"/>
        </w:rPr>
        <w:lastRenderedPageBreak/>
        <w:t>Abstract</w:t>
      </w:r>
      <w:commentRangeEnd w:id="0"/>
      <w:r w:rsidR="004A2EEF">
        <w:rPr>
          <w:rStyle w:val="CommentReference"/>
        </w:rPr>
        <w:commentReference w:id="0"/>
      </w:r>
      <w:r>
        <w:rPr>
          <w:rFonts w:ascii="Calibri" w:eastAsia="Calibri" w:hAnsi="Calibri" w:cs="Calibri"/>
          <w:color w:val="C00000"/>
          <w:sz w:val="32"/>
        </w:rPr>
        <w:t xml:space="preserve">: </w:t>
      </w:r>
    </w:p>
    <w:p w:rsidR="000351A1" w:rsidRPr="000351A1" w:rsidRDefault="000351A1" w:rsidP="00CA6E30">
      <w:pPr>
        <w:tabs>
          <w:tab w:val="left" w:pos="426"/>
        </w:tabs>
        <w:spacing w:line="480" w:lineRule="auto"/>
        <w:rPr>
          <w:szCs w:val="24"/>
        </w:rPr>
      </w:pPr>
      <w:r w:rsidRPr="000351A1">
        <w:rPr>
          <w:szCs w:val="24"/>
        </w:rPr>
        <w:t>In the emerging field of autonomous flight vehicles, battery life is a huge</w:t>
      </w:r>
      <w:r w:rsidR="00735BDB">
        <w:rPr>
          <w:szCs w:val="24"/>
        </w:rPr>
        <w:t xml:space="preserve"> concern.  </w:t>
      </w:r>
      <w:r w:rsidRPr="000351A1">
        <w:rPr>
          <w:szCs w:val="24"/>
        </w:rPr>
        <w:t xml:space="preserve">The capacity of the battery will not only </w:t>
      </w:r>
      <w:commentRangeStart w:id="1"/>
      <w:r w:rsidRPr="000351A1">
        <w:rPr>
          <w:szCs w:val="24"/>
        </w:rPr>
        <w:t xml:space="preserve">indicate </w:t>
      </w:r>
      <w:commentRangeEnd w:id="1"/>
      <w:r w:rsidR="004A2EEF">
        <w:rPr>
          <w:rStyle w:val="CommentReference"/>
        </w:rPr>
        <w:commentReference w:id="1"/>
      </w:r>
      <w:r w:rsidRPr="000351A1">
        <w:rPr>
          <w:szCs w:val="24"/>
        </w:rPr>
        <w:t>the time that the vehicle can be in use but will also dictate the mission that it can be used for.  Current methods of charging the batteries for these vehicles require</w:t>
      </w:r>
      <w:del w:id="2" w:author="Trombetta, Len" w:date="2014-12-13T12:37:00Z">
        <w:r w:rsidRPr="000351A1" w:rsidDel="004A2EEF">
          <w:rPr>
            <w:szCs w:val="24"/>
          </w:rPr>
          <w:delText>s</w:delText>
        </w:r>
      </w:del>
      <w:r w:rsidRPr="000351A1">
        <w:rPr>
          <w:szCs w:val="24"/>
        </w:rPr>
        <w:t xml:space="preserve"> the operators to physically disconnect the batteries and connect them to the chargers.  This method of charging requires operator interaction and also limits these vehicles to a certain distance before the vehicle has to return to home station to recharge.  The use of wireless charging </w:t>
      </w:r>
      <w:r w:rsidR="00CC2CED">
        <w:rPr>
          <w:szCs w:val="24"/>
        </w:rPr>
        <w:t xml:space="preserve">using electromagnetic theory </w:t>
      </w:r>
      <w:r w:rsidRPr="000351A1">
        <w:rPr>
          <w:szCs w:val="24"/>
        </w:rPr>
        <w:t xml:space="preserve">will greatly aid this problem. </w:t>
      </w:r>
      <w:r w:rsidR="00CA6E30">
        <w:rPr>
          <w:szCs w:val="24"/>
        </w:rPr>
        <w:t xml:space="preserve"> </w:t>
      </w:r>
      <w:r w:rsidRPr="000351A1">
        <w:rPr>
          <w:szCs w:val="24"/>
        </w:rPr>
        <w:t>This could be beneficial to not to only lengthen the distance of travel for these vehicles but it can also broaden their mission and usefulness.   The design of these charging stations wil</w:t>
      </w:r>
      <w:r w:rsidR="00CA6E30">
        <w:rPr>
          <w:szCs w:val="24"/>
        </w:rPr>
        <w:t>l be discussed in this paper</w:t>
      </w:r>
      <w:r w:rsidR="00014302">
        <w:rPr>
          <w:szCs w:val="24"/>
        </w:rPr>
        <w:t xml:space="preserve"> to include the background, the goal analysis, and the current </w:t>
      </w:r>
      <w:r w:rsidR="00610430">
        <w:rPr>
          <w:szCs w:val="24"/>
        </w:rPr>
        <w:t xml:space="preserve">design </w:t>
      </w:r>
      <w:r w:rsidR="00014302">
        <w:rPr>
          <w:szCs w:val="24"/>
        </w:rPr>
        <w:t>specifications</w:t>
      </w:r>
      <w:r w:rsidR="00CA6E30">
        <w:rPr>
          <w:szCs w:val="24"/>
        </w:rPr>
        <w:t>.  The</w:t>
      </w:r>
      <w:r w:rsidR="00E616F7">
        <w:rPr>
          <w:szCs w:val="24"/>
        </w:rPr>
        <w:t xml:space="preserve"> proposed budget for this project is also a matter of concern.</w:t>
      </w:r>
      <w:r w:rsidR="00E07378">
        <w:rPr>
          <w:szCs w:val="24"/>
        </w:rPr>
        <w:t xml:space="preserve">  </w:t>
      </w:r>
      <w:r w:rsidR="00E616F7">
        <w:rPr>
          <w:szCs w:val="24"/>
        </w:rPr>
        <w:t xml:space="preserve">Currently, the project is still within budget with the largest expensed being labor. </w:t>
      </w:r>
      <w:r w:rsidR="00014302">
        <w:rPr>
          <w:szCs w:val="24"/>
        </w:rPr>
        <w:t xml:space="preserve"> </w:t>
      </w:r>
    </w:p>
    <w:p w:rsidR="00A672DF" w:rsidRDefault="00A672DF">
      <w:pPr>
        <w:spacing w:line="480" w:lineRule="auto"/>
        <w:sectPr w:rsidR="00A672DF" w:rsidSect="00F95400">
          <w:footerReference w:type="first" r:id="rId15"/>
          <w:pgSz w:w="12240" w:h="15840"/>
          <w:pgMar w:top="1440" w:right="1440" w:bottom="1440" w:left="1440" w:header="720" w:footer="720" w:gutter="0"/>
          <w:pgNumType w:fmt="lowerRoman" w:start="2"/>
          <w:cols w:space="720"/>
          <w:titlePg/>
          <w:docGrid w:linePitch="326"/>
        </w:sectPr>
      </w:pPr>
    </w:p>
    <w:p w:rsidR="00C95008" w:rsidRDefault="008124D9">
      <w:pPr>
        <w:pStyle w:val="Heading1"/>
        <w:numPr>
          <w:ilvl w:val="0"/>
          <w:numId w:val="2"/>
        </w:numPr>
        <w:spacing w:line="480" w:lineRule="auto"/>
        <w:ind w:hanging="359"/>
      </w:pPr>
      <w:r>
        <w:lastRenderedPageBreak/>
        <w:t>Background and Goal</w:t>
      </w:r>
    </w:p>
    <w:p w:rsidR="00901694" w:rsidRPr="0044768B" w:rsidRDefault="008124D9" w:rsidP="00AE0BD1">
      <w:pPr>
        <w:tabs>
          <w:tab w:val="left" w:pos="0"/>
        </w:tabs>
        <w:spacing w:line="480" w:lineRule="auto"/>
        <w:ind w:firstLine="360"/>
        <w:rPr>
          <w:szCs w:val="24"/>
        </w:rPr>
      </w:pPr>
      <w:bookmarkStart w:id="3" w:name="h.gjdgxs" w:colFirst="0" w:colLast="0"/>
      <w:bookmarkEnd w:id="3"/>
      <w:r>
        <w:t xml:space="preserve">The </w:t>
      </w:r>
      <w:commentRangeStart w:id="4"/>
      <w:r>
        <w:t xml:space="preserve">purpose </w:t>
      </w:r>
      <w:commentRangeEnd w:id="4"/>
      <w:r w:rsidR="004A2EEF">
        <w:rPr>
          <w:rStyle w:val="CommentReference"/>
        </w:rPr>
        <w:commentReference w:id="4"/>
      </w:r>
      <w:r>
        <w:t>of this project is to de</w:t>
      </w:r>
      <w:r w:rsidR="00D16851">
        <w:t>velop a wireless charging station</w:t>
      </w:r>
      <w:r>
        <w:t xml:space="preserve"> using </w:t>
      </w:r>
      <w:r w:rsidR="00C33E28">
        <w:t>electro</w:t>
      </w:r>
      <w:r w:rsidR="007B5E96">
        <w:t>magnetic induction</w:t>
      </w:r>
      <w:r w:rsidR="00AE0F71">
        <w:t xml:space="preserve"> that</w:t>
      </w:r>
      <w:r>
        <w:t xml:space="preserve"> will allow a quad</w:t>
      </w:r>
      <w:r w:rsidR="00DB1B50">
        <w:t>-</w:t>
      </w:r>
      <w:r>
        <w:t>copt</w:t>
      </w:r>
      <w:r w:rsidR="00601C47">
        <w:t>er to autonomously charge its batteries</w:t>
      </w:r>
      <w:r>
        <w:t xml:space="preserve"> when it detects </w:t>
      </w:r>
      <w:r w:rsidR="007B5E96">
        <w:t xml:space="preserve">a </w:t>
      </w:r>
      <w:r w:rsidR="00601C47">
        <w:t>low charge</w:t>
      </w:r>
      <w:r w:rsidR="00CA5571">
        <w:t xml:space="preserve">.  </w:t>
      </w:r>
      <w:r w:rsidR="00901694" w:rsidRPr="0044768B">
        <w:rPr>
          <w:szCs w:val="24"/>
        </w:rPr>
        <w:t>The wireless charging system will be composed of two parts</w:t>
      </w:r>
      <w:del w:id="5" w:author="Trombetta, Len" w:date="2014-12-13T12:40:00Z">
        <w:r w:rsidR="00901694" w:rsidRPr="0044768B" w:rsidDel="004A2EEF">
          <w:rPr>
            <w:szCs w:val="24"/>
          </w:rPr>
          <w:delText xml:space="preserve">, </w:delText>
        </w:r>
      </w:del>
      <w:ins w:id="6" w:author="Trombetta, Len" w:date="2014-12-13T12:40:00Z">
        <w:r w:rsidR="004A2EEF">
          <w:rPr>
            <w:szCs w:val="24"/>
          </w:rPr>
          <w:t>:</w:t>
        </w:r>
        <w:r w:rsidR="004A2EEF" w:rsidRPr="0044768B">
          <w:rPr>
            <w:szCs w:val="24"/>
          </w:rPr>
          <w:t xml:space="preserve"> </w:t>
        </w:r>
      </w:ins>
      <w:r w:rsidR="00901694" w:rsidRPr="0044768B">
        <w:rPr>
          <w:szCs w:val="24"/>
        </w:rPr>
        <w:t xml:space="preserve">the charging station </w:t>
      </w:r>
      <w:r w:rsidR="00901694">
        <w:rPr>
          <w:szCs w:val="24"/>
        </w:rPr>
        <w:t>where the quad-copter</w:t>
      </w:r>
      <w:r w:rsidR="00901694" w:rsidRPr="0044768B">
        <w:rPr>
          <w:szCs w:val="24"/>
        </w:rPr>
        <w:t xml:space="preserve"> will land and the charging circuit that will be installed on the vehicle.  Each section will consist of a conducting coil and their respective circuitry necessary to transfer power from the charging station to the vehicle’s batteries.  This is possible </w:t>
      </w:r>
      <w:r w:rsidR="00035106">
        <w:rPr>
          <w:szCs w:val="24"/>
        </w:rPr>
        <w:t>using electromagnetic theory</w:t>
      </w:r>
      <w:r w:rsidR="00AE0BD1">
        <w:rPr>
          <w:szCs w:val="24"/>
        </w:rPr>
        <w:t xml:space="preserve"> to approximate the power transfer</w:t>
      </w:r>
      <w:r w:rsidR="00EF551D">
        <w:rPr>
          <w:szCs w:val="24"/>
        </w:rPr>
        <w:t xml:space="preserve"> between coils</w:t>
      </w:r>
      <w:r w:rsidR="00AE0BD1">
        <w:rPr>
          <w:szCs w:val="24"/>
        </w:rPr>
        <w:t xml:space="preserve">. One law used is the </w:t>
      </w:r>
      <w:r w:rsidR="00901694" w:rsidRPr="0044768B">
        <w:rPr>
          <w:szCs w:val="24"/>
        </w:rPr>
        <w:t xml:space="preserve">law of </w:t>
      </w:r>
      <w:proofErr w:type="spellStart"/>
      <w:r w:rsidR="00901694" w:rsidRPr="0044768B">
        <w:rPr>
          <w:szCs w:val="24"/>
        </w:rPr>
        <w:t>Biot-Savart</w:t>
      </w:r>
      <w:proofErr w:type="spellEnd"/>
      <w:ins w:id="7" w:author="Trombetta, Len" w:date="2014-12-13T12:41:00Z">
        <w:r w:rsidR="004A2EEF">
          <w:rPr>
            <w:szCs w:val="24"/>
          </w:rPr>
          <w:t xml:space="preserve"> which states that</w:t>
        </w:r>
      </w:ins>
    </w:p>
    <w:p w:rsidR="00901694" w:rsidRDefault="00901694" w:rsidP="00477462">
      <w:pPr>
        <w:tabs>
          <w:tab w:val="left" w:pos="426"/>
        </w:tabs>
        <w:spacing w:line="480" w:lineRule="auto"/>
        <w:jc w:val="center"/>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18"/>
        <w:gridCol w:w="1458"/>
      </w:tblGrid>
      <w:tr w:rsidR="00901694" w:rsidTr="00477462">
        <w:trPr>
          <w:jc w:val="center"/>
        </w:trPr>
        <w:tc>
          <w:tcPr>
            <w:tcW w:w="8118" w:type="dxa"/>
            <w:vAlign w:val="center"/>
          </w:tcPr>
          <w:p w:rsidR="00901694" w:rsidRDefault="00597737" w:rsidP="00901694">
            <w:pPr>
              <w:tabs>
                <w:tab w:val="left" w:pos="426"/>
              </w:tabs>
              <w:spacing w:line="480" w:lineRule="auto"/>
              <w:jc w:val="center"/>
              <w:rPr>
                <w:szCs w:val="24"/>
              </w:rPr>
            </w:pP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z</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μ</m:t>
                      </m:r>
                    </m:e>
                    <m:sub>
                      <m:r>
                        <w:rPr>
                          <w:rFonts w:ascii="Cambria Math" w:hAnsi="Cambria Math"/>
                          <w:szCs w:val="24"/>
                        </w:rPr>
                        <m:t>0</m:t>
                      </m:r>
                    </m:sub>
                  </m:sSub>
                  <m:sSub>
                    <m:sSubPr>
                      <m:ctrlPr>
                        <w:rPr>
                          <w:rFonts w:ascii="Cambria Math" w:hAnsi="Cambria Math"/>
                          <w:i/>
                          <w:szCs w:val="24"/>
                        </w:rPr>
                      </m:ctrlPr>
                    </m:sSubPr>
                    <m:e>
                      <m:r>
                        <w:rPr>
                          <w:rFonts w:ascii="Cambria Math" w:hAnsi="Cambria Math"/>
                          <w:szCs w:val="24"/>
                        </w:rPr>
                        <m:t>N</m:t>
                      </m:r>
                    </m:e>
                    <m:sub>
                      <m:r>
                        <w:rPr>
                          <w:rFonts w:ascii="Cambria Math" w:hAnsi="Cambria Math"/>
                          <w:szCs w:val="24"/>
                        </w:rPr>
                        <m:t>p</m:t>
                      </m:r>
                    </m:sub>
                  </m:sSub>
                  <m:r>
                    <w:rPr>
                      <w:rFonts w:ascii="Cambria Math" w:hAnsi="Cambria Math"/>
                      <w:szCs w:val="24"/>
                    </w:rPr>
                    <m:t>I</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2</m:t>
                      </m:r>
                      <m:d>
                        <m:dPr>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z</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e>
                      </m:d>
                    </m:e>
                    <m:sup>
                      <m:f>
                        <m:fPr>
                          <m:ctrlPr>
                            <w:rPr>
                              <w:rFonts w:ascii="Cambria Math" w:hAnsi="Cambria Math"/>
                              <w:i/>
                              <w:szCs w:val="24"/>
                            </w:rPr>
                          </m:ctrlPr>
                        </m:fPr>
                        <m:num>
                          <m:r>
                            <w:rPr>
                              <w:rFonts w:ascii="Cambria Math" w:hAnsi="Cambria Math"/>
                              <w:szCs w:val="24"/>
                            </w:rPr>
                            <m:t>3</m:t>
                          </m:r>
                        </m:num>
                        <m:den>
                          <m:r>
                            <w:rPr>
                              <w:rFonts w:ascii="Cambria Math" w:hAnsi="Cambria Math"/>
                              <w:szCs w:val="24"/>
                            </w:rPr>
                            <m:t>2</m:t>
                          </m:r>
                        </m:den>
                      </m:f>
                    </m:sup>
                  </m:sSup>
                </m:den>
              </m:f>
              <m:r>
                <w:rPr>
                  <w:rFonts w:ascii="Cambria Math" w:hAnsi="Cambria Math"/>
                  <w:szCs w:val="24"/>
                </w:rPr>
                <m:t xml:space="preserve">  </m:t>
              </m:r>
              <m:d>
                <m:dPr>
                  <m:begChr m:val="["/>
                  <m:endChr m:val="]"/>
                  <m:ctrlPr>
                    <w:rPr>
                      <w:rFonts w:ascii="Cambria Math" w:hAnsi="Cambria Math"/>
                      <w:i/>
                      <w:szCs w:val="24"/>
                    </w:rPr>
                  </m:ctrlPr>
                </m:dPr>
                <m:e>
                  <m:f>
                    <m:fPr>
                      <m:type m:val="lin"/>
                      <m:ctrlPr>
                        <w:rPr>
                          <w:rFonts w:ascii="Cambria Math" w:hAnsi="Cambria Math"/>
                          <w:i/>
                          <w:szCs w:val="24"/>
                        </w:rPr>
                      </m:ctrlPr>
                    </m:fPr>
                    <m:num>
                      <m:r>
                        <w:rPr>
                          <w:rFonts w:ascii="Cambria Math" w:hAnsi="Cambria Math"/>
                          <w:szCs w:val="24"/>
                        </w:rPr>
                        <m:t>A</m:t>
                      </m:r>
                    </m:num>
                    <m:den>
                      <m:r>
                        <w:rPr>
                          <w:rFonts w:ascii="Cambria Math" w:hAnsi="Cambria Math"/>
                          <w:szCs w:val="24"/>
                        </w:rPr>
                        <m:t>m</m:t>
                      </m:r>
                    </m:den>
                  </m:f>
                </m:e>
              </m:d>
            </m:oMath>
            <w:r w:rsidR="00035106">
              <w:rPr>
                <w:szCs w:val="24"/>
              </w:rPr>
              <w:t>.</w:t>
            </w:r>
          </w:p>
        </w:tc>
        <w:tc>
          <w:tcPr>
            <w:tcW w:w="1458" w:type="dxa"/>
            <w:vAlign w:val="center"/>
          </w:tcPr>
          <w:p w:rsidR="00901694" w:rsidRDefault="00477462" w:rsidP="00477462">
            <w:pPr>
              <w:tabs>
                <w:tab w:val="left" w:pos="426"/>
              </w:tabs>
              <w:spacing w:line="480" w:lineRule="auto"/>
              <w:jc w:val="center"/>
              <w:rPr>
                <w:szCs w:val="24"/>
              </w:rPr>
            </w:pPr>
            <w:r>
              <w:rPr>
                <w:szCs w:val="24"/>
              </w:rPr>
              <w:t>(1)</w:t>
            </w:r>
          </w:p>
        </w:tc>
      </w:tr>
    </w:tbl>
    <w:p w:rsidR="00901694" w:rsidRPr="00901694" w:rsidRDefault="00901694" w:rsidP="00477462">
      <w:pPr>
        <w:tabs>
          <w:tab w:val="left" w:pos="426"/>
        </w:tabs>
        <w:spacing w:line="480" w:lineRule="auto"/>
        <w:rPr>
          <w:szCs w:val="24"/>
        </w:rPr>
      </w:pPr>
      <w:r w:rsidRPr="0044768B">
        <w:rPr>
          <w:szCs w:val="24"/>
        </w:rPr>
        <w:t xml:space="preserve">           </w:t>
      </w:r>
      <w:r w:rsidRPr="00901694">
        <w:rPr>
          <w:szCs w:val="24"/>
        </w:rPr>
        <w:t xml:space="preserve">                             </w:t>
      </w:r>
      <w:r w:rsidRPr="00901694">
        <w:rPr>
          <w:szCs w:val="24"/>
        </w:rPr>
        <w:tab/>
      </w:r>
      <w:r w:rsidRPr="00901694">
        <w:rPr>
          <w:szCs w:val="24"/>
        </w:rPr>
        <w:tab/>
      </w:r>
      <w:r w:rsidRPr="00901694">
        <w:rPr>
          <w:szCs w:val="24"/>
        </w:rPr>
        <w:tab/>
      </w:r>
    </w:p>
    <w:p w:rsidR="00901694" w:rsidRPr="0044768B" w:rsidRDefault="00776AD0" w:rsidP="00901694">
      <w:pPr>
        <w:tabs>
          <w:tab w:val="left" w:pos="426"/>
        </w:tabs>
        <w:spacing w:line="480" w:lineRule="auto"/>
        <w:rPr>
          <w:szCs w:val="24"/>
        </w:rPr>
      </w:pPr>
      <w:r>
        <w:rPr>
          <w:szCs w:val="24"/>
        </w:rPr>
        <w:tab/>
      </w:r>
      <w:r w:rsidR="00035106">
        <w:rPr>
          <w:szCs w:val="24"/>
        </w:rPr>
        <w:t>This law calculates</w:t>
      </w:r>
      <w:r w:rsidR="00901694" w:rsidRPr="0044768B">
        <w:rPr>
          <w:szCs w:val="24"/>
        </w:rPr>
        <w:t xml:space="preserve"> the magnetic flux density</w:t>
      </w:r>
      <w:ins w:id="8" w:author="Trombetta, Len" w:date="2014-12-13T12:41:00Z">
        <w:r w:rsidR="004A2EEF">
          <w:rPr>
            <w:szCs w:val="24"/>
          </w:rPr>
          <w:t xml:space="preserve"> in the center of the coil,</w:t>
        </w:r>
      </w:ins>
      <w:r w:rsidR="00901694" w:rsidRPr="0044768B">
        <w:rPr>
          <w:szCs w:val="24"/>
        </w:rPr>
        <w:t xml:space="preserve">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z</m:t>
            </m:r>
          </m:sub>
        </m:sSub>
      </m:oMath>
      <w:r w:rsidR="00901694" w:rsidRPr="0044768B">
        <w:rPr>
          <w:szCs w:val="24"/>
        </w:rPr>
        <w:t xml:space="preserve">where </w:t>
      </w:r>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0</m:t>
            </m:r>
          </m:sub>
        </m:sSub>
      </m:oMath>
      <w:r w:rsidR="00901694" w:rsidRPr="0044768B">
        <w:rPr>
          <w:szCs w:val="24"/>
        </w:rPr>
        <w:t xml:space="preserve">the permeability is constant for free space,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p</m:t>
            </m:r>
          </m:sub>
        </m:sSub>
      </m:oMath>
      <w:r w:rsidR="00901694" w:rsidRPr="0044768B">
        <w:rPr>
          <w:szCs w:val="24"/>
        </w:rPr>
        <w:t xml:space="preserve"> is the number of turns in the primary coil, </w:t>
      </w:r>
      <m:oMath>
        <m:r>
          <w:rPr>
            <w:rFonts w:ascii="Cambria Math" w:hAnsi="Cambria Math"/>
            <w:szCs w:val="24"/>
          </w:rPr>
          <m:t>I</m:t>
        </m:r>
      </m:oMath>
      <w:r w:rsidR="00901694" w:rsidRPr="0044768B">
        <w:rPr>
          <w:szCs w:val="24"/>
        </w:rPr>
        <w:t xml:space="preserve"> is the current through the primary coil, </w:t>
      </w:r>
      <m:oMath>
        <m:r>
          <w:rPr>
            <w:rFonts w:ascii="Cambria Math" w:hAnsi="Cambria Math"/>
            <w:szCs w:val="24"/>
          </w:rPr>
          <m:t>r</m:t>
        </m:r>
      </m:oMath>
      <w:r w:rsidR="00901694" w:rsidRPr="0044768B">
        <w:rPr>
          <w:szCs w:val="24"/>
        </w:rPr>
        <w:t xml:space="preserve"> is the radius of the primary coil, and </w:t>
      </w:r>
      <m:oMath>
        <m:r>
          <w:rPr>
            <w:rFonts w:ascii="Cambria Math" w:hAnsi="Cambria Math"/>
            <w:szCs w:val="24"/>
          </w:rPr>
          <m:t>z</m:t>
        </m:r>
      </m:oMath>
      <w:r w:rsidR="00901694" w:rsidRPr="0044768B">
        <w:rPr>
          <w:szCs w:val="24"/>
        </w:rPr>
        <w:t xml:space="preserve"> is the distance between the two coils’ centers.  This equation is used in conjunction wi</w:t>
      </w:r>
      <w:r w:rsidR="00035106">
        <w:rPr>
          <w:szCs w:val="24"/>
        </w:rPr>
        <w:t>th Faraday’s law of induction [2</w:t>
      </w:r>
      <w:r w:rsidR="00901694" w:rsidRPr="0044768B">
        <w:rPr>
          <w:szCs w:val="24"/>
        </w:rPr>
        <w:t>]</w:t>
      </w:r>
    </w:p>
    <w:p w:rsidR="00901694" w:rsidRPr="0044768B" w:rsidRDefault="00901694" w:rsidP="00901694">
      <w:pPr>
        <w:tabs>
          <w:tab w:val="left" w:pos="426"/>
        </w:tabs>
        <w:spacing w:line="48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18"/>
        <w:gridCol w:w="1458"/>
      </w:tblGrid>
      <w:tr w:rsidR="00477462" w:rsidTr="00477462">
        <w:tc>
          <w:tcPr>
            <w:tcW w:w="8118" w:type="dxa"/>
            <w:vAlign w:val="center"/>
          </w:tcPr>
          <w:p w:rsidR="00477462" w:rsidRDefault="00477462" w:rsidP="00477462">
            <w:pPr>
              <w:tabs>
                <w:tab w:val="left" w:pos="426"/>
              </w:tabs>
              <w:spacing w:line="480" w:lineRule="auto"/>
              <w:jc w:val="center"/>
              <w:rPr>
                <w:szCs w:val="24"/>
              </w:rPr>
            </w:pPr>
            <m:oMath>
              <m:r>
                <w:rPr>
                  <w:rFonts w:ascii="Cambria Math" w:hAnsi="Cambria Math"/>
                  <w:szCs w:val="24"/>
                </w:rPr>
                <m:t>emf=-jω</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z</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s</m:t>
                  </m:r>
                </m:sub>
              </m:sSub>
              <m:r>
                <w:rPr>
                  <w:rFonts w:ascii="Cambria Math" w:hAnsi="Cambria Math"/>
                  <w:szCs w:val="24"/>
                </w:rPr>
                <m:t xml:space="preserve">  </m:t>
              </m:r>
              <m:d>
                <m:dPr>
                  <m:begChr m:val="["/>
                  <m:endChr m:val="]"/>
                  <m:ctrlPr>
                    <w:rPr>
                      <w:rFonts w:ascii="Cambria Math" w:hAnsi="Cambria Math"/>
                      <w:i/>
                      <w:szCs w:val="24"/>
                    </w:rPr>
                  </m:ctrlPr>
                </m:dPr>
                <m:e>
                  <m:f>
                    <m:fPr>
                      <m:type m:val="lin"/>
                      <m:ctrlPr>
                        <w:rPr>
                          <w:rFonts w:ascii="Cambria Math" w:hAnsi="Cambria Math"/>
                          <w:i/>
                          <w:szCs w:val="24"/>
                        </w:rPr>
                      </m:ctrlPr>
                    </m:fPr>
                    <m:num>
                      <m:r>
                        <w:rPr>
                          <w:rFonts w:ascii="Cambria Math" w:hAnsi="Cambria Math"/>
                          <w:szCs w:val="24"/>
                        </w:rPr>
                        <m:t>A</m:t>
                      </m:r>
                    </m:num>
                    <m:den>
                      <m:r>
                        <w:rPr>
                          <w:rFonts w:ascii="Cambria Math" w:hAnsi="Cambria Math"/>
                          <w:szCs w:val="24"/>
                        </w:rPr>
                        <m:t>m</m:t>
                      </m:r>
                    </m:den>
                  </m:f>
                </m:e>
              </m:d>
            </m:oMath>
            <w:r w:rsidR="001F11B0">
              <w:rPr>
                <w:szCs w:val="24"/>
              </w:rPr>
              <w:t>,</w:t>
            </w:r>
          </w:p>
        </w:tc>
        <w:tc>
          <w:tcPr>
            <w:tcW w:w="1458" w:type="dxa"/>
          </w:tcPr>
          <w:p w:rsidR="00477462" w:rsidRDefault="00477462" w:rsidP="002C2014">
            <w:pPr>
              <w:tabs>
                <w:tab w:val="left" w:pos="426"/>
              </w:tabs>
              <w:spacing w:line="480" w:lineRule="auto"/>
              <w:jc w:val="center"/>
              <w:rPr>
                <w:szCs w:val="24"/>
              </w:rPr>
            </w:pPr>
            <w:commentRangeStart w:id="9"/>
            <w:r>
              <w:rPr>
                <w:szCs w:val="24"/>
              </w:rPr>
              <w:t>(2)</w:t>
            </w:r>
            <w:commentRangeEnd w:id="9"/>
            <w:r w:rsidR="004A2EEF">
              <w:rPr>
                <w:rStyle w:val="CommentReference"/>
              </w:rPr>
              <w:commentReference w:id="9"/>
            </w:r>
          </w:p>
        </w:tc>
      </w:tr>
    </w:tbl>
    <w:p w:rsidR="00901694" w:rsidRPr="0044768B" w:rsidRDefault="00901694" w:rsidP="00901694">
      <w:pPr>
        <w:tabs>
          <w:tab w:val="left" w:pos="426"/>
        </w:tabs>
        <w:spacing w:line="480" w:lineRule="auto"/>
        <w:rPr>
          <w:szCs w:val="24"/>
        </w:rPr>
      </w:pPr>
    </w:p>
    <w:p w:rsidR="00901694" w:rsidRPr="0044768B" w:rsidRDefault="00901694" w:rsidP="002C564F">
      <w:pPr>
        <w:tabs>
          <w:tab w:val="left" w:pos="426"/>
        </w:tabs>
        <w:spacing w:line="480" w:lineRule="auto"/>
        <w:rPr>
          <w:szCs w:val="24"/>
        </w:rPr>
      </w:pPr>
      <w:proofErr w:type="gramStart"/>
      <w:r w:rsidRPr="0044768B">
        <w:rPr>
          <w:szCs w:val="24"/>
        </w:rPr>
        <w:t>where</w:t>
      </w:r>
      <w:proofErr w:type="gramEnd"/>
      <w:r w:rsidRPr="0044768B">
        <w:rPr>
          <w:szCs w:val="24"/>
        </w:rPr>
        <w:t xml:space="preserve"> </w:t>
      </w:r>
      <w:proofErr w:type="spellStart"/>
      <w:r w:rsidRPr="0044768B">
        <w:rPr>
          <w:szCs w:val="24"/>
        </w:rPr>
        <w:t>emf</w:t>
      </w:r>
      <w:proofErr w:type="spellEnd"/>
      <w:r w:rsidRPr="0044768B">
        <w:rPr>
          <w:szCs w:val="24"/>
        </w:rPr>
        <w:t xml:space="preserve"> is the voltage induced at the receiver coil, </w:t>
      </w:r>
      <m:oMath>
        <m:r>
          <w:rPr>
            <w:rFonts w:ascii="Cambria Math" w:hAnsi="Cambria Math"/>
            <w:szCs w:val="24"/>
          </w:rPr>
          <m:t>ω</m:t>
        </m:r>
      </m:oMath>
      <w:r w:rsidRPr="0044768B">
        <w:rPr>
          <w:szCs w:val="24"/>
        </w:rPr>
        <w:t xml:space="preserve"> is the frequency at which the system operates,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z</m:t>
            </m:r>
          </m:sub>
        </m:sSub>
      </m:oMath>
      <w:r w:rsidRPr="0044768B">
        <w:rPr>
          <w:szCs w:val="24"/>
        </w:rPr>
        <w:t xml:space="preserve"> is the magnetic flux density produced by the transmitter, and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s</m:t>
            </m:r>
          </m:sub>
        </m:sSub>
      </m:oMath>
      <w:r w:rsidRPr="0044768B">
        <w:rPr>
          <w:szCs w:val="24"/>
        </w:rPr>
        <w:t xml:space="preserve"> is the area inside the receiver coil.  Both equations (1) and (2) are used to determine the voltage induced on the </w:t>
      </w:r>
      <w:r w:rsidRPr="0044768B">
        <w:rPr>
          <w:szCs w:val="24"/>
        </w:rPr>
        <w:lastRenderedPageBreak/>
        <w:t>receiver coil to power the charging circuit.</w:t>
      </w:r>
      <w:r w:rsidR="00360B12">
        <w:rPr>
          <w:szCs w:val="24"/>
        </w:rPr>
        <w:t xml:space="preserve">  Each variable can</w:t>
      </w:r>
      <w:r w:rsidRPr="0044768B">
        <w:rPr>
          <w:szCs w:val="24"/>
        </w:rPr>
        <w:t xml:space="preserve"> adjusted to meet the needs of the charging circuit.   </w:t>
      </w:r>
    </w:p>
    <w:p w:rsidR="00AE7007" w:rsidRDefault="00F92A6C" w:rsidP="00F92A6C">
      <w:pPr>
        <w:spacing w:line="480" w:lineRule="auto"/>
        <w:ind w:firstLine="360"/>
      </w:pPr>
      <w:r>
        <w:t>The voltage</w:t>
      </w:r>
      <w:r w:rsidR="008124D9">
        <w:t xml:space="preserve"> </w:t>
      </w:r>
      <w:ins w:id="10" w:author="Trombetta, Len" w:date="2014-12-13T12:43:00Z">
        <w:r w:rsidR="004A2EEF">
          <w:t xml:space="preserve">is </w:t>
        </w:r>
      </w:ins>
      <w:r w:rsidR="008124D9">
        <w:t xml:space="preserve">induced on the secondary </w:t>
      </w:r>
      <w:del w:id="11" w:author="Trombetta, Len" w:date="2014-12-13T12:43:00Z">
        <w:r w:rsidR="00392861" w:rsidDel="004A2EEF">
          <w:delText xml:space="preserve">circuit </w:delText>
        </w:r>
      </w:del>
      <w:ins w:id="12" w:author="Trombetta, Len" w:date="2014-12-13T12:43:00Z">
        <w:r w:rsidR="004A2EEF">
          <w:t>coil</w:t>
        </w:r>
        <w:r w:rsidR="004A2EEF">
          <w:t xml:space="preserve"> </w:t>
        </w:r>
      </w:ins>
      <w:r w:rsidR="008124D9">
        <w:t xml:space="preserve">and will provide enough power to charge </w:t>
      </w:r>
      <w:r w:rsidR="00C7745C">
        <w:t xml:space="preserve">a </w:t>
      </w:r>
      <w:r w:rsidR="008124D9">
        <w:t>Lithium-Polymer 3S batter</w:t>
      </w:r>
      <w:r w:rsidR="001A6D43">
        <w:t>y</w:t>
      </w:r>
      <w:r w:rsidR="008124D9">
        <w:t xml:space="preserve"> located on the </w:t>
      </w:r>
      <w:r w:rsidR="00CC17B1">
        <w:t>q</w:t>
      </w:r>
      <w:r w:rsidR="008124D9">
        <w:t>uad</w:t>
      </w:r>
      <w:r w:rsidR="00CC17B1">
        <w:t>-</w:t>
      </w:r>
      <w:r w:rsidR="008124D9">
        <w:t xml:space="preserve">copter. The final objective will be a complete </w:t>
      </w:r>
      <w:r w:rsidR="006E288A">
        <w:t xml:space="preserve">wireless power </w:t>
      </w:r>
      <w:r w:rsidR="008124D9">
        <w:t xml:space="preserve">system </w:t>
      </w:r>
      <w:r w:rsidR="006E288A">
        <w:t xml:space="preserve">consisting of a receiving circuit </w:t>
      </w:r>
      <w:r w:rsidR="005F4D8F">
        <w:t>that will be mounted on the q</w:t>
      </w:r>
      <w:r w:rsidR="008124D9">
        <w:t>uad</w:t>
      </w:r>
      <w:r w:rsidR="005F4D8F">
        <w:t>-</w:t>
      </w:r>
      <w:r w:rsidR="008124D9">
        <w:t xml:space="preserve">copter along with a platform that will </w:t>
      </w:r>
      <w:r w:rsidR="006E288A">
        <w:t>transmit the power</w:t>
      </w:r>
      <w:r w:rsidR="00C91445">
        <w:t xml:space="preserve">.  </w:t>
      </w:r>
      <w:r w:rsidR="008124D9">
        <w:t xml:space="preserve">The goal for this semester </w:t>
      </w:r>
      <w:del w:id="13" w:author="Trombetta, Len" w:date="2014-12-13T12:43:00Z">
        <w:r w:rsidDel="004A2EEF">
          <w:delText>was</w:delText>
        </w:r>
        <w:r w:rsidR="008124D9" w:rsidDel="004A2EEF">
          <w:delText xml:space="preserve"> </w:delText>
        </w:r>
      </w:del>
      <w:ins w:id="14" w:author="Trombetta, Len" w:date="2014-12-13T12:43:00Z">
        <w:r w:rsidR="004A2EEF">
          <w:t>is</w:t>
        </w:r>
        <w:r w:rsidR="004A2EEF">
          <w:t xml:space="preserve"> </w:t>
        </w:r>
      </w:ins>
      <w:r w:rsidR="008124D9">
        <w:t xml:space="preserve">to have </w:t>
      </w:r>
      <w:commentRangeStart w:id="15"/>
      <w:r w:rsidR="008124D9">
        <w:t>most of the system designed and the parts ordered</w:t>
      </w:r>
      <w:commentRangeEnd w:id="15"/>
      <w:r w:rsidR="004A2EEF">
        <w:rPr>
          <w:rStyle w:val="CommentReference"/>
        </w:rPr>
        <w:commentReference w:id="15"/>
      </w:r>
      <w:r w:rsidR="008124D9">
        <w:t>.</w:t>
      </w:r>
    </w:p>
    <w:p w:rsidR="00C95008" w:rsidRDefault="008124D9">
      <w:pPr>
        <w:pStyle w:val="Heading1"/>
        <w:numPr>
          <w:ilvl w:val="0"/>
          <w:numId w:val="2"/>
        </w:numPr>
        <w:spacing w:line="480" w:lineRule="auto"/>
        <w:ind w:hanging="359"/>
      </w:pPr>
      <w:r>
        <w:t>Problem, Need and Significance</w:t>
      </w:r>
    </w:p>
    <w:p w:rsidR="00567945" w:rsidRDefault="00F63B4E" w:rsidP="00E46F6C">
      <w:pPr>
        <w:spacing w:line="480" w:lineRule="auto"/>
        <w:ind w:firstLine="360"/>
      </w:pPr>
      <w:r w:rsidRPr="00F63B4E">
        <w:t>In the emerging field of q</w:t>
      </w:r>
      <w:r w:rsidR="00964417" w:rsidRPr="00F63B4E">
        <w:t>ua</w:t>
      </w:r>
      <w:r w:rsidR="00A00A74" w:rsidRPr="00F63B4E">
        <w:t>d-copter technology, many</w:t>
      </w:r>
      <w:r w:rsidRPr="00F63B4E">
        <w:t xml:space="preserve"> </w:t>
      </w:r>
      <w:del w:id="16" w:author="Trombetta, Len" w:date="2014-12-13T12:44:00Z">
        <w:r w:rsidRPr="00F63B4E" w:rsidDel="004A2EEF">
          <w:delText>of their</w:delText>
        </w:r>
        <w:r w:rsidR="00870FC8" w:rsidRPr="00F63B4E" w:rsidDel="004A2EEF">
          <w:delText xml:space="preserve"> </w:delText>
        </w:r>
      </w:del>
      <w:r w:rsidR="00870FC8" w:rsidRPr="00F63B4E">
        <w:t>features</w:t>
      </w:r>
      <w:r w:rsidR="00A00A74" w:rsidRPr="00F63B4E">
        <w:t xml:space="preserve"> have been made completely autonomous</w:t>
      </w:r>
      <w:r w:rsidRPr="00F63B4E">
        <w:t xml:space="preserve"> except the battery charging.</w:t>
      </w:r>
      <w:r>
        <w:t xml:space="preserve">  </w:t>
      </w:r>
      <w:r w:rsidR="00E8094F">
        <w:t>This presents a</w:t>
      </w:r>
      <w:r w:rsidR="00A00A74">
        <w:t xml:space="preserve"> huge obstacle </w:t>
      </w:r>
      <w:r w:rsidR="008124D9">
        <w:t>because of the strong dependence on human interactions to ensure that the quad</w:t>
      </w:r>
      <w:r w:rsidR="00485A27">
        <w:t>-</w:t>
      </w:r>
      <w:r w:rsidR="008124D9">
        <w:t>copter</w:t>
      </w:r>
      <w:r w:rsidR="00E15A04">
        <w:t>’s batteries have sufficient charge</w:t>
      </w:r>
      <w:r w:rsidR="008124D9">
        <w:t xml:space="preserve"> at all </w:t>
      </w:r>
      <w:commentRangeStart w:id="17"/>
      <w:r w:rsidR="008124D9">
        <w:t>times</w:t>
      </w:r>
      <w:commentRangeEnd w:id="17"/>
      <w:r w:rsidR="004A2EEF">
        <w:rPr>
          <w:rStyle w:val="CommentReference"/>
        </w:rPr>
        <w:commentReference w:id="17"/>
      </w:r>
      <w:r w:rsidR="008124D9">
        <w:t>.</w:t>
      </w:r>
      <w:del w:id="18" w:author="Trombetta, Len" w:date="2014-12-13T12:45:00Z">
        <w:r w:rsidR="008124D9" w:rsidDel="004A2EEF">
          <w:delText xml:space="preserve"> </w:delText>
        </w:r>
        <w:r w:rsidR="00E15A04" w:rsidDel="004A2EEF">
          <w:delText xml:space="preserve"> </w:delText>
        </w:r>
      </w:del>
    </w:p>
    <w:p w:rsidR="00C95008" w:rsidRDefault="00567945" w:rsidP="00E46F6C">
      <w:pPr>
        <w:spacing w:line="480" w:lineRule="auto"/>
        <w:ind w:firstLine="360"/>
      </w:pPr>
      <w:r>
        <w:t>The</w:t>
      </w:r>
      <w:r w:rsidR="00751FAA">
        <w:t xml:space="preserve"> purpose of this project is to en</w:t>
      </w:r>
      <w:r>
        <w:t>able</w:t>
      </w:r>
      <w:r w:rsidR="00751FAA">
        <w:t xml:space="preserve"> the quad-copter </w:t>
      </w:r>
      <w:r>
        <w:t>to</w:t>
      </w:r>
      <w:r w:rsidR="00751FAA">
        <w:t xml:space="preserve"> </w:t>
      </w:r>
      <w:r>
        <w:t xml:space="preserve">independently charge </w:t>
      </w:r>
      <w:commentRangeStart w:id="19"/>
      <w:proofErr w:type="gramStart"/>
      <w:r>
        <w:t>it’s</w:t>
      </w:r>
      <w:commentRangeEnd w:id="19"/>
      <w:proofErr w:type="gramEnd"/>
      <w:r w:rsidR="004A2EEF">
        <w:rPr>
          <w:rStyle w:val="CommentReference"/>
        </w:rPr>
        <w:commentReference w:id="19"/>
      </w:r>
      <w:r>
        <w:t xml:space="preserve"> batteries autonomously</w:t>
      </w:r>
      <w:r w:rsidR="008124D9">
        <w:t xml:space="preserve">. </w:t>
      </w:r>
      <w:r>
        <w:t xml:space="preserve"> </w:t>
      </w:r>
      <w:r w:rsidR="008124D9">
        <w:t xml:space="preserve">A </w:t>
      </w:r>
      <w:r w:rsidR="00C4104A">
        <w:t>charging</w:t>
      </w:r>
      <w:r w:rsidR="008124D9">
        <w:t xml:space="preserve"> station with wireless power c</w:t>
      </w:r>
      <w:r w:rsidR="001724CC">
        <w:t xml:space="preserve">apabilities will be the ideal solution. </w:t>
      </w:r>
      <w:r w:rsidR="000140C3">
        <w:t xml:space="preserve"> Since w</w:t>
      </w:r>
      <w:r w:rsidR="00BE3C89">
        <w:t>ireless p</w:t>
      </w:r>
      <w:r w:rsidR="006D071F">
        <w:t>ower transfer</w:t>
      </w:r>
      <w:r w:rsidR="00BE3C89">
        <w:t xml:space="preserve"> is also an emerging technology</w:t>
      </w:r>
      <w:proofErr w:type="gramStart"/>
      <w:r w:rsidR="000140C3">
        <w:t xml:space="preserve">, </w:t>
      </w:r>
      <w:r w:rsidR="006D071F">
        <w:t xml:space="preserve"> many</w:t>
      </w:r>
      <w:proofErr w:type="gramEnd"/>
      <w:r w:rsidR="006D071F">
        <w:t xml:space="preserve"> </w:t>
      </w:r>
      <w:commentRangeStart w:id="20"/>
      <w:r w:rsidR="006D071F">
        <w:t>standards</w:t>
      </w:r>
      <w:r w:rsidR="000140C3">
        <w:t xml:space="preserve"> </w:t>
      </w:r>
      <w:commentRangeEnd w:id="20"/>
      <w:r w:rsidR="004A2EEF">
        <w:rPr>
          <w:rStyle w:val="CommentReference"/>
        </w:rPr>
        <w:commentReference w:id="20"/>
      </w:r>
      <w:r w:rsidR="000140C3">
        <w:t xml:space="preserve">are </w:t>
      </w:r>
      <w:r w:rsidR="006D071F">
        <w:t>currently being developed.</w:t>
      </w:r>
      <w:r w:rsidR="000140C3">
        <w:t xml:space="preserve"> </w:t>
      </w:r>
      <w:r w:rsidR="00A35036">
        <w:t xml:space="preserve"> Currently, t</w:t>
      </w:r>
      <w:r w:rsidR="008124D9">
        <w:t>here is a growing int</w:t>
      </w:r>
      <w:r w:rsidR="000938B8">
        <w:t xml:space="preserve">erest in this </w:t>
      </w:r>
      <w:r w:rsidR="00A35036">
        <w:t xml:space="preserve">type of </w:t>
      </w:r>
      <w:r w:rsidR="000938B8">
        <w:t>technology</w:t>
      </w:r>
      <w:r w:rsidR="00A35036">
        <w:t>.  A</w:t>
      </w:r>
      <w:r w:rsidR="000938B8">
        <w:t xml:space="preserve"> </w:t>
      </w:r>
      <w:r w:rsidR="003E1BAC">
        <w:t xml:space="preserve">successful and </w:t>
      </w:r>
      <w:r w:rsidR="008124D9">
        <w:t xml:space="preserve">efficient </w:t>
      </w:r>
      <w:r w:rsidR="00A35036">
        <w:t xml:space="preserve">implementation </w:t>
      </w:r>
      <w:r w:rsidR="001B386C">
        <w:t>of</w:t>
      </w:r>
      <w:r w:rsidR="003E1BAC">
        <w:t xml:space="preserve"> a </w:t>
      </w:r>
      <w:r w:rsidR="00A35036">
        <w:t>wireless charging</w:t>
      </w:r>
      <w:r w:rsidR="008124D9">
        <w:t xml:space="preserve"> system for quad</w:t>
      </w:r>
      <w:r w:rsidR="000938B8">
        <w:t>-</w:t>
      </w:r>
      <w:r w:rsidR="008124D9">
        <w:t xml:space="preserve">copters could potentially attract big companies such as </w:t>
      </w:r>
      <w:commentRangeStart w:id="21"/>
      <w:r w:rsidR="008124D9">
        <w:t>Amazon</w:t>
      </w:r>
      <w:commentRangeEnd w:id="21"/>
      <w:r w:rsidR="004A2EEF">
        <w:rPr>
          <w:rStyle w:val="CommentReference"/>
        </w:rPr>
        <w:commentReference w:id="21"/>
      </w:r>
      <w:r w:rsidR="008124D9">
        <w:t xml:space="preserve">, who </w:t>
      </w:r>
      <w:r w:rsidR="005E66B1">
        <w:t xml:space="preserve">are interested in implementing </w:t>
      </w:r>
      <w:r w:rsidR="008124D9">
        <w:t>drones to deliver packages.</w:t>
      </w:r>
    </w:p>
    <w:p w:rsidR="00C95008" w:rsidRDefault="008124D9">
      <w:pPr>
        <w:pStyle w:val="Heading1"/>
        <w:numPr>
          <w:ilvl w:val="0"/>
          <w:numId w:val="2"/>
        </w:numPr>
        <w:spacing w:line="480" w:lineRule="auto"/>
        <w:ind w:hanging="359"/>
      </w:pPr>
      <w:r>
        <w:t>User Analysis</w:t>
      </w:r>
    </w:p>
    <w:p w:rsidR="00C95008" w:rsidRDefault="00071866" w:rsidP="003364CF">
      <w:pPr>
        <w:spacing w:line="480" w:lineRule="auto"/>
        <w:ind w:left="360" w:firstLine="360"/>
      </w:pPr>
      <w:r>
        <w:t xml:space="preserve">The wireless charging station is designed to be a stand-alone system.  Theoretically, a quad-copter will be able to locate, identify, and successfully land on the station without the </w:t>
      </w:r>
      <w:r>
        <w:lastRenderedPageBreak/>
        <w:t xml:space="preserve">need of external guidance.  This eliminates the need </w:t>
      </w:r>
      <w:del w:id="22" w:author="Trombetta, Len" w:date="2014-12-13T12:47:00Z">
        <w:r w:rsidDel="00C242B6">
          <w:delText xml:space="preserve">of </w:delText>
        </w:r>
      </w:del>
      <w:ins w:id="23" w:author="Trombetta, Len" w:date="2014-12-13T12:47:00Z">
        <w:r w:rsidR="00C242B6">
          <w:t>for</w:t>
        </w:r>
        <w:r w:rsidR="00C242B6">
          <w:t xml:space="preserve"> </w:t>
        </w:r>
      </w:ins>
      <w:r>
        <w:t>use</w:t>
      </w:r>
      <w:r w:rsidR="000D68A9">
        <w:t xml:space="preserve">r interaction to recharge the batteries. </w:t>
      </w:r>
      <w:r w:rsidR="008124D9">
        <w:t xml:space="preserve"> This </w:t>
      </w:r>
      <w:r w:rsidR="009848D0">
        <w:t>concept</w:t>
      </w:r>
      <w:r w:rsidR="008124D9">
        <w:t xml:space="preserve"> could potentially attract an</w:t>
      </w:r>
      <w:r w:rsidR="003F3DD2">
        <w:t>y user</w:t>
      </w:r>
      <w:r w:rsidR="008124D9">
        <w:t xml:space="preserve"> looking to ease the charging process of their </w:t>
      </w:r>
      <w:r w:rsidR="00B27E0E">
        <w:t>robots, remo</w:t>
      </w:r>
      <w:r w:rsidR="00F7207B">
        <w:t>te control vehicles, or any UAV</w:t>
      </w:r>
      <w:r w:rsidR="00B27E0E">
        <w:t xml:space="preserve">s. </w:t>
      </w:r>
      <w:r w:rsidR="008124D9">
        <w:t xml:space="preserve">This would also be of interest to companies that use drones for delivery purposes. </w:t>
      </w:r>
      <w:r w:rsidR="000D68A9">
        <w:t xml:space="preserve"> In this case, our wireless charging stations can be implemented to increase the</w:t>
      </w:r>
      <w:r w:rsidR="00F4143E">
        <w:t xml:space="preserve"> flight</w:t>
      </w:r>
      <w:r w:rsidR="000D68A9">
        <w:t xml:space="preserve"> time and</w:t>
      </w:r>
      <w:r w:rsidR="00525D69">
        <w:t xml:space="preserve"> </w:t>
      </w:r>
      <w:r w:rsidR="00021BBE">
        <w:t xml:space="preserve">extend the distance </w:t>
      </w:r>
      <w:r w:rsidR="000D68A9">
        <w:t xml:space="preserve">these autonomous vehicles can travel by charging along the way to their destination. </w:t>
      </w:r>
      <w:r w:rsidR="00C17D85">
        <w:t xml:space="preserve"> </w:t>
      </w:r>
      <w:r w:rsidR="00D05001">
        <w:t>Once integrated into the flight paths, th</w:t>
      </w:r>
      <w:r w:rsidR="00DD1A40">
        <w:t xml:space="preserve">is system would require no external input from the user </w:t>
      </w:r>
      <w:r w:rsidR="00D05001">
        <w:t>when the stations are commissioned</w:t>
      </w:r>
      <w:r w:rsidR="00DD1A40">
        <w:t xml:space="preserve">. </w:t>
      </w:r>
      <w:r w:rsidR="00D05001">
        <w:t xml:space="preserve"> </w:t>
      </w:r>
    </w:p>
    <w:p w:rsidR="00C95008" w:rsidRDefault="008124D9">
      <w:pPr>
        <w:pStyle w:val="Heading1"/>
        <w:numPr>
          <w:ilvl w:val="0"/>
          <w:numId w:val="2"/>
        </w:numPr>
        <w:spacing w:line="480" w:lineRule="auto"/>
        <w:ind w:hanging="359"/>
      </w:pPr>
      <w:r>
        <w:t>Overview Diagram</w:t>
      </w:r>
    </w:p>
    <w:p w:rsidR="00C95008" w:rsidRDefault="0015122A" w:rsidP="00C90A13">
      <w:pPr>
        <w:spacing w:line="480" w:lineRule="auto"/>
        <w:ind w:firstLine="720"/>
      </w:pPr>
      <w:r>
        <w:t>The ove</w:t>
      </w:r>
      <w:r w:rsidR="00087C06">
        <w:t xml:space="preserve">rview diagram shown in figure 1 illustrates the conceptual </w:t>
      </w:r>
      <w:r>
        <w:t xml:space="preserve">design of the system. </w:t>
      </w:r>
      <w:r w:rsidR="001E0F60">
        <w:t xml:space="preserve"> </w:t>
      </w:r>
      <w:r w:rsidR="00314E2F">
        <w:t xml:space="preserve">It </w:t>
      </w:r>
      <w:r w:rsidR="001E0F60">
        <w:t>includes the main components necessary to</w:t>
      </w:r>
      <w:r w:rsidR="00314E2F">
        <w:t xml:space="preserve"> </w:t>
      </w:r>
      <w:r w:rsidR="008124D9">
        <w:t xml:space="preserve">transmit power </w:t>
      </w:r>
      <w:r w:rsidR="00087C06">
        <w:t>to the quad-copter</w:t>
      </w:r>
      <w:r w:rsidR="001E0F60">
        <w:t xml:space="preserve"> using</w:t>
      </w:r>
      <w:r w:rsidR="008124D9">
        <w:t xml:space="preserve"> electromagnetic induction.</w:t>
      </w:r>
      <w:r w:rsidR="00314E2F">
        <w:t xml:space="preserve"> </w:t>
      </w:r>
      <w:r w:rsidR="008124D9">
        <w:t xml:space="preserve"> </w:t>
      </w:r>
      <w:r w:rsidR="00087C06">
        <w:t>The transmitter circuit</w:t>
      </w:r>
      <w:r w:rsidR="001E0F60">
        <w:t xml:space="preserve"> will be implanted inside the charging station and the receiver </w:t>
      </w:r>
      <w:r w:rsidR="00087C06">
        <w:t xml:space="preserve">circuit along with the </w:t>
      </w:r>
      <w:r w:rsidR="001E0F60">
        <w:t xml:space="preserve">coil will be integrated on the quad-copter.  </w:t>
      </w:r>
      <w:r w:rsidR="00797E87">
        <w:t>The two Arduino micro-</w:t>
      </w:r>
      <w:r w:rsidR="00087C06">
        <w:t xml:space="preserve">controllers will handle all the </w:t>
      </w:r>
      <w:r w:rsidR="00FA45B6">
        <w:t>controls and communications between the two</w:t>
      </w:r>
      <w:r w:rsidR="007A1691">
        <w:t xml:space="preserve"> circuits</w:t>
      </w:r>
      <w:r w:rsidR="00FA45B6">
        <w:t xml:space="preserve">. </w:t>
      </w:r>
      <w:r w:rsidR="007A1691">
        <w:t xml:space="preserve"> They will monitor </w:t>
      </w:r>
      <w:r w:rsidR="00C90A13">
        <w:t xml:space="preserve">every aspect of the system operation. </w:t>
      </w:r>
    </w:p>
    <w:p w:rsidR="00150416" w:rsidRDefault="006218F8" w:rsidP="00366EB1">
      <w:pPr>
        <w:keepNext/>
        <w:spacing w:line="480" w:lineRule="auto"/>
        <w:jc w:val="center"/>
      </w:pPr>
      <w:r w:rsidRPr="006218F8">
        <w:rPr>
          <w:noProof/>
        </w:rPr>
        <w:lastRenderedPageBreak/>
        <w:drawing>
          <wp:inline distT="0" distB="0" distL="0" distR="0">
            <wp:extent cx="5330204" cy="3657600"/>
            <wp:effectExtent l="19050" t="0" r="3796" b="0"/>
            <wp:docPr id="6" name="Picture 6" descr="C:\Users\Fabiana\Downloads\quad copt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Downloads\quad copter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0204" cy="3657600"/>
                    </a:xfrm>
                    <a:prstGeom prst="rect">
                      <a:avLst/>
                    </a:prstGeom>
                    <a:noFill/>
                    <a:ln>
                      <a:noFill/>
                    </a:ln>
                  </pic:spPr>
                </pic:pic>
              </a:graphicData>
            </a:graphic>
          </wp:inline>
        </w:drawing>
      </w:r>
    </w:p>
    <w:p w:rsidR="00C95008" w:rsidRPr="00F3673E" w:rsidRDefault="00150416" w:rsidP="00F3673E">
      <w:pPr>
        <w:pStyle w:val="Caption"/>
        <w:jc w:val="center"/>
        <w:rPr>
          <w:sz w:val="24"/>
          <w:szCs w:val="24"/>
        </w:rPr>
      </w:pPr>
      <w:r w:rsidRPr="00F3673E">
        <w:rPr>
          <w:sz w:val="24"/>
          <w:szCs w:val="24"/>
        </w:rPr>
        <w:t xml:space="preserve">Figure </w:t>
      </w:r>
      <w:r w:rsidR="002479DF" w:rsidRPr="00F3673E">
        <w:rPr>
          <w:sz w:val="24"/>
          <w:szCs w:val="24"/>
        </w:rPr>
        <w:fldChar w:fldCharType="begin"/>
      </w:r>
      <w:r w:rsidRPr="00F3673E">
        <w:rPr>
          <w:sz w:val="24"/>
          <w:szCs w:val="24"/>
        </w:rPr>
        <w:instrText xml:space="preserve"> SEQ Figure \* ARABIC </w:instrText>
      </w:r>
      <w:r w:rsidR="002479DF" w:rsidRPr="00F3673E">
        <w:rPr>
          <w:sz w:val="24"/>
          <w:szCs w:val="24"/>
        </w:rPr>
        <w:fldChar w:fldCharType="separate"/>
      </w:r>
      <w:r w:rsidR="00EB1D7A">
        <w:rPr>
          <w:noProof/>
          <w:sz w:val="24"/>
          <w:szCs w:val="24"/>
        </w:rPr>
        <w:t>1</w:t>
      </w:r>
      <w:r w:rsidR="002479DF" w:rsidRPr="00F3673E">
        <w:rPr>
          <w:sz w:val="24"/>
          <w:szCs w:val="24"/>
        </w:rPr>
        <w:fldChar w:fldCharType="end"/>
      </w:r>
      <w:r w:rsidRPr="00F3673E">
        <w:rPr>
          <w:sz w:val="24"/>
          <w:szCs w:val="24"/>
        </w:rPr>
        <w:t>: Overview Diagram</w:t>
      </w:r>
    </w:p>
    <w:p w:rsidR="00150416" w:rsidRPr="00150416" w:rsidRDefault="00150416" w:rsidP="00150416"/>
    <w:p w:rsidR="00C95008" w:rsidRDefault="008124D9">
      <w:pPr>
        <w:pStyle w:val="Heading1"/>
        <w:numPr>
          <w:ilvl w:val="0"/>
          <w:numId w:val="2"/>
        </w:numPr>
        <w:spacing w:line="480" w:lineRule="auto"/>
        <w:ind w:hanging="359"/>
      </w:pPr>
      <w:r>
        <w:t>Target Objective and Goal Analysis</w:t>
      </w:r>
    </w:p>
    <w:p w:rsidR="005D16B8" w:rsidRDefault="007A364D" w:rsidP="007A364D">
      <w:pPr>
        <w:spacing w:line="480" w:lineRule="auto"/>
        <w:ind w:firstLine="720"/>
      </w:pPr>
      <w:r>
        <w:t>As previously stated, t</w:t>
      </w:r>
      <w:r w:rsidR="00D41532">
        <w:t xml:space="preserve">he </w:t>
      </w:r>
      <w:r>
        <w:t xml:space="preserve">overall </w:t>
      </w:r>
      <w:r w:rsidR="00A6729F">
        <w:t>objective</w:t>
      </w:r>
      <w:r w:rsidR="00D41532">
        <w:t xml:space="preserve"> of this project</w:t>
      </w:r>
      <w:r w:rsidR="00A6729F">
        <w:t xml:space="preserve"> is to</w:t>
      </w:r>
      <w:r w:rsidR="008124D9">
        <w:t xml:space="preserve"> </w:t>
      </w:r>
      <w:r w:rsidR="003130A5">
        <w:t xml:space="preserve">safely </w:t>
      </w:r>
      <w:ins w:id="24" w:author="Trombetta, Len" w:date="2014-12-13T12:49:00Z">
        <w:r w:rsidR="00C242B6">
          <w:t xml:space="preserve">and wirelessly </w:t>
        </w:r>
      </w:ins>
      <w:r w:rsidR="003130A5">
        <w:t>charge a Lithium-P</w:t>
      </w:r>
      <w:r w:rsidR="00D41532">
        <w:t xml:space="preserve">olymer 11.1 </w:t>
      </w:r>
      <w:r w:rsidR="003872A3">
        <w:t>[V</w:t>
      </w:r>
      <w:r w:rsidR="00F023B5">
        <w:t>DC</w:t>
      </w:r>
      <w:r w:rsidR="003872A3">
        <w:t>] battery</w:t>
      </w:r>
      <w:r w:rsidR="005F5348">
        <w:t xml:space="preserve"> located on a quad</w:t>
      </w:r>
      <w:r w:rsidR="00A01F9E">
        <w:t>-</w:t>
      </w:r>
      <w:r w:rsidR="005F5348">
        <w:t>copter</w:t>
      </w:r>
      <w:del w:id="25" w:author="Trombetta, Len" w:date="2014-12-13T12:49:00Z">
        <w:r w:rsidDel="00C242B6">
          <w:delText>,</w:delText>
        </w:r>
        <w:r w:rsidR="00D41532" w:rsidDel="00C242B6">
          <w:delText xml:space="preserve"> wirelessly</w:delText>
        </w:r>
      </w:del>
      <w:r w:rsidR="005F0615">
        <w:t xml:space="preserve">. </w:t>
      </w:r>
      <w:r w:rsidR="00D41532">
        <w:t xml:space="preserve"> </w:t>
      </w:r>
      <w:r w:rsidR="00420C5E">
        <w:t>A time varying</w:t>
      </w:r>
      <w:r w:rsidR="005F0615">
        <w:t xml:space="preserve"> magn</w:t>
      </w:r>
      <w:r w:rsidR="003130A5">
        <w:t>etic field will be produced by the</w:t>
      </w:r>
      <w:r w:rsidR="005F0615">
        <w:t xml:space="preserve"> transmitting </w:t>
      </w:r>
      <w:r w:rsidR="00741882">
        <w:t>coil</w:t>
      </w:r>
      <w:r w:rsidR="00507C94">
        <w:t xml:space="preserve"> with the intensity of the field being</w:t>
      </w:r>
      <w:r w:rsidR="00420C5E">
        <w:t xml:space="preserve"> proportional</w:t>
      </w:r>
      <w:r w:rsidR="00507C94">
        <w:t xml:space="preserve"> to</w:t>
      </w:r>
      <w:r w:rsidR="00420C5E">
        <w:t xml:space="preserve"> that of</w:t>
      </w:r>
      <w:r w:rsidR="00074476">
        <w:t xml:space="preserve"> the current </w:t>
      </w:r>
      <w:r w:rsidR="00420C5E">
        <w:t xml:space="preserve">going </w:t>
      </w:r>
      <w:r w:rsidR="00074476">
        <w:t xml:space="preserve">through it. </w:t>
      </w:r>
      <w:r w:rsidR="00520E5D">
        <w:t xml:space="preserve"> </w:t>
      </w:r>
      <w:r w:rsidR="00BA799F">
        <w:t>As a result</w:t>
      </w:r>
      <w:r w:rsidR="00165972">
        <w:t>,</w:t>
      </w:r>
      <w:r w:rsidR="00BA799F">
        <w:t xml:space="preserve"> t</w:t>
      </w:r>
      <w:r w:rsidR="00DA77F2">
        <w:t xml:space="preserve">he </w:t>
      </w:r>
      <w:r w:rsidR="005C223A">
        <w:t xml:space="preserve">magnetic </w:t>
      </w:r>
      <w:r w:rsidR="005F0615">
        <w:t xml:space="preserve">flux </w:t>
      </w:r>
      <w:r w:rsidR="00074476">
        <w:t xml:space="preserve">generated </w:t>
      </w:r>
      <w:r w:rsidR="0034465E">
        <w:t>will be picked up by</w:t>
      </w:r>
      <w:r w:rsidR="005F0615">
        <w:t xml:space="preserve"> a receiving coil</w:t>
      </w:r>
      <w:r w:rsidR="005C223A">
        <w:t xml:space="preserve"> inducing a voltage</w:t>
      </w:r>
      <w:r w:rsidR="00FC6FE3">
        <w:t xml:space="preserve"> that will be used to charge the battery.</w:t>
      </w:r>
      <w:r w:rsidR="00BA799F">
        <w:t xml:space="preserve"> </w:t>
      </w:r>
      <w:r w:rsidR="00D33095">
        <w:t xml:space="preserve"> </w:t>
      </w:r>
      <w:commentRangeStart w:id="26"/>
      <w:r w:rsidR="00F36E41">
        <w:t>Figure 2</w:t>
      </w:r>
      <w:r w:rsidR="00B20D1C">
        <w:t xml:space="preserve"> </w:t>
      </w:r>
      <w:commentRangeEnd w:id="26"/>
      <w:r w:rsidR="00C242B6">
        <w:rPr>
          <w:rStyle w:val="CommentReference"/>
        </w:rPr>
        <w:commentReference w:id="26"/>
      </w:r>
      <w:r w:rsidR="005C223A">
        <w:t xml:space="preserve">below </w:t>
      </w:r>
      <w:r w:rsidR="00F36E41">
        <w:t>demonstrates</w:t>
      </w:r>
      <w:r w:rsidR="00B20D1C">
        <w:t xml:space="preserve"> </w:t>
      </w:r>
      <w:r w:rsidR="000E35CC">
        <w:t>the goal analysis of our system</w:t>
      </w:r>
      <w:r w:rsidR="005C223A">
        <w:t xml:space="preserve">. </w:t>
      </w:r>
      <w:r w:rsidR="00165972">
        <w:t xml:space="preserve"> </w:t>
      </w:r>
      <w:r w:rsidR="005C223A">
        <w:t>The boxes represent the</w:t>
      </w:r>
      <w:r w:rsidR="00B20D1C">
        <w:t xml:space="preserve"> observa</w:t>
      </w:r>
      <w:r w:rsidR="00542A12">
        <w:t>ble and testable tasks that the wireless charging</w:t>
      </w:r>
      <w:r w:rsidR="00165972">
        <w:t xml:space="preserve"> system will perform autonomously. </w:t>
      </w:r>
    </w:p>
    <w:p w:rsidR="00AC3672" w:rsidRDefault="00AC3672" w:rsidP="007A364D">
      <w:pPr>
        <w:spacing w:line="480" w:lineRule="auto"/>
        <w:ind w:firstLine="720"/>
      </w:pPr>
    </w:p>
    <w:p w:rsidR="004C6635" w:rsidRDefault="004C6635" w:rsidP="005D16B8">
      <w:pPr>
        <w:spacing w:line="480" w:lineRule="auto"/>
        <w:ind w:firstLine="720"/>
      </w:pPr>
    </w:p>
    <w:p w:rsidR="004C6635" w:rsidRDefault="00AC3672" w:rsidP="00AC3672">
      <w:pPr>
        <w:spacing w:line="480" w:lineRule="auto"/>
        <w:ind w:firstLine="720"/>
        <w:jc w:val="center"/>
      </w:pPr>
      <w:r w:rsidRPr="00AC3672">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-318279</wp:posOffset>
            </wp:positionV>
            <wp:extent cx="4645935" cy="4019910"/>
            <wp:effectExtent l="19050" t="0" r="2065" b="0"/>
            <wp:wrapNone/>
            <wp:docPr id="5" name="Picture 4" descr="C:\Users\Fabiana\Downloads\Quad-Copter Goal Analysis NOV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ana\Downloads\Quad-Copter Goal Analysis NOV2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6135" cy="4023360"/>
                    </a:xfrm>
                    <a:prstGeom prst="rect">
                      <a:avLst/>
                    </a:prstGeom>
                    <a:noFill/>
                    <a:ln>
                      <a:noFill/>
                    </a:ln>
                  </pic:spPr>
                </pic:pic>
              </a:graphicData>
            </a:graphic>
          </wp:anchor>
        </w:drawing>
      </w:r>
    </w:p>
    <w:p w:rsidR="004C6635" w:rsidRDefault="004C6635" w:rsidP="005D16B8">
      <w:pPr>
        <w:spacing w:line="480" w:lineRule="auto"/>
        <w:ind w:firstLine="720"/>
      </w:pPr>
    </w:p>
    <w:p w:rsidR="004C6635" w:rsidRDefault="004C6635" w:rsidP="005D16B8">
      <w:pPr>
        <w:spacing w:line="480" w:lineRule="auto"/>
        <w:ind w:firstLine="720"/>
      </w:pPr>
    </w:p>
    <w:p w:rsidR="004C6635" w:rsidRDefault="004C6635" w:rsidP="005D16B8">
      <w:pPr>
        <w:spacing w:line="480" w:lineRule="auto"/>
        <w:ind w:firstLine="720"/>
      </w:pPr>
    </w:p>
    <w:p w:rsidR="004C6635" w:rsidRDefault="004C6635" w:rsidP="005D16B8">
      <w:pPr>
        <w:spacing w:line="480" w:lineRule="auto"/>
        <w:ind w:firstLine="720"/>
      </w:pPr>
    </w:p>
    <w:p w:rsidR="004C6635" w:rsidRDefault="004C6635" w:rsidP="005D16B8">
      <w:pPr>
        <w:spacing w:line="480" w:lineRule="auto"/>
        <w:ind w:firstLine="720"/>
      </w:pPr>
    </w:p>
    <w:p w:rsidR="004C6635" w:rsidRDefault="004C6635" w:rsidP="005D16B8">
      <w:pPr>
        <w:spacing w:line="480" w:lineRule="auto"/>
        <w:ind w:firstLine="720"/>
      </w:pPr>
    </w:p>
    <w:p w:rsidR="004C6635" w:rsidRDefault="004C6635" w:rsidP="005D16B8">
      <w:pPr>
        <w:spacing w:line="480" w:lineRule="auto"/>
        <w:ind w:firstLine="720"/>
      </w:pPr>
    </w:p>
    <w:p w:rsidR="004C6635" w:rsidRDefault="004C6635" w:rsidP="004C6635">
      <w:pPr>
        <w:spacing w:line="480" w:lineRule="auto"/>
        <w:ind w:firstLine="720"/>
      </w:pPr>
    </w:p>
    <w:p w:rsidR="004C6635" w:rsidRDefault="004C6635" w:rsidP="004C6635">
      <w:pPr>
        <w:spacing w:line="480" w:lineRule="auto"/>
        <w:ind w:firstLine="720"/>
      </w:pPr>
    </w:p>
    <w:p w:rsidR="004C6635" w:rsidRDefault="004C6635" w:rsidP="004C6635">
      <w:pPr>
        <w:spacing w:line="480" w:lineRule="auto"/>
        <w:ind w:firstLine="720"/>
      </w:pPr>
    </w:p>
    <w:p w:rsidR="00F33461" w:rsidRDefault="004C6635" w:rsidP="00F33461">
      <w:pPr>
        <w:pStyle w:val="Caption"/>
        <w:jc w:val="center"/>
        <w:rPr>
          <w:sz w:val="24"/>
          <w:szCs w:val="24"/>
        </w:rPr>
      </w:pPr>
      <w:r w:rsidRPr="00FB0CB8">
        <w:rPr>
          <w:sz w:val="24"/>
          <w:szCs w:val="24"/>
        </w:rPr>
        <w:t xml:space="preserve">Figure </w:t>
      </w:r>
      <w:r w:rsidR="002479DF" w:rsidRPr="00FB0CB8">
        <w:rPr>
          <w:sz w:val="24"/>
          <w:szCs w:val="24"/>
        </w:rPr>
        <w:fldChar w:fldCharType="begin"/>
      </w:r>
      <w:r w:rsidRPr="00FB0CB8">
        <w:rPr>
          <w:sz w:val="24"/>
          <w:szCs w:val="24"/>
        </w:rPr>
        <w:instrText xml:space="preserve"> SEQ Figure \* ARABIC </w:instrText>
      </w:r>
      <w:r w:rsidR="002479DF" w:rsidRPr="00FB0CB8">
        <w:rPr>
          <w:sz w:val="24"/>
          <w:szCs w:val="24"/>
        </w:rPr>
        <w:fldChar w:fldCharType="separate"/>
      </w:r>
      <w:r w:rsidR="00EB1D7A">
        <w:rPr>
          <w:noProof/>
          <w:sz w:val="24"/>
          <w:szCs w:val="24"/>
        </w:rPr>
        <w:t>2</w:t>
      </w:r>
      <w:r w:rsidR="002479DF" w:rsidRPr="00FB0CB8">
        <w:rPr>
          <w:sz w:val="24"/>
          <w:szCs w:val="24"/>
        </w:rPr>
        <w:fldChar w:fldCharType="end"/>
      </w:r>
      <w:r w:rsidRPr="00FB0CB8">
        <w:rPr>
          <w:sz w:val="24"/>
          <w:szCs w:val="24"/>
        </w:rPr>
        <w:t>: Goal Analysis of Wireless Power System</w:t>
      </w:r>
    </w:p>
    <w:p w:rsidR="009F0452" w:rsidRPr="004721AF" w:rsidRDefault="004721AF" w:rsidP="009F0452">
      <w:pPr>
        <w:rPr>
          <w:color w:val="FF0000"/>
        </w:rPr>
      </w:pPr>
      <w:r w:rsidRPr="004721AF">
        <w:rPr>
          <w:color w:val="FF0000"/>
        </w:rPr>
        <w:t>These are supposed to be things the system does. So:</w:t>
      </w:r>
    </w:p>
    <w:p w:rsidR="004721AF" w:rsidRPr="004721AF" w:rsidRDefault="004721AF" w:rsidP="004721AF">
      <w:pPr>
        <w:pStyle w:val="ListParagraph"/>
        <w:numPr>
          <w:ilvl w:val="0"/>
          <w:numId w:val="9"/>
        </w:numPr>
        <w:rPr>
          <w:color w:val="FF0000"/>
        </w:rPr>
      </w:pPr>
      <w:r w:rsidRPr="004721AF">
        <w:rPr>
          <w:color w:val="FF0000"/>
        </w:rPr>
        <w:t>We do not amplify frequency.</w:t>
      </w:r>
      <w:r>
        <w:rPr>
          <w:color w:val="FF0000"/>
        </w:rPr>
        <w:t xml:space="preserve"> </w:t>
      </w:r>
      <w:r w:rsidR="00C242B6" w:rsidRPr="004721AF">
        <w:rPr>
          <w:color w:val="FF0000"/>
        </w:rPr>
        <w:t>What you need in that upper left area is an objective indicating that the system needs to generate a sinusoidal signal of appropriate and adjustable frequency.</w:t>
      </w:r>
    </w:p>
    <w:p w:rsidR="004721AF" w:rsidRPr="004721AF" w:rsidRDefault="00C242B6" w:rsidP="004721AF">
      <w:pPr>
        <w:pStyle w:val="ListParagraph"/>
        <w:numPr>
          <w:ilvl w:val="0"/>
          <w:numId w:val="9"/>
        </w:numPr>
        <w:rPr>
          <w:color w:val="FF0000"/>
        </w:rPr>
      </w:pPr>
      <w:r w:rsidRPr="004721AF">
        <w:rPr>
          <w:color w:val="FF0000"/>
        </w:rPr>
        <w:t xml:space="preserve">Another objective is to amplify </w:t>
      </w:r>
      <w:r w:rsidRPr="004721AF">
        <w:rPr>
          <w:color w:val="FF0000"/>
        </w:rPr>
        <w:t xml:space="preserve">the signal </w:t>
      </w:r>
      <w:r w:rsidR="004721AF" w:rsidRPr="004721AF">
        <w:rPr>
          <w:color w:val="FF0000"/>
        </w:rPr>
        <w:t>to the appropriate power</w:t>
      </w:r>
      <w:r w:rsidR="004721AF">
        <w:rPr>
          <w:color w:val="FF0000"/>
        </w:rPr>
        <w:t xml:space="preserve"> (which is then part of your specs).</w:t>
      </w:r>
    </w:p>
    <w:p w:rsidR="004721AF" w:rsidRPr="004721AF" w:rsidRDefault="00C242B6" w:rsidP="004721AF">
      <w:pPr>
        <w:pStyle w:val="ListParagraph"/>
        <w:numPr>
          <w:ilvl w:val="0"/>
          <w:numId w:val="9"/>
        </w:numPr>
        <w:rPr>
          <w:color w:val="FF0000"/>
        </w:rPr>
      </w:pPr>
      <w:r w:rsidRPr="004721AF">
        <w:rPr>
          <w:color w:val="FF0000"/>
        </w:rPr>
        <w:t>“Regulate and balance”</w:t>
      </w:r>
      <w:r w:rsidR="004721AF">
        <w:rPr>
          <w:color w:val="FF0000"/>
        </w:rPr>
        <w:t xml:space="preserve"> is vague. What does this mean in terms of providing charging?</w:t>
      </w:r>
    </w:p>
    <w:p w:rsidR="004721AF" w:rsidRPr="004721AF" w:rsidRDefault="00C242B6" w:rsidP="004721AF">
      <w:pPr>
        <w:pStyle w:val="ListParagraph"/>
        <w:numPr>
          <w:ilvl w:val="0"/>
          <w:numId w:val="9"/>
        </w:numPr>
        <w:rPr>
          <w:color w:val="FF0000"/>
        </w:rPr>
      </w:pPr>
      <w:r w:rsidRPr="004721AF">
        <w:rPr>
          <w:color w:val="FF0000"/>
        </w:rPr>
        <w:t>“Supply power to system” is not something the system does so it is not an objective.</w:t>
      </w:r>
    </w:p>
    <w:p w:rsidR="00B054DD" w:rsidRPr="004721AF" w:rsidRDefault="00C242B6" w:rsidP="004721AF">
      <w:pPr>
        <w:pStyle w:val="ListParagraph"/>
        <w:numPr>
          <w:ilvl w:val="0"/>
          <w:numId w:val="9"/>
        </w:numPr>
        <w:rPr>
          <w:color w:val="FF0000"/>
        </w:rPr>
      </w:pPr>
      <w:r w:rsidRPr="004721AF">
        <w:rPr>
          <w:color w:val="FF0000"/>
        </w:rPr>
        <w:t>“Manage on</w:t>
      </w:r>
      <w:r w:rsidR="004721AF" w:rsidRPr="004721AF">
        <w:rPr>
          <w:color w:val="FF0000"/>
        </w:rPr>
        <w:t>/</w:t>
      </w:r>
      <w:r w:rsidRPr="004721AF">
        <w:rPr>
          <w:color w:val="FF0000"/>
        </w:rPr>
        <w:t>off state”</w:t>
      </w:r>
      <w:r w:rsidR="004721AF" w:rsidRPr="004721AF">
        <w:rPr>
          <w:color w:val="FF0000"/>
        </w:rPr>
        <w:t xml:space="preserve"> is vague.</w:t>
      </w:r>
      <w:r w:rsidR="004721AF">
        <w:rPr>
          <w:color w:val="FF0000"/>
        </w:rPr>
        <w:t xml:space="preserve"> Does the system need to detect the presence of the copter? If so, t</w:t>
      </w:r>
      <w:r w:rsidR="004721AF" w:rsidRPr="004721AF">
        <w:rPr>
          <w:color w:val="FF0000"/>
        </w:rPr>
        <w:t>he</w:t>
      </w:r>
      <w:r w:rsidRPr="004721AF">
        <w:rPr>
          <w:color w:val="FF0000"/>
        </w:rPr>
        <w:t xml:space="preserve"> lower right area needs to have </w:t>
      </w:r>
      <w:r w:rsidR="004721AF" w:rsidRPr="004721AF">
        <w:rPr>
          <w:color w:val="FF0000"/>
        </w:rPr>
        <w:t>something</w:t>
      </w:r>
      <w:r w:rsidRPr="004721AF">
        <w:rPr>
          <w:color w:val="FF0000"/>
        </w:rPr>
        <w:t xml:space="preserve"> like “system detects presence of quadcopter”, I would think. Are you going to detect the battery level in flight? Your system doesn’t do anything until the copter gets there. </w:t>
      </w:r>
    </w:p>
    <w:p w:rsidR="00C242B6" w:rsidRPr="004721AF" w:rsidRDefault="004721AF" w:rsidP="00C242B6">
      <w:pPr>
        <w:rPr>
          <w:color w:val="FF0000"/>
        </w:rPr>
      </w:pPr>
      <w:r>
        <w:rPr>
          <w:color w:val="FF0000"/>
        </w:rPr>
        <w:t xml:space="preserve">I realize nothing has been built, but you should have had some discussion of the circuits in the appendix. </w:t>
      </w:r>
      <w:r w:rsidR="00614561">
        <w:rPr>
          <w:color w:val="FF0000"/>
        </w:rPr>
        <w:t xml:space="preserve">Do these designs lead to completing your specifications? </w:t>
      </w:r>
    </w:p>
    <w:p w:rsidR="00C242B6" w:rsidRDefault="00C242B6" w:rsidP="00C242B6"/>
    <w:p w:rsidR="00812297" w:rsidRDefault="00FB2D99" w:rsidP="00873566">
      <w:pPr>
        <w:spacing w:line="480" w:lineRule="auto"/>
        <w:ind w:firstLine="720"/>
      </w:pPr>
      <w:r w:rsidRPr="006F6876">
        <w:t>The primary circuit will be powered by a</w:t>
      </w:r>
      <w:r w:rsidR="00C90A13">
        <w:t xml:space="preserve"> DC power supply delivering </w:t>
      </w:r>
      <w:r w:rsidR="00A97ADC">
        <w:t>5 [V</w:t>
      </w:r>
      <w:r>
        <w:t>DC</w:t>
      </w:r>
      <w:r w:rsidR="00A97ADC">
        <w:t xml:space="preserve">] </w:t>
      </w:r>
      <w:r>
        <w:t>to</w:t>
      </w:r>
      <w:r w:rsidR="00A97ADC">
        <w:t xml:space="preserve"> power the</w:t>
      </w:r>
      <w:r w:rsidR="00182541">
        <w:t xml:space="preserve"> </w:t>
      </w:r>
      <w:r w:rsidR="00764A24">
        <w:t xml:space="preserve">main </w:t>
      </w:r>
      <w:r w:rsidR="00182541">
        <w:t xml:space="preserve">Arduino </w:t>
      </w:r>
      <w:r w:rsidR="00764A24">
        <w:t>microcontroller</w:t>
      </w:r>
      <w:r w:rsidR="00F46112">
        <w:t xml:space="preserve">. </w:t>
      </w:r>
      <w:r w:rsidR="00C90A13">
        <w:t xml:space="preserve"> </w:t>
      </w:r>
      <w:r w:rsidR="00D37B8F">
        <w:t>T</w:t>
      </w:r>
      <w:r w:rsidR="00CF3C75">
        <w:t xml:space="preserve">he microcontroller </w:t>
      </w:r>
      <w:r w:rsidR="00987562">
        <w:t>will</w:t>
      </w:r>
      <w:r w:rsidR="00D37B8F">
        <w:t xml:space="preserve"> be able to</w:t>
      </w:r>
      <w:r w:rsidR="00987562">
        <w:t xml:space="preserve"> </w:t>
      </w:r>
      <w:r w:rsidR="00CF3C75">
        <w:t xml:space="preserve">communicate with </w:t>
      </w:r>
      <w:r w:rsidR="00D37B8F">
        <w:t xml:space="preserve">the quad-copter via Bluetooth. </w:t>
      </w:r>
      <w:r w:rsidR="007A364D">
        <w:t xml:space="preserve"> </w:t>
      </w:r>
      <w:r w:rsidR="00D37B8F">
        <w:t>It</w:t>
      </w:r>
      <w:r w:rsidR="00CF3C75">
        <w:t xml:space="preserve"> will be responsible for </w:t>
      </w:r>
      <w:r w:rsidR="00CD6AF0">
        <w:t>control</w:t>
      </w:r>
      <w:r w:rsidR="00CF3C75">
        <w:t xml:space="preserve">ling </w:t>
      </w:r>
      <w:r w:rsidR="007A364D">
        <w:t>the state of the charging sta</w:t>
      </w:r>
      <w:r w:rsidR="00873566">
        <w:t xml:space="preserve">tion </w:t>
      </w:r>
      <w:r w:rsidR="007A364D">
        <w:t>as well as the charging status</w:t>
      </w:r>
      <w:r w:rsidR="00CE063E">
        <w:t>.</w:t>
      </w:r>
      <w:r w:rsidR="00302024">
        <w:t xml:space="preserve"> </w:t>
      </w:r>
      <w:r w:rsidR="00CE063E">
        <w:t xml:space="preserve"> </w:t>
      </w:r>
      <w:r w:rsidR="00873566">
        <w:t xml:space="preserve">The frequency generator will </w:t>
      </w:r>
      <w:proofErr w:type="gramStart"/>
      <w:r w:rsidR="00873566">
        <w:t xml:space="preserve">produce  </w:t>
      </w:r>
      <w:r w:rsidR="00220B74">
        <w:t>a</w:t>
      </w:r>
      <w:proofErr w:type="gramEnd"/>
      <w:r w:rsidR="00220B74">
        <w:t xml:space="preserve"> high frequency</w:t>
      </w:r>
      <w:r w:rsidR="00873566">
        <w:t xml:space="preserve"> signal </w:t>
      </w:r>
      <w:r w:rsidR="00873566">
        <w:lastRenderedPageBreak/>
        <w:t xml:space="preserve">necessary to produce the alternating magnetic field.  The signal will later be amplified </w:t>
      </w:r>
      <w:proofErr w:type="gramStart"/>
      <w:r w:rsidR="00873566">
        <w:t>to  e</w:t>
      </w:r>
      <w:r w:rsidR="00002702">
        <w:t>nsure</w:t>
      </w:r>
      <w:proofErr w:type="gramEnd"/>
      <w:r w:rsidR="00002702">
        <w:t xml:space="preserve"> a strong magnetic field</w:t>
      </w:r>
      <w:r w:rsidR="00873566">
        <w:t xml:space="preserve"> is present at the secondary coil.  This circuit is still being developed. </w:t>
      </w:r>
    </w:p>
    <w:p w:rsidR="006C2099" w:rsidRDefault="00AF30F9" w:rsidP="00C934C1">
      <w:pPr>
        <w:spacing w:line="480" w:lineRule="auto"/>
        <w:ind w:firstLine="720"/>
      </w:pPr>
      <w:r>
        <w:t xml:space="preserve">The alternating current generated at the secondary coil will be rectified to direct current using a solid state rectifier.  </w:t>
      </w:r>
      <w:proofErr w:type="gramStart"/>
      <w:r w:rsidR="00C52150">
        <w:t>Once</w:t>
      </w:r>
      <w:r w:rsidR="00466676">
        <w:t xml:space="preserve"> rectified</w:t>
      </w:r>
      <w:r w:rsidR="00C52150">
        <w:t>,</w:t>
      </w:r>
      <w:r w:rsidR="003023C9">
        <w:t xml:space="preserve"> a voltage regulator </w:t>
      </w:r>
      <w:r w:rsidR="00B72FFA">
        <w:t>will</w:t>
      </w:r>
      <w:r w:rsidR="003023C9">
        <w:t xml:space="preserve"> ensure a stable output of 15</w:t>
      </w:r>
      <w:r w:rsidR="00755FC6">
        <w:t xml:space="preserve"> </w:t>
      </w:r>
      <w:r w:rsidR="003023C9">
        <w:t>[V</w:t>
      </w:r>
      <w:r w:rsidR="00C52150">
        <w:t>DC</w:t>
      </w:r>
      <w:r w:rsidR="003023C9">
        <w:t>] to the battery charger.</w:t>
      </w:r>
      <w:proofErr w:type="gramEnd"/>
      <w:r w:rsidR="003023C9">
        <w:t xml:space="preserve"> </w:t>
      </w:r>
      <w:r w:rsidR="00112D33">
        <w:t xml:space="preserve"> </w:t>
      </w:r>
      <w:r w:rsidR="003023C9">
        <w:t>The</w:t>
      </w:r>
      <w:r w:rsidR="00712E5F">
        <w:t xml:space="preserve"> battery charger </w:t>
      </w:r>
      <w:r w:rsidR="0093155A">
        <w:t xml:space="preserve">will </w:t>
      </w:r>
      <w:r w:rsidR="004C4466">
        <w:t>then be responsible for balancing and charging</w:t>
      </w:r>
      <w:r w:rsidR="0093155A">
        <w:t xml:space="preserve"> the batteries. </w:t>
      </w:r>
      <w:r w:rsidR="00C934C1">
        <w:t xml:space="preserve"> </w:t>
      </w:r>
      <w:r w:rsidR="0093155A">
        <w:t>Thi</w:t>
      </w:r>
      <w:r w:rsidR="00C934C1">
        <w:t>s section will</w:t>
      </w:r>
      <w:r w:rsidR="00B82268">
        <w:t xml:space="preserve"> be capable of monitoring and sensing the temperature of the battery </w:t>
      </w:r>
      <w:r w:rsidR="00C934C1">
        <w:t xml:space="preserve">to prevent damage to the quad-copter. </w:t>
      </w:r>
      <w:r w:rsidR="0009309C">
        <w:t xml:space="preserve"> </w:t>
      </w:r>
    </w:p>
    <w:p w:rsidR="00BF49C5" w:rsidRDefault="006C2099" w:rsidP="00AC3672">
      <w:pPr>
        <w:spacing w:line="480" w:lineRule="auto"/>
      </w:pPr>
      <w:r>
        <w:tab/>
        <w:t xml:space="preserve">The objectives shown on the </w:t>
      </w:r>
      <w:r w:rsidR="00A15AA5">
        <w:t xml:space="preserve">goal </w:t>
      </w:r>
      <w:r w:rsidR="00743F8E">
        <w:t>analysis</w:t>
      </w:r>
      <w:r w:rsidR="00D92B24">
        <w:t xml:space="preserve"> are conceptual and are still in development. </w:t>
      </w:r>
      <w:r w:rsidR="007549B2">
        <w:t xml:space="preserve"> A full preliminary drawing for the recei</w:t>
      </w:r>
      <w:r w:rsidR="00D92B24">
        <w:t xml:space="preserve">ving circuit has been </w:t>
      </w:r>
      <w:proofErr w:type="gramStart"/>
      <w:r w:rsidR="00D92B24">
        <w:t xml:space="preserve">created </w:t>
      </w:r>
      <w:r w:rsidR="007549B2">
        <w:t xml:space="preserve"> and</w:t>
      </w:r>
      <w:proofErr w:type="gramEnd"/>
      <w:r w:rsidR="007549B2">
        <w:t xml:space="preserve"> is shown in the </w:t>
      </w:r>
      <w:r w:rsidR="00E2030F">
        <w:t>a</w:t>
      </w:r>
      <w:r w:rsidR="007549B2">
        <w:t>ppendix</w:t>
      </w:r>
      <w:r w:rsidR="00D92B24">
        <w:t xml:space="preserve"> section</w:t>
      </w:r>
      <w:r w:rsidR="007549B2">
        <w:t>.</w:t>
      </w:r>
      <w:r w:rsidR="00D92B24">
        <w:t xml:space="preserve"> </w:t>
      </w:r>
      <w:r w:rsidR="00FD04A0" w:rsidRPr="00FD04A0">
        <w:t xml:space="preserve"> </w:t>
      </w:r>
      <w:r w:rsidR="00FE32EC">
        <w:t>Components outlined are subject to change as each task is further developed and tested</w:t>
      </w:r>
      <w:r w:rsidR="00FD04A0">
        <w:t xml:space="preserve">. </w:t>
      </w:r>
      <w:r w:rsidR="007549B2">
        <w:t xml:space="preserve">  </w:t>
      </w:r>
    </w:p>
    <w:p w:rsidR="00C95008" w:rsidRDefault="008124D9" w:rsidP="00A77BB9">
      <w:pPr>
        <w:pStyle w:val="Heading1"/>
        <w:numPr>
          <w:ilvl w:val="0"/>
          <w:numId w:val="2"/>
        </w:numPr>
        <w:spacing w:line="480" w:lineRule="auto"/>
        <w:ind w:hanging="359"/>
      </w:pPr>
      <w:r>
        <w:t xml:space="preserve">Engineering </w:t>
      </w:r>
      <w:commentRangeStart w:id="27"/>
      <w:commentRangeStart w:id="28"/>
      <w:commentRangeStart w:id="29"/>
      <w:r>
        <w:t>Specifications</w:t>
      </w:r>
      <w:commentRangeEnd w:id="27"/>
      <w:r w:rsidR="004721AF">
        <w:rPr>
          <w:rStyle w:val="CommentReference"/>
          <w:rFonts w:ascii="Times New Roman" w:eastAsia="Times New Roman" w:hAnsi="Times New Roman" w:cs="Times New Roman"/>
          <w:color w:val="000000"/>
        </w:rPr>
        <w:commentReference w:id="27"/>
      </w:r>
      <w:commentRangeEnd w:id="28"/>
      <w:commentRangeEnd w:id="29"/>
      <w:r w:rsidR="00614561">
        <w:rPr>
          <w:rStyle w:val="CommentReference"/>
          <w:rFonts w:ascii="Times New Roman" w:eastAsia="Times New Roman" w:hAnsi="Times New Roman" w:cs="Times New Roman"/>
          <w:color w:val="000000"/>
        </w:rPr>
        <w:commentReference w:id="29"/>
      </w:r>
      <w:r w:rsidR="00614561">
        <w:rPr>
          <w:rStyle w:val="CommentReference"/>
          <w:rFonts w:ascii="Times New Roman" w:eastAsia="Times New Roman" w:hAnsi="Times New Roman" w:cs="Times New Roman"/>
          <w:color w:val="000000"/>
        </w:rPr>
        <w:commentReference w:id="28"/>
      </w:r>
    </w:p>
    <w:p w:rsidR="00C95008" w:rsidRDefault="008124D9" w:rsidP="006F56D2">
      <w:pPr>
        <w:numPr>
          <w:ilvl w:val="0"/>
          <w:numId w:val="1"/>
        </w:numPr>
        <w:spacing w:line="360" w:lineRule="auto"/>
        <w:ind w:hanging="359"/>
        <w:contextualSpacing/>
      </w:pPr>
      <w:r>
        <w:t>Operating frequency:</w:t>
      </w:r>
      <w:r w:rsidR="004F2444">
        <w:t xml:space="preserve"> 300</w:t>
      </w:r>
      <w:r>
        <w:t xml:space="preserve"> [KHz] Range</w:t>
      </w:r>
    </w:p>
    <w:p w:rsidR="00C95008" w:rsidRDefault="008124D9" w:rsidP="006F56D2">
      <w:pPr>
        <w:numPr>
          <w:ilvl w:val="0"/>
          <w:numId w:val="1"/>
        </w:numPr>
        <w:spacing w:line="360" w:lineRule="auto"/>
        <w:ind w:hanging="359"/>
        <w:contextualSpacing/>
      </w:pPr>
      <w:r>
        <w:t>Power supply: 120[</w:t>
      </w:r>
      <w:commentRangeStart w:id="30"/>
      <w:r>
        <w:t>V</w:t>
      </w:r>
      <w:r w:rsidR="004F2444">
        <w:t>AC</w:t>
      </w:r>
      <w:commentRangeEnd w:id="30"/>
      <w:r w:rsidR="004721AF">
        <w:rPr>
          <w:rStyle w:val="CommentReference"/>
        </w:rPr>
        <w:commentReference w:id="30"/>
      </w:r>
      <w:r w:rsidR="004F2444">
        <w:t xml:space="preserve">] </w:t>
      </w:r>
    </w:p>
    <w:p w:rsidR="00C95008" w:rsidRDefault="008124D9" w:rsidP="006F56D2">
      <w:pPr>
        <w:numPr>
          <w:ilvl w:val="0"/>
          <w:numId w:val="1"/>
        </w:numPr>
        <w:spacing w:line="360" w:lineRule="auto"/>
        <w:ind w:hanging="359"/>
        <w:contextualSpacing/>
      </w:pPr>
      <w:r>
        <w:t xml:space="preserve">Rectifier Output: System will supply </w:t>
      </w:r>
      <w:r w:rsidR="004F2444">
        <w:t>15[VDC</w:t>
      </w:r>
      <w:r w:rsidR="00E94F1B">
        <w:t>]</w:t>
      </w:r>
      <w:r w:rsidR="00B64A45">
        <w:t xml:space="preserve"> </w:t>
      </w:r>
    </w:p>
    <w:p w:rsidR="00173842" w:rsidRDefault="004F2444" w:rsidP="004F2444">
      <w:pPr>
        <w:numPr>
          <w:ilvl w:val="0"/>
          <w:numId w:val="1"/>
        </w:numPr>
        <w:spacing w:line="360" w:lineRule="auto"/>
        <w:ind w:hanging="359"/>
        <w:contextualSpacing/>
      </w:pPr>
      <w:r>
        <w:t>Battery Charger: Vin:12-15[VDC</w:t>
      </w:r>
      <w:r w:rsidR="00173842">
        <w:t>]</w:t>
      </w:r>
      <w:r>
        <w:t xml:space="preserve"> at </w:t>
      </w:r>
      <w:r w:rsidR="00DB4A1A">
        <w:t>1 [A]</w:t>
      </w:r>
    </w:p>
    <w:p w:rsidR="00C95008" w:rsidRDefault="008124D9" w:rsidP="006F56D2">
      <w:pPr>
        <w:numPr>
          <w:ilvl w:val="0"/>
          <w:numId w:val="1"/>
        </w:numPr>
        <w:spacing w:line="360" w:lineRule="auto"/>
        <w:ind w:hanging="359"/>
        <w:contextualSpacing/>
      </w:pPr>
      <w:r>
        <w:t xml:space="preserve">Size of </w:t>
      </w:r>
      <w:r w:rsidR="000952D5">
        <w:t>Platform</w:t>
      </w:r>
      <w:r w:rsidR="00B140C8">
        <w:t>: 3 x 3 [ft</w:t>
      </w:r>
      <w:r>
        <w:t>]</w:t>
      </w:r>
    </w:p>
    <w:p w:rsidR="00C95008" w:rsidRDefault="008124D9" w:rsidP="006F56D2">
      <w:pPr>
        <w:numPr>
          <w:ilvl w:val="0"/>
          <w:numId w:val="1"/>
        </w:numPr>
        <w:spacing w:line="360" w:lineRule="auto"/>
        <w:ind w:hanging="359"/>
        <w:contextualSpacing/>
      </w:pPr>
      <w:r>
        <w:t>Di</w:t>
      </w:r>
      <w:r w:rsidR="00E07E06">
        <w:t>ameter</w:t>
      </w:r>
      <w:r>
        <w:t xml:space="preserve"> of </w:t>
      </w:r>
      <w:r w:rsidR="00A77BB9">
        <w:t>Primary coil</w:t>
      </w:r>
      <w:r w:rsidR="00F8550D">
        <w:t xml:space="preserve"> 7 [in</w:t>
      </w:r>
      <w:r>
        <w:t>]</w:t>
      </w:r>
      <w:bookmarkStart w:id="31" w:name="_GoBack"/>
      <w:bookmarkEnd w:id="31"/>
    </w:p>
    <w:p w:rsidR="00A77BB9" w:rsidRDefault="00A77BB9" w:rsidP="006F56D2">
      <w:pPr>
        <w:numPr>
          <w:ilvl w:val="0"/>
          <w:numId w:val="1"/>
        </w:numPr>
        <w:spacing w:line="360" w:lineRule="auto"/>
        <w:ind w:hanging="359"/>
        <w:contextualSpacing/>
      </w:pPr>
      <w:r>
        <w:t>Di</w:t>
      </w:r>
      <w:r w:rsidR="00E07E06">
        <w:t>ameter</w:t>
      </w:r>
      <w:r w:rsidR="003F3727">
        <w:t xml:space="preserve"> </w:t>
      </w:r>
      <w:r w:rsidR="00F8550D">
        <w:t>of Secondary coil 6 [in</w:t>
      </w:r>
      <w:r>
        <w:t>]</w:t>
      </w:r>
    </w:p>
    <w:p w:rsidR="00C95008" w:rsidRDefault="00F4580D" w:rsidP="006F56D2">
      <w:pPr>
        <w:numPr>
          <w:ilvl w:val="0"/>
          <w:numId w:val="1"/>
        </w:numPr>
        <w:spacing w:line="360" w:lineRule="auto"/>
        <w:ind w:hanging="359"/>
        <w:contextualSpacing/>
      </w:pPr>
      <w:r>
        <w:t xml:space="preserve">Max Transmission distance: 6 </w:t>
      </w:r>
      <w:r w:rsidR="008124D9">
        <w:t>[cm]</w:t>
      </w:r>
    </w:p>
    <w:p w:rsidR="00C95008" w:rsidRDefault="008124D9" w:rsidP="006F56D2">
      <w:pPr>
        <w:numPr>
          <w:ilvl w:val="0"/>
          <w:numId w:val="1"/>
        </w:numPr>
        <w:spacing w:line="360" w:lineRule="auto"/>
        <w:ind w:hanging="359"/>
        <w:contextualSpacing/>
      </w:pPr>
      <w:r>
        <w:t xml:space="preserve">Magnetic Wire: Gauge 18, Max Cont. Current= </w:t>
      </w:r>
      <w:r w:rsidR="00466449">
        <w:t>2.3</w:t>
      </w:r>
      <w:r>
        <w:t>[A]</w:t>
      </w:r>
    </w:p>
    <w:p w:rsidR="00260C7D" w:rsidRDefault="008124D9" w:rsidP="00260C7D">
      <w:pPr>
        <w:numPr>
          <w:ilvl w:val="0"/>
          <w:numId w:val="1"/>
        </w:numPr>
        <w:spacing w:line="360" w:lineRule="auto"/>
        <w:ind w:hanging="359"/>
        <w:contextualSpacing/>
      </w:pPr>
      <w:r>
        <w:t>Batter</w:t>
      </w:r>
      <w:r w:rsidR="00F8550D">
        <w:t>y:  11.1 [VDC]</w:t>
      </w:r>
    </w:p>
    <w:p w:rsidR="00C50A2D" w:rsidRDefault="00533FFD" w:rsidP="00260C7D">
      <w:pPr>
        <w:numPr>
          <w:ilvl w:val="0"/>
          <w:numId w:val="1"/>
        </w:numPr>
        <w:spacing w:line="360" w:lineRule="auto"/>
        <w:ind w:hanging="359"/>
        <w:contextualSpacing/>
      </w:pPr>
      <w:r>
        <w:t>Arduino Uno M</w:t>
      </w:r>
      <w:r w:rsidR="005F2A0C">
        <w:t>CU</w:t>
      </w:r>
      <w:r>
        <w:t xml:space="preserve">: </w:t>
      </w:r>
      <w:r w:rsidR="005F2A0C">
        <w:t>Operating Vo</w:t>
      </w:r>
      <w:r w:rsidR="00F8550D">
        <w:t>ltage: 5 [VDC]</w:t>
      </w:r>
      <w:r w:rsidR="00A23EA2">
        <w:t xml:space="preserve"> </w:t>
      </w:r>
    </w:p>
    <w:p w:rsidR="007024B0" w:rsidRDefault="007024B0" w:rsidP="007024B0">
      <w:pPr>
        <w:spacing w:line="360" w:lineRule="auto"/>
        <w:contextualSpacing/>
      </w:pPr>
    </w:p>
    <w:p w:rsidR="00C95008" w:rsidRDefault="008124D9">
      <w:pPr>
        <w:pStyle w:val="Heading1"/>
        <w:numPr>
          <w:ilvl w:val="0"/>
          <w:numId w:val="2"/>
        </w:numPr>
        <w:spacing w:line="480" w:lineRule="auto"/>
        <w:ind w:hanging="359"/>
      </w:pPr>
      <w:r>
        <w:lastRenderedPageBreak/>
        <w:t>Budget</w:t>
      </w:r>
    </w:p>
    <w:p w:rsidR="00C95008" w:rsidRDefault="00753379" w:rsidP="003337F7">
      <w:pPr>
        <w:spacing w:line="480" w:lineRule="auto"/>
        <w:ind w:firstLine="360"/>
      </w:pPr>
      <w:r>
        <w:t>As part of this project</w:t>
      </w:r>
      <w:r w:rsidR="0009309C">
        <w:t xml:space="preserve">, </w:t>
      </w:r>
      <w:proofErr w:type="gramStart"/>
      <w:r w:rsidR="0009309C">
        <w:t xml:space="preserve">time allocated by </w:t>
      </w:r>
      <w:commentRangeStart w:id="32"/>
      <w:r w:rsidR="0009309C">
        <w:t>individuals</w:t>
      </w:r>
      <w:commentRangeEnd w:id="32"/>
      <w:r w:rsidR="004721AF">
        <w:rPr>
          <w:rStyle w:val="CommentReference"/>
        </w:rPr>
        <w:commentReference w:id="32"/>
      </w:r>
      <w:r w:rsidR="0009309C">
        <w:t xml:space="preserve">, </w:t>
      </w:r>
      <w:r>
        <w:t xml:space="preserve">as well as </w:t>
      </w:r>
      <w:r w:rsidR="0009309C">
        <w:t xml:space="preserve">any purchases, </w:t>
      </w:r>
      <w:r>
        <w:t>have</w:t>
      </w:r>
      <w:proofErr w:type="gramEnd"/>
      <w:r>
        <w:t xml:space="preserve"> been carefully logged. </w:t>
      </w:r>
      <w:r w:rsidR="009E792C">
        <w:t xml:space="preserve"> </w:t>
      </w:r>
      <w:r>
        <w:t>Table 1</w:t>
      </w:r>
      <w:r w:rsidR="007C7A75">
        <w:t xml:space="preserve"> </w:t>
      </w:r>
      <w:r>
        <w:t>displays</w:t>
      </w:r>
      <w:r w:rsidR="008124D9">
        <w:t xml:space="preserve"> the </w:t>
      </w:r>
      <w:commentRangeStart w:id="33"/>
      <w:r w:rsidR="009E792C">
        <w:t xml:space="preserve">projected </w:t>
      </w:r>
      <w:commentRangeEnd w:id="33"/>
      <w:r w:rsidR="004721AF">
        <w:rPr>
          <w:rStyle w:val="CommentReference"/>
        </w:rPr>
        <w:commentReference w:id="33"/>
      </w:r>
      <w:r w:rsidR="009E792C">
        <w:t>and actual expenditures for this project up to date</w:t>
      </w:r>
      <w:r w:rsidR="007C7A75">
        <w:t>.</w:t>
      </w:r>
      <w:r w:rsidR="009E792C">
        <w:t xml:space="preserve"> </w:t>
      </w:r>
      <w:r w:rsidR="007C7A75">
        <w:t xml:space="preserve"> </w:t>
      </w:r>
      <w:r w:rsidR="001A6071">
        <w:t>Labor</w:t>
      </w:r>
      <w:r w:rsidR="008124D9">
        <w:t xml:space="preserve"> </w:t>
      </w:r>
      <w:r w:rsidR="007C7A75">
        <w:t xml:space="preserve">costs are </w:t>
      </w:r>
      <w:r w:rsidR="009E792C">
        <w:t>determined upon an hourly rate.  Advisors have a rate of one hundred dollars per hour and the team members have a rate of fifty dollar</w:t>
      </w:r>
      <w:r w:rsidR="000054FD">
        <w:t>s</w:t>
      </w:r>
      <w:r w:rsidR="009E792C">
        <w:t xml:space="preserve"> per hour.</w:t>
      </w:r>
      <w:r w:rsidR="003337F7">
        <w:t xml:space="preserve">  The fixed resources include</w:t>
      </w:r>
      <w:r w:rsidR="002F3AF9">
        <w:t xml:space="preserve"> </w:t>
      </w:r>
      <w:r w:rsidR="009E792C">
        <w:t>the expenditures made on pa</w:t>
      </w:r>
      <w:r w:rsidR="00A612B2">
        <w:t>rts and presentation materials</w:t>
      </w:r>
      <w:r w:rsidR="00B71438">
        <w:t xml:space="preserve"> </w:t>
      </w:r>
      <w:r w:rsidR="00424260">
        <w:t>as required</w:t>
      </w:r>
      <w:r w:rsidR="00A612B2">
        <w:t>.</w:t>
      </w:r>
    </w:p>
    <w:p w:rsidR="00304866" w:rsidRDefault="00304866" w:rsidP="003337F7">
      <w:pPr>
        <w:spacing w:line="480" w:lineRule="auto"/>
        <w:ind w:firstLine="360"/>
      </w:pPr>
    </w:p>
    <w:p w:rsidR="00304866" w:rsidRDefault="00304866" w:rsidP="003337F7">
      <w:pPr>
        <w:spacing w:line="480" w:lineRule="auto"/>
        <w:ind w:firstLine="360"/>
      </w:pPr>
    </w:p>
    <w:p w:rsidR="00842A86" w:rsidRPr="00E000B6" w:rsidRDefault="00842A86" w:rsidP="00842A86">
      <w:pPr>
        <w:pStyle w:val="Caption"/>
        <w:keepNext/>
        <w:jc w:val="center"/>
        <w:rPr>
          <w:sz w:val="24"/>
          <w:szCs w:val="24"/>
        </w:rPr>
      </w:pPr>
      <w:r w:rsidRPr="00E000B6">
        <w:rPr>
          <w:sz w:val="24"/>
          <w:szCs w:val="24"/>
        </w:rPr>
        <w:t xml:space="preserve">Table </w:t>
      </w:r>
      <w:r w:rsidR="002479DF" w:rsidRPr="00E000B6">
        <w:rPr>
          <w:sz w:val="24"/>
          <w:szCs w:val="24"/>
        </w:rPr>
        <w:fldChar w:fldCharType="begin"/>
      </w:r>
      <w:r w:rsidRPr="00E000B6">
        <w:rPr>
          <w:sz w:val="24"/>
          <w:szCs w:val="24"/>
        </w:rPr>
        <w:instrText xml:space="preserve"> SEQ Table \* ARABIC </w:instrText>
      </w:r>
      <w:r w:rsidR="002479DF" w:rsidRPr="00E000B6">
        <w:rPr>
          <w:sz w:val="24"/>
          <w:szCs w:val="24"/>
        </w:rPr>
        <w:fldChar w:fldCharType="separate"/>
      </w:r>
      <w:r w:rsidR="00EB1D7A">
        <w:rPr>
          <w:noProof/>
          <w:sz w:val="24"/>
          <w:szCs w:val="24"/>
        </w:rPr>
        <w:t>1</w:t>
      </w:r>
      <w:r w:rsidR="002479DF" w:rsidRPr="00E000B6">
        <w:rPr>
          <w:sz w:val="24"/>
          <w:szCs w:val="24"/>
        </w:rPr>
        <w:fldChar w:fldCharType="end"/>
      </w:r>
      <w:r w:rsidRPr="00E000B6">
        <w:rPr>
          <w:sz w:val="24"/>
          <w:szCs w:val="24"/>
        </w:rPr>
        <w:t>: Budget</w:t>
      </w:r>
    </w:p>
    <w:tbl>
      <w:tblPr>
        <w:tblStyle w:val="a0"/>
        <w:tblW w:w="5141" w:type="dxa"/>
        <w:jc w:val="center"/>
        <w:tblLayout w:type="fixed"/>
        <w:tblLook w:val="0400" w:firstRow="0" w:lastRow="0" w:firstColumn="0" w:lastColumn="0" w:noHBand="0" w:noVBand="1"/>
      </w:tblPr>
      <w:tblGrid>
        <w:gridCol w:w="2338"/>
        <w:gridCol w:w="1162"/>
        <w:gridCol w:w="1641"/>
      </w:tblGrid>
      <w:tr w:rsidR="00C95008" w:rsidTr="00B11EE5">
        <w:trPr>
          <w:trHeight w:val="426"/>
          <w:jc w:val="center"/>
        </w:trPr>
        <w:tc>
          <w:tcPr>
            <w:tcW w:w="2338" w:type="dxa"/>
            <w:tcBorders>
              <w:top w:val="single" w:sz="4" w:space="0" w:color="000000"/>
              <w:left w:val="single" w:sz="4" w:space="0" w:color="000000"/>
              <w:bottom w:val="single" w:sz="4" w:space="0" w:color="000000"/>
              <w:right w:val="nil"/>
            </w:tcBorders>
            <w:shd w:val="clear" w:color="auto" w:fill="F2F2F2"/>
            <w:vAlign w:val="bottom"/>
          </w:tcPr>
          <w:p w:rsidR="00C95008" w:rsidRDefault="008124D9">
            <w:pPr>
              <w:jc w:val="center"/>
            </w:pPr>
            <w:r>
              <w:rPr>
                <w:b/>
              </w:rPr>
              <w:t>Time Resources</w:t>
            </w:r>
          </w:p>
        </w:tc>
        <w:tc>
          <w:tcPr>
            <w:tcW w:w="1162" w:type="dxa"/>
            <w:tcBorders>
              <w:top w:val="single" w:sz="4" w:space="0" w:color="000000"/>
              <w:left w:val="nil"/>
              <w:bottom w:val="single" w:sz="4" w:space="0" w:color="000000"/>
            </w:tcBorders>
            <w:shd w:val="clear" w:color="auto" w:fill="F2F2F2"/>
            <w:vAlign w:val="bottom"/>
          </w:tcPr>
          <w:p w:rsidR="00C95008" w:rsidRDefault="008124D9">
            <w:r>
              <w:rPr>
                <w:b/>
              </w:rPr>
              <w:t xml:space="preserve">    Spent</w:t>
            </w:r>
          </w:p>
        </w:tc>
        <w:tc>
          <w:tcPr>
            <w:tcW w:w="1641" w:type="dxa"/>
            <w:tcBorders>
              <w:top w:val="single" w:sz="4" w:space="0" w:color="000000"/>
              <w:bottom w:val="single" w:sz="4" w:space="0" w:color="000000"/>
              <w:right w:val="single" w:sz="4" w:space="0" w:color="000000"/>
            </w:tcBorders>
            <w:shd w:val="clear" w:color="auto" w:fill="F2F2F2"/>
            <w:vAlign w:val="bottom"/>
          </w:tcPr>
          <w:p w:rsidR="00C95008" w:rsidRDefault="008124D9">
            <w:r>
              <w:rPr>
                <w:b/>
              </w:rPr>
              <w:t xml:space="preserve">      Projected</w:t>
            </w:r>
          </w:p>
        </w:tc>
      </w:tr>
      <w:tr w:rsidR="00C95008" w:rsidTr="00B11EE5">
        <w:trPr>
          <w:trHeight w:val="271"/>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008" w:rsidRDefault="008124D9">
            <w:pPr>
              <w:jc w:val="center"/>
            </w:pPr>
            <w:r>
              <w:t xml:space="preserve">Artemio </w:t>
            </w:r>
            <w:r w:rsidR="00377804">
              <w:t>Villarreal</w:t>
            </w:r>
          </w:p>
        </w:tc>
        <w:tc>
          <w:tcPr>
            <w:tcW w:w="1162" w:type="dxa"/>
            <w:tcBorders>
              <w:top w:val="single" w:sz="4" w:space="0" w:color="000000"/>
              <w:left w:val="single" w:sz="4" w:space="0" w:color="000000"/>
              <w:bottom w:val="nil"/>
              <w:right w:val="single" w:sz="4" w:space="0" w:color="000000"/>
            </w:tcBorders>
            <w:shd w:val="clear" w:color="auto" w:fill="FFFFFF"/>
            <w:vAlign w:val="bottom"/>
          </w:tcPr>
          <w:p w:rsidR="00C95008" w:rsidRDefault="008124D9">
            <w:pPr>
              <w:jc w:val="right"/>
            </w:pPr>
            <w:r>
              <w:t xml:space="preserve">$5,025 </w:t>
            </w:r>
          </w:p>
        </w:tc>
        <w:tc>
          <w:tcPr>
            <w:tcW w:w="1641" w:type="dxa"/>
            <w:tcBorders>
              <w:top w:val="single" w:sz="4" w:space="0" w:color="000000"/>
              <w:left w:val="nil"/>
              <w:bottom w:val="nil"/>
              <w:right w:val="single" w:sz="4" w:space="0" w:color="000000"/>
            </w:tcBorders>
            <w:shd w:val="clear" w:color="auto" w:fill="FFFFFF"/>
            <w:vAlign w:val="bottom"/>
          </w:tcPr>
          <w:p w:rsidR="00C95008" w:rsidRDefault="008124D9">
            <w:pPr>
              <w:jc w:val="right"/>
            </w:pPr>
            <w:r>
              <w:t>$12,050</w:t>
            </w:r>
          </w:p>
        </w:tc>
      </w:tr>
      <w:tr w:rsidR="00C95008" w:rsidTr="00B11EE5">
        <w:trPr>
          <w:trHeight w:val="271"/>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008" w:rsidRDefault="008124D9">
            <w:pPr>
              <w:jc w:val="center"/>
            </w:pPr>
            <w:r>
              <w:t>Sho Misawa</w:t>
            </w:r>
          </w:p>
        </w:tc>
        <w:tc>
          <w:tcPr>
            <w:tcW w:w="1162" w:type="dxa"/>
            <w:tcBorders>
              <w:top w:val="nil"/>
              <w:left w:val="single" w:sz="4" w:space="0" w:color="000000"/>
              <w:bottom w:val="nil"/>
              <w:right w:val="single" w:sz="4" w:space="0" w:color="000000"/>
            </w:tcBorders>
            <w:shd w:val="clear" w:color="auto" w:fill="FFFFFF"/>
            <w:vAlign w:val="bottom"/>
          </w:tcPr>
          <w:p w:rsidR="00C95008" w:rsidRDefault="008124D9">
            <w:pPr>
              <w:jc w:val="right"/>
            </w:pPr>
            <w:r>
              <w:t xml:space="preserve">$5,025 </w:t>
            </w:r>
          </w:p>
        </w:tc>
        <w:tc>
          <w:tcPr>
            <w:tcW w:w="1641" w:type="dxa"/>
            <w:tcBorders>
              <w:top w:val="nil"/>
              <w:left w:val="nil"/>
              <w:bottom w:val="nil"/>
              <w:right w:val="single" w:sz="4" w:space="0" w:color="000000"/>
            </w:tcBorders>
            <w:shd w:val="clear" w:color="auto" w:fill="FFFFFF"/>
            <w:vAlign w:val="bottom"/>
          </w:tcPr>
          <w:p w:rsidR="00C95008" w:rsidRDefault="008124D9">
            <w:pPr>
              <w:jc w:val="right"/>
            </w:pPr>
            <w:r>
              <w:t>$12,050</w:t>
            </w:r>
          </w:p>
        </w:tc>
      </w:tr>
      <w:tr w:rsidR="00C95008" w:rsidTr="00B11EE5">
        <w:trPr>
          <w:trHeight w:val="271"/>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008" w:rsidRDefault="008124D9">
            <w:pPr>
              <w:jc w:val="center"/>
            </w:pPr>
            <w:r>
              <w:t>Fabiana Cirino</w:t>
            </w:r>
          </w:p>
        </w:tc>
        <w:tc>
          <w:tcPr>
            <w:tcW w:w="1162" w:type="dxa"/>
            <w:tcBorders>
              <w:top w:val="nil"/>
              <w:left w:val="single" w:sz="4" w:space="0" w:color="000000"/>
              <w:bottom w:val="nil"/>
              <w:right w:val="single" w:sz="4" w:space="0" w:color="000000"/>
            </w:tcBorders>
            <w:shd w:val="clear" w:color="auto" w:fill="FFFFFF"/>
            <w:vAlign w:val="bottom"/>
          </w:tcPr>
          <w:p w:rsidR="00C95008" w:rsidRDefault="008124D9">
            <w:pPr>
              <w:jc w:val="right"/>
            </w:pPr>
            <w:r>
              <w:t xml:space="preserve">$5,025 </w:t>
            </w:r>
          </w:p>
        </w:tc>
        <w:tc>
          <w:tcPr>
            <w:tcW w:w="1641" w:type="dxa"/>
            <w:tcBorders>
              <w:top w:val="nil"/>
              <w:left w:val="nil"/>
              <w:bottom w:val="nil"/>
              <w:right w:val="single" w:sz="4" w:space="0" w:color="000000"/>
            </w:tcBorders>
            <w:shd w:val="clear" w:color="auto" w:fill="FFFFFF"/>
            <w:vAlign w:val="bottom"/>
          </w:tcPr>
          <w:p w:rsidR="00C95008" w:rsidRDefault="008124D9">
            <w:pPr>
              <w:jc w:val="right"/>
            </w:pPr>
            <w:r>
              <w:t>$12,050</w:t>
            </w:r>
          </w:p>
        </w:tc>
      </w:tr>
      <w:tr w:rsidR="00C95008" w:rsidTr="00B11EE5">
        <w:trPr>
          <w:trHeight w:val="271"/>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008" w:rsidRDefault="008124D9">
            <w:pPr>
              <w:jc w:val="center"/>
            </w:pPr>
            <w:r>
              <w:t>Dr. Jackson</w:t>
            </w:r>
          </w:p>
        </w:tc>
        <w:tc>
          <w:tcPr>
            <w:tcW w:w="1162" w:type="dxa"/>
            <w:tcBorders>
              <w:top w:val="nil"/>
              <w:left w:val="single" w:sz="4" w:space="0" w:color="000000"/>
              <w:bottom w:val="nil"/>
              <w:right w:val="single" w:sz="4" w:space="0" w:color="000000"/>
            </w:tcBorders>
            <w:shd w:val="clear" w:color="auto" w:fill="FFFFFF"/>
            <w:vAlign w:val="bottom"/>
          </w:tcPr>
          <w:p w:rsidR="00C95008" w:rsidRDefault="008124D9">
            <w:pPr>
              <w:jc w:val="right"/>
            </w:pPr>
            <w:r>
              <w:t xml:space="preserve">$525 </w:t>
            </w:r>
          </w:p>
        </w:tc>
        <w:tc>
          <w:tcPr>
            <w:tcW w:w="1641" w:type="dxa"/>
            <w:tcBorders>
              <w:top w:val="nil"/>
              <w:left w:val="nil"/>
              <w:bottom w:val="nil"/>
              <w:right w:val="single" w:sz="4" w:space="0" w:color="000000"/>
            </w:tcBorders>
            <w:shd w:val="clear" w:color="auto" w:fill="FFFFFF"/>
            <w:vAlign w:val="bottom"/>
          </w:tcPr>
          <w:p w:rsidR="00C95008" w:rsidRDefault="008124D9">
            <w:pPr>
              <w:jc w:val="right"/>
            </w:pPr>
            <w:r>
              <w:t>$1,050</w:t>
            </w:r>
          </w:p>
        </w:tc>
      </w:tr>
      <w:tr w:rsidR="00C95008" w:rsidTr="00B11EE5">
        <w:trPr>
          <w:trHeight w:val="271"/>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008" w:rsidRDefault="008124D9">
            <w:pPr>
              <w:jc w:val="center"/>
            </w:pPr>
            <w:r>
              <w:t>Dr. Trombetta</w:t>
            </w:r>
          </w:p>
        </w:tc>
        <w:tc>
          <w:tcPr>
            <w:tcW w:w="1162" w:type="dxa"/>
            <w:tcBorders>
              <w:top w:val="nil"/>
              <w:left w:val="single" w:sz="4" w:space="0" w:color="000000"/>
              <w:bottom w:val="nil"/>
              <w:right w:val="single" w:sz="4" w:space="0" w:color="000000"/>
            </w:tcBorders>
            <w:shd w:val="clear" w:color="auto" w:fill="FFFFFF"/>
            <w:vAlign w:val="bottom"/>
          </w:tcPr>
          <w:p w:rsidR="00C95008" w:rsidRDefault="008124D9">
            <w:pPr>
              <w:jc w:val="right"/>
            </w:pPr>
            <w:r>
              <w:t xml:space="preserve">$200 </w:t>
            </w:r>
          </w:p>
        </w:tc>
        <w:tc>
          <w:tcPr>
            <w:tcW w:w="1641" w:type="dxa"/>
            <w:tcBorders>
              <w:top w:val="nil"/>
              <w:left w:val="nil"/>
              <w:bottom w:val="nil"/>
              <w:right w:val="single" w:sz="4" w:space="0" w:color="000000"/>
            </w:tcBorders>
            <w:shd w:val="clear" w:color="auto" w:fill="FFFFFF"/>
            <w:vAlign w:val="bottom"/>
          </w:tcPr>
          <w:p w:rsidR="00C95008" w:rsidRDefault="008124D9">
            <w:pPr>
              <w:jc w:val="right"/>
            </w:pPr>
            <w:r>
              <w:t>$500</w:t>
            </w:r>
          </w:p>
        </w:tc>
      </w:tr>
      <w:tr w:rsidR="00C95008" w:rsidTr="00B11EE5">
        <w:trPr>
          <w:trHeight w:val="271"/>
          <w:jc w:val="center"/>
        </w:trPr>
        <w:tc>
          <w:tcPr>
            <w:tcW w:w="2338" w:type="dxa"/>
            <w:tcBorders>
              <w:top w:val="single" w:sz="4" w:space="0" w:color="000000"/>
              <w:left w:val="single" w:sz="4" w:space="0" w:color="000000"/>
              <w:bottom w:val="nil"/>
              <w:right w:val="single" w:sz="4" w:space="0" w:color="000000"/>
            </w:tcBorders>
            <w:shd w:val="clear" w:color="auto" w:fill="FFFFFF"/>
            <w:vAlign w:val="bottom"/>
          </w:tcPr>
          <w:p w:rsidR="00C95008" w:rsidRDefault="008124D9" w:rsidP="00CE671E">
            <w:pPr>
              <w:jc w:val="center"/>
            </w:pPr>
            <w:r>
              <w:t>Dr. Marp</w:t>
            </w:r>
            <w:r w:rsidR="00CE671E">
              <w:t>a</w:t>
            </w:r>
            <w:r w:rsidR="007C44EA">
              <w:t>u</w:t>
            </w:r>
            <w:r>
              <w:t>ng</w:t>
            </w:r>
          </w:p>
        </w:tc>
        <w:tc>
          <w:tcPr>
            <w:tcW w:w="1162" w:type="dxa"/>
            <w:tcBorders>
              <w:top w:val="nil"/>
              <w:left w:val="single" w:sz="4" w:space="0" w:color="000000"/>
              <w:bottom w:val="nil"/>
              <w:right w:val="single" w:sz="4" w:space="0" w:color="000000"/>
            </w:tcBorders>
            <w:shd w:val="clear" w:color="auto" w:fill="FFFFFF"/>
            <w:vAlign w:val="bottom"/>
          </w:tcPr>
          <w:p w:rsidR="00C95008" w:rsidRDefault="008124D9">
            <w:pPr>
              <w:jc w:val="right"/>
            </w:pPr>
            <w:r>
              <w:t xml:space="preserve">$200 </w:t>
            </w:r>
          </w:p>
        </w:tc>
        <w:tc>
          <w:tcPr>
            <w:tcW w:w="1641" w:type="dxa"/>
            <w:tcBorders>
              <w:top w:val="nil"/>
              <w:left w:val="nil"/>
              <w:bottom w:val="nil"/>
              <w:right w:val="single" w:sz="4" w:space="0" w:color="000000"/>
            </w:tcBorders>
            <w:shd w:val="clear" w:color="auto" w:fill="FFFFFF"/>
            <w:vAlign w:val="bottom"/>
          </w:tcPr>
          <w:p w:rsidR="00C95008" w:rsidRDefault="008124D9">
            <w:pPr>
              <w:jc w:val="right"/>
            </w:pPr>
            <w:r>
              <w:t>$400</w:t>
            </w:r>
          </w:p>
        </w:tc>
      </w:tr>
      <w:tr w:rsidR="00C95008" w:rsidTr="00B11EE5">
        <w:trPr>
          <w:trHeight w:val="271"/>
          <w:jc w:val="center"/>
        </w:trPr>
        <w:tc>
          <w:tcPr>
            <w:tcW w:w="2338" w:type="dxa"/>
            <w:tcBorders>
              <w:top w:val="single" w:sz="4" w:space="0" w:color="000000"/>
              <w:left w:val="single" w:sz="4" w:space="0" w:color="000000"/>
              <w:bottom w:val="single" w:sz="4" w:space="0" w:color="000000"/>
              <w:right w:val="nil"/>
            </w:tcBorders>
            <w:shd w:val="clear" w:color="auto" w:fill="F2F2F2"/>
            <w:vAlign w:val="bottom"/>
          </w:tcPr>
          <w:p w:rsidR="00C95008" w:rsidRDefault="008124D9">
            <w:pPr>
              <w:jc w:val="center"/>
            </w:pPr>
            <w:r>
              <w:rPr>
                <w:b/>
              </w:rPr>
              <w:t xml:space="preserve"> Fixed Resources</w:t>
            </w:r>
          </w:p>
        </w:tc>
        <w:tc>
          <w:tcPr>
            <w:tcW w:w="1162" w:type="dxa"/>
            <w:tcBorders>
              <w:top w:val="single" w:sz="4" w:space="0" w:color="000000"/>
              <w:left w:val="nil"/>
              <w:bottom w:val="single" w:sz="4" w:space="0" w:color="000000"/>
              <w:right w:val="nil"/>
            </w:tcBorders>
            <w:shd w:val="clear" w:color="auto" w:fill="F2F2F2"/>
            <w:vAlign w:val="bottom"/>
          </w:tcPr>
          <w:p w:rsidR="00C95008" w:rsidRDefault="008124D9">
            <w:r>
              <w:rPr>
                <w:b/>
              </w:rPr>
              <w:t xml:space="preserve">    Spent</w:t>
            </w:r>
          </w:p>
        </w:tc>
        <w:tc>
          <w:tcPr>
            <w:tcW w:w="1641" w:type="dxa"/>
            <w:tcBorders>
              <w:top w:val="single" w:sz="4" w:space="0" w:color="000000"/>
              <w:left w:val="nil"/>
              <w:bottom w:val="single" w:sz="4" w:space="0" w:color="000000"/>
              <w:right w:val="single" w:sz="4" w:space="0" w:color="000000"/>
            </w:tcBorders>
            <w:shd w:val="clear" w:color="auto" w:fill="F2F2F2"/>
            <w:vAlign w:val="bottom"/>
          </w:tcPr>
          <w:p w:rsidR="00C95008" w:rsidRDefault="008124D9">
            <w:r>
              <w:rPr>
                <w:b/>
              </w:rPr>
              <w:t xml:space="preserve">       Projected</w:t>
            </w:r>
          </w:p>
        </w:tc>
      </w:tr>
      <w:tr w:rsidR="00C95008" w:rsidTr="00B11EE5">
        <w:trPr>
          <w:trHeight w:val="271"/>
          <w:jc w:val="center"/>
        </w:trPr>
        <w:tc>
          <w:tcPr>
            <w:tcW w:w="2338" w:type="dxa"/>
            <w:tcBorders>
              <w:top w:val="nil"/>
              <w:left w:val="single" w:sz="4" w:space="0" w:color="000000"/>
              <w:bottom w:val="single" w:sz="4" w:space="0" w:color="000000"/>
              <w:right w:val="single" w:sz="4" w:space="0" w:color="000000"/>
            </w:tcBorders>
            <w:shd w:val="clear" w:color="auto" w:fill="FFFFFF"/>
            <w:vAlign w:val="bottom"/>
          </w:tcPr>
          <w:p w:rsidR="00C95008" w:rsidRDefault="008124D9">
            <w:pPr>
              <w:jc w:val="center"/>
            </w:pPr>
            <w:r>
              <w:t>Electronic Parts</w:t>
            </w:r>
          </w:p>
        </w:tc>
        <w:tc>
          <w:tcPr>
            <w:tcW w:w="1162" w:type="dxa"/>
            <w:tcBorders>
              <w:top w:val="nil"/>
              <w:left w:val="single" w:sz="4" w:space="0" w:color="000000"/>
              <w:bottom w:val="nil"/>
              <w:right w:val="single" w:sz="4" w:space="0" w:color="000000"/>
            </w:tcBorders>
            <w:shd w:val="clear" w:color="auto" w:fill="FFFFFF"/>
            <w:vAlign w:val="bottom"/>
          </w:tcPr>
          <w:p w:rsidR="00C95008" w:rsidRDefault="008124D9">
            <w:pPr>
              <w:jc w:val="right"/>
            </w:pPr>
            <w:r>
              <w:t xml:space="preserve">$154 </w:t>
            </w:r>
          </w:p>
        </w:tc>
        <w:tc>
          <w:tcPr>
            <w:tcW w:w="1641" w:type="dxa"/>
            <w:tcBorders>
              <w:top w:val="nil"/>
              <w:left w:val="nil"/>
              <w:bottom w:val="nil"/>
              <w:right w:val="single" w:sz="4" w:space="0" w:color="000000"/>
            </w:tcBorders>
            <w:shd w:val="clear" w:color="auto" w:fill="FFFFFF"/>
            <w:vAlign w:val="bottom"/>
          </w:tcPr>
          <w:p w:rsidR="00C95008" w:rsidRDefault="008124D9">
            <w:pPr>
              <w:jc w:val="right"/>
            </w:pPr>
            <w:r>
              <w:t xml:space="preserve">$0 </w:t>
            </w:r>
          </w:p>
        </w:tc>
      </w:tr>
      <w:tr w:rsidR="00C95008" w:rsidTr="00B11EE5">
        <w:trPr>
          <w:trHeight w:val="271"/>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008" w:rsidRDefault="008124D9">
            <w:pPr>
              <w:jc w:val="center"/>
            </w:pPr>
            <w:r>
              <w:t>Presentation Materials</w:t>
            </w:r>
          </w:p>
        </w:tc>
        <w:tc>
          <w:tcPr>
            <w:tcW w:w="1162" w:type="dxa"/>
            <w:tcBorders>
              <w:top w:val="nil"/>
              <w:left w:val="single" w:sz="4" w:space="0" w:color="000000"/>
              <w:bottom w:val="single" w:sz="4" w:space="0" w:color="000000"/>
              <w:right w:val="single" w:sz="4" w:space="0" w:color="000000"/>
            </w:tcBorders>
            <w:shd w:val="clear" w:color="auto" w:fill="FFFFFF"/>
            <w:vAlign w:val="bottom"/>
          </w:tcPr>
          <w:p w:rsidR="00C95008" w:rsidRDefault="008124D9">
            <w:pPr>
              <w:jc w:val="right"/>
            </w:pPr>
            <w:r>
              <w:t xml:space="preserve">$50 </w:t>
            </w:r>
          </w:p>
        </w:tc>
        <w:tc>
          <w:tcPr>
            <w:tcW w:w="1641" w:type="dxa"/>
            <w:tcBorders>
              <w:top w:val="nil"/>
              <w:left w:val="nil"/>
              <w:bottom w:val="single" w:sz="4" w:space="0" w:color="000000"/>
              <w:right w:val="single" w:sz="4" w:space="0" w:color="000000"/>
            </w:tcBorders>
            <w:shd w:val="clear" w:color="auto" w:fill="FFFFFF"/>
            <w:vAlign w:val="bottom"/>
          </w:tcPr>
          <w:p w:rsidR="00C95008" w:rsidRDefault="008124D9">
            <w:pPr>
              <w:jc w:val="right"/>
            </w:pPr>
            <w:r>
              <w:t xml:space="preserve">$100 </w:t>
            </w:r>
          </w:p>
        </w:tc>
      </w:tr>
    </w:tbl>
    <w:p w:rsidR="00C95008" w:rsidRDefault="00C95008">
      <w:pPr>
        <w:spacing w:line="480" w:lineRule="auto"/>
      </w:pPr>
    </w:p>
    <w:p w:rsidR="00B11EE5" w:rsidRDefault="00CE6D09" w:rsidP="000607DD">
      <w:pPr>
        <w:spacing w:line="480" w:lineRule="auto"/>
      </w:pPr>
      <w:r>
        <w:t>Figure</w:t>
      </w:r>
      <w:r w:rsidR="00126EF3">
        <w:t xml:space="preserve"> 3</w:t>
      </w:r>
      <w:r>
        <w:t xml:space="preserve"> below is a graphical representation of projected costs versus total money spent.</w:t>
      </w:r>
      <w:r w:rsidR="00AD245C">
        <w:t xml:space="preserve">  </w:t>
      </w:r>
      <w:r w:rsidR="004E01D9">
        <w:t xml:space="preserve">As shown in the </w:t>
      </w:r>
      <w:r w:rsidR="00AD245C">
        <w:t xml:space="preserve">graph, the project is well within the projected amount. </w:t>
      </w:r>
    </w:p>
    <w:p w:rsidR="00CE6D09" w:rsidRDefault="00497497">
      <w:pPr>
        <w:spacing w:line="480" w:lineRule="auto"/>
      </w:pPr>
      <w:r>
        <w:t xml:space="preserve"> </w:t>
      </w:r>
    </w:p>
    <w:p w:rsidR="008A2CC2" w:rsidRDefault="00035E5E" w:rsidP="00B11EE5">
      <w:pPr>
        <w:keepNext/>
        <w:spacing w:line="480" w:lineRule="auto"/>
        <w:jc w:val="center"/>
      </w:pPr>
      <w:r w:rsidRPr="00035E5E">
        <w:rPr>
          <w:noProof/>
        </w:rPr>
        <w:lastRenderedPageBreak/>
        <w:drawing>
          <wp:inline distT="0" distB="0" distL="0" distR="0">
            <wp:extent cx="5303520" cy="2743200"/>
            <wp:effectExtent l="19050" t="0" r="1143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5008" w:rsidRPr="001E3902" w:rsidRDefault="008A2CC2" w:rsidP="008A2CC2">
      <w:pPr>
        <w:pStyle w:val="Caption"/>
        <w:jc w:val="center"/>
        <w:rPr>
          <w:sz w:val="24"/>
          <w:szCs w:val="24"/>
        </w:rPr>
      </w:pPr>
      <w:r w:rsidRPr="001E3902">
        <w:rPr>
          <w:sz w:val="24"/>
          <w:szCs w:val="24"/>
        </w:rPr>
        <w:t xml:space="preserve">Figure </w:t>
      </w:r>
      <w:r w:rsidR="002479DF" w:rsidRPr="001E3902">
        <w:rPr>
          <w:sz w:val="24"/>
          <w:szCs w:val="24"/>
        </w:rPr>
        <w:fldChar w:fldCharType="begin"/>
      </w:r>
      <w:r w:rsidRPr="001E3902">
        <w:rPr>
          <w:sz w:val="24"/>
          <w:szCs w:val="24"/>
        </w:rPr>
        <w:instrText xml:space="preserve"> SEQ Figure \* ARABIC </w:instrText>
      </w:r>
      <w:r w:rsidR="002479DF" w:rsidRPr="001E3902">
        <w:rPr>
          <w:sz w:val="24"/>
          <w:szCs w:val="24"/>
        </w:rPr>
        <w:fldChar w:fldCharType="separate"/>
      </w:r>
      <w:r w:rsidR="00EB1D7A">
        <w:rPr>
          <w:noProof/>
          <w:sz w:val="24"/>
          <w:szCs w:val="24"/>
        </w:rPr>
        <w:t>3</w:t>
      </w:r>
      <w:r w:rsidR="002479DF" w:rsidRPr="001E3902">
        <w:rPr>
          <w:sz w:val="24"/>
          <w:szCs w:val="24"/>
        </w:rPr>
        <w:fldChar w:fldCharType="end"/>
      </w:r>
      <w:r w:rsidRPr="001E3902">
        <w:rPr>
          <w:sz w:val="24"/>
          <w:szCs w:val="24"/>
        </w:rPr>
        <w:t xml:space="preserve">: Projected Costs vs. Total </w:t>
      </w:r>
      <w:commentRangeStart w:id="34"/>
      <w:r w:rsidRPr="001E3902">
        <w:rPr>
          <w:sz w:val="24"/>
          <w:szCs w:val="24"/>
        </w:rPr>
        <w:t>Spent</w:t>
      </w:r>
      <w:commentRangeEnd w:id="34"/>
      <w:r w:rsidR="004721AF">
        <w:rPr>
          <w:rStyle w:val="CommentReference"/>
          <w:i w:val="0"/>
          <w:iCs w:val="0"/>
          <w:color w:val="000000"/>
        </w:rPr>
        <w:commentReference w:id="34"/>
      </w:r>
    </w:p>
    <w:p w:rsidR="00C95008" w:rsidRDefault="008124D9">
      <w:pPr>
        <w:pStyle w:val="Heading1"/>
        <w:numPr>
          <w:ilvl w:val="0"/>
          <w:numId w:val="2"/>
        </w:numPr>
        <w:spacing w:line="480" w:lineRule="auto"/>
        <w:ind w:hanging="359"/>
      </w:pPr>
      <w:r>
        <w:t>Conclusions</w:t>
      </w:r>
    </w:p>
    <w:p w:rsidR="006055E5" w:rsidRDefault="00113B32" w:rsidP="000B4B90">
      <w:pPr>
        <w:spacing w:line="480" w:lineRule="auto"/>
        <w:ind w:firstLine="720"/>
      </w:pPr>
      <w:r>
        <w:t>In c</w:t>
      </w:r>
      <w:r w:rsidR="008124D9">
        <w:t>onclusion, the Cougar Charging project will be able to wirelessly charge a quad</w:t>
      </w:r>
      <w:r w:rsidR="002A181E">
        <w:t>-</w:t>
      </w:r>
      <w:r w:rsidR="008124D9">
        <w:t>copter</w:t>
      </w:r>
      <w:r w:rsidR="000E18A6">
        <w:t>’s</w:t>
      </w:r>
      <w:r w:rsidR="008124D9">
        <w:t xml:space="preserve"> battery</w:t>
      </w:r>
      <w:r>
        <w:t xml:space="preserve"> wirelessly using electromagnetic induction.  </w:t>
      </w:r>
      <w:r w:rsidR="008124D9">
        <w:t xml:space="preserve"> </w:t>
      </w:r>
      <w:r w:rsidR="000B4B90">
        <w:t xml:space="preserve">This project when </w:t>
      </w:r>
      <w:proofErr w:type="gramStart"/>
      <w:r w:rsidR="000B4B90">
        <w:t>completed,</w:t>
      </w:r>
      <w:proofErr w:type="gramEnd"/>
      <w:r w:rsidR="000B4B90">
        <w:t xml:space="preserve"> will eliminate the dependence on user interaction and extend the distance that a quad-copter can travel without returning to base station.  </w:t>
      </w:r>
      <w:r>
        <w:t>Preliminary drawings for the receiver circuit have been completed</w:t>
      </w:r>
      <w:r w:rsidR="00666180">
        <w:t xml:space="preserve"> and the components for this have been placed on order</w:t>
      </w:r>
      <w:r w:rsidR="008124D9">
        <w:t>.</w:t>
      </w:r>
      <w:r w:rsidR="008630AB">
        <w:t xml:space="preserve"> </w:t>
      </w:r>
      <w:r w:rsidR="00515A5F">
        <w:t xml:space="preserve"> The design for the primary circuit is still</w:t>
      </w:r>
      <w:r w:rsidR="00DA7C3F">
        <w:t xml:space="preserve"> under investigation to find the best signal generation circuit for this application.</w:t>
      </w:r>
      <w:r w:rsidR="00666180">
        <w:t xml:space="preserve"> </w:t>
      </w:r>
      <w:r w:rsidR="00515A5F">
        <w:t xml:space="preserve"> </w:t>
      </w:r>
      <w:r w:rsidR="008124D9">
        <w:t xml:space="preserve"> </w:t>
      </w:r>
      <w:r w:rsidR="002C13BC">
        <w:t>The team has had a few set-backs at the beginning of the project period but is well under way to accomplishing the end goa</w:t>
      </w:r>
      <w:r w:rsidR="00DA7C3F">
        <w:t>l</w:t>
      </w:r>
      <w:r w:rsidR="002C13BC">
        <w:t xml:space="preserve">s. </w:t>
      </w:r>
      <w:r w:rsidR="00DA7C3F">
        <w:t xml:space="preserve"> </w:t>
      </w:r>
      <w:r w:rsidR="000B4B90">
        <w:t xml:space="preserve">All tasks for the semester have </w:t>
      </w:r>
      <w:proofErr w:type="gramStart"/>
      <w:r w:rsidR="000B4B90">
        <w:t xml:space="preserve">been </w:t>
      </w:r>
      <w:r w:rsidR="008124D9">
        <w:t xml:space="preserve"> </w:t>
      </w:r>
      <w:r w:rsidR="002C13BC">
        <w:t>completed</w:t>
      </w:r>
      <w:proofErr w:type="gramEnd"/>
      <w:r w:rsidR="002C13BC">
        <w:t xml:space="preserve"> in time</w:t>
      </w:r>
      <w:r w:rsidR="000B4B90">
        <w:t xml:space="preserve"> and have been successfully submitted. </w:t>
      </w:r>
      <w:r w:rsidR="008124D9">
        <w:t xml:space="preserve"> </w:t>
      </w:r>
    </w:p>
    <w:p w:rsidR="00D564B9" w:rsidRDefault="00E37297" w:rsidP="00E37297">
      <w:r>
        <w:br w:type="page"/>
      </w:r>
    </w:p>
    <w:p w:rsidR="00F813EC" w:rsidRDefault="00D564B9" w:rsidP="00E37297">
      <w:pPr>
        <w:pStyle w:val="Heading1"/>
        <w:numPr>
          <w:ilvl w:val="0"/>
          <w:numId w:val="2"/>
        </w:numPr>
        <w:spacing w:line="480" w:lineRule="auto"/>
        <w:ind w:hanging="359"/>
      </w:pPr>
      <w:commentRangeStart w:id="35"/>
      <w:r>
        <w:lastRenderedPageBreak/>
        <w:t>Appendices</w:t>
      </w:r>
      <w:commentRangeEnd w:id="35"/>
      <w:r w:rsidR="004721AF">
        <w:rPr>
          <w:rStyle w:val="CommentReference"/>
          <w:rFonts w:ascii="Times New Roman" w:eastAsia="Times New Roman" w:hAnsi="Times New Roman" w:cs="Times New Roman"/>
          <w:color w:val="000000"/>
        </w:rPr>
        <w:commentReference w:id="35"/>
      </w:r>
    </w:p>
    <w:p w:rsidR="00E37297" w:rsidRDefault="009E4B67" w:rsidP="009E4B67">
      <w:pPr>
        <w:spacing w:line="480" w:lineRule="auto"/>
        <w:jc w:val="center"/>
      </w:pPr>
      <w:r>
        <w:rPr>
          <w:noProof/>
        </w:rPr>
        <w:drawing>
          <wp:inline distT="0" distB="0" distL="0" distR="0">
            <wp:extent cx="7364117" cy="4572000"/>
            <wp:effectExtent l="0" t="1390650" r="0" b="1371600"/>
            <wp:docPr id="7" name="Picture 6" descr="Secondary Schema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Schematics.jpg"/>
                    <pic:cNvPicPr/>
                  </pic:nvPicPr>
                  <pic:blipFill>
                    <a:blip r:embed="rId19" cstate="print"/>
                    <a:stretch>
                      <a:fillRect/>
                    </a:stretch>
                  </pic:blipFill>
                  <pic:spPr>
                    <a:xfrm rot="5400000">
                      <a:off x="0" y="0"/>
                      <a:ext cx="7364117" cy="4572000"/>
                    </a:xfrm>
                    <a:prstGeom prst="rect">
                      <a:avLst/>
                    </a:prstGeom>
                  </pic:spPr>
                </pic:pic>
              </a:graphicData>
            </a:graphic>
          </wp:inline>
        </w:drawing>
      </w:r>
    </w:p>
    <w:p w:rsidR="002C13BC" w:rsidRDefault="00113E5D" w:rsidP="00437E7D">
      <w:pPr>
        <w:tabs>
          <w:tab w:val="left" w:pos="5448"/>
        </w:tabs>
        <w:jc w:val="center"/>
        <w:rPr>
          <w:i/>
          <w:iCs/>
        </w:rPr>
      </w:pPr>
      <w:r w:rsidRPr="00437E7D">
        <w:rPr>
          <w:i/>
          <w:iCs/>
        </w:rPr>
        <w:t xml:space="preserve">Figure </w:t>
      </w:r>
      <w:r w:rsidR="002479DF" w:rsidRPr="00437E7D">
        <w:rPr>
          <w:i/>
          <w:iCs/>
        </w:rPr>
        <w:fldChar w:fldCharType="begin"/>
      </w:r>
      <w:r w:rsidR="00E77F6E" w:rsidRPr="00437E7D">
        <w:rPr>
          <w:i/>
          <w:iCs/>
        </w:rPr>
        <w:instrText xml:space="preserve"> SEQ Figure \* ARABIC </w:instrText>
      </w:r>
      <w:r w:rsidR="002479DF" w:rsidRPr="00437E7D">
        <w:rPr>
          <w:i/>
          <w:iCs/>
        </w:rPr>
        <w:fldChar w:fldCharType="separate"/>
      </w:r>
      <w:r w:rsidR="00EB1D7A" w:rsidRPr="00437E7D">
        <w:rPr>
          <w:i/>
          <w:iCs/>
          <w:noProof/>
        </w:rPr>
        <w:t>4</w:t>
      </w:r>
      <w:r w:rsidR="002479DF" w:rsidRPr="00437E7D">
        <w:rPr>
          <w:i/>
          <w:iCs/>
          <w:noProof/>
        </w:rPr>
        <w:fldChar w:fldCharType="end"/>
      </w:r>
      <w:r w:rsidRPr="00437E7D">
        <w:rPr>
          <w:i/>
          <w:iCs/>
        </w:rPr>
        <w:t>: Receiver Schematic</w:t>
      </w:r>
    </w:p>
    <w:p w:rsidR="00C95008" w:rsidRDefault="002C13BC" w:rsidP="002C2014">
      <w:pPr>
        <w:spacing w:line="480" w:lineRule="auto"/>
      </w:pPr>
      <w:r>
        <w:rPr>
          <w:i/>
          <w:iCs/>
        </w:rPr>
        <w:br w:type="page"/>
      </w:r>
      <w:r w:rsidR="00B042C9">
        <w:lastRenderedPageBreak/>
        <w:tab/>
        <w:t>Figure 4 above shows the current wiring schematic for the receiver circuit.</w:t>
      </w:r>
      <w:r w:rsidR="002C2014">
        <w:t xml:space="preserve">  The circuit is composed of the following components:</w:t>
      </w:r>
    </w:p>
    <w:p w:rsidR="002C2014" w:rsidRPr="002C2014" w:rsidRDefault="002C2014" w:rsidP="002C2014">
      <w:pPr>
        <w:pStyle w:val="ListParagraph"/>
        <w:numPr>
          <w:ilvl w:val="0"/>
          <w:numId w:val="8"/>
        </w:numPr>
        <w:spacing w:line="480" w:lineRule="auto"/>
        <w:rPr>
          <w:rFonts w:asciiTheme="majorBidi" w:hAnsiTheme="majorBidi" w:cstheme="majorBidi"/>
          <w:sz w:val="24"/>
          <w:szCs w:val="24"/>
        </w:rPr>
      </w:pPr>
      <w:proofErr w:type="spellStart"/>
      <w:r w:rsidRPr="002C2014">
        <w:rPr>
          <w:rFonts w:asciiTheme="majorBidi" w:hAnsiTheme="majorBidi" w:cstheme="majorBidi"/>
          <w:sz w:val="24"/>
          <w:szCs w:val="24"/>
        </w:rPr>
        <w:t>Reciever</w:t>
      </w:r>
      <w:proofErr w:type="spellEnd"/>
      <w:r w:rsidRPr="002C2014">
        <w:rPr>
          <w:rFonts w:asciiTheme="majorBidi" w:hAnsiTheme="majorBidi" w:cstheme="majorBidi"/>
          <w:sz w:val="24"/>
          <w:szCs w:val="24"/>
        </w:rPr>
        <w:t xml:space="preserve"> coil</w:t>
      </w:r>
    </w:p>
    <w:p w:rsidR="002C2014" w:rsidRPr="002C2014" w:rsidRDefault="002C2014" w:rsidP="002C2014">
      <w:pPr>
        <w:pStyle w:val="ListParagraph"/>
        <w:numPr>
          <w:ilvl w:val="0"/>
          <w:numId w:val="8"/>
        </w:numPr>
        <w:spacing w:line="480" w:lineRule="auto"/>
        <w:rPr>
          <w:rFonts w:asciiTheme="majorBidi" w:hAnsiTheme="majorBidi" w:cstheme="majorBidi"/>
          <w:sz w:val="24"/>
          <w:szCs w:val="24"/>
        </w:rPr>
      </w:pPr>
      <w:r w:rsidRPr="002C2014">
        <w:rPr>
          <w:rFonts w:asciiTheme="majorBidi" w:hAnsiTheme="majorBidi" w:cstheme="majorBidi"/>
          <w:sz w:val="24"/>
          <w:szCs w:val="24"/>
        </w:rPr>
        <w:t>Arduino micro-controller with Bluetooth module</w:t>
      </w:r>
    </w:p>
    <w:p w:rsidR="002C2014" w:rsidRPr="002C2014" w:rsidRDefault="002C2014" w:rsidP="002C2014">
      <w:pPr>
        <w:pStyle w:val="ListParagraph"/>
        <w:numPr>
          <w:ilvl w:val="0"/>
          <w:numId w:val="8"/>
        </w:numPr>
        <w:spacing w:line="480" w:lineRule="auto"/>
        <w:rPr>
          <w:rFonts w:asciiTheme="majorBidi" w:hAnsiTheme="majorBidi" w:cstheme="majorBidi"/>
          <w:sz w:val="24"/>
          <w:szCs w:val="24"/>
        </w:rPr>
      </w:pPr>
      <w:r w:rsidRPr="002C2014">
        <w:rPr>
          <w:rFonts w:asciiTheme="majorBidi" w:hAnsiTheme="majorBidi" w:cstheme="majorBidi"/>
          <w:sz w:val="24"/>
          <w:szCs w:val="24"/>
        </w:rPr>
        <w:t>Current rectifier</w:t>
      </w:r>
    </w:p>
    <w:p w:rsidR="002C2014" w:rsidRPr="002C2014" w:rsidRDefault="002C2014" w:rsidP="002C2014">
      <w:pPr>
        <w:pStyle w:val="ListParagraph"/>
        <w:numPr>
          <w:ilvl w:val="0"/>
          <w:numId w:val="8"/>
        </w:numPr>
        <w:spacing w:line="480" w:lineRule="auto"/>
        <w:rPr>
          <w:rFonts w:asciiTheme="majorBidi" w:hAnsiTheme="majorBidi" w:cstheme="majorBidi"/>
          <w:sz w:val="24"/>
          <w:szCs w:val="24"/>
        </w:rPr>
      </w:pPr>
      <w:r w:rsidRPr="002C2014">
        <w:rPr>
          <w:rFonts w:asciiTheme="majorBidi" w:hAnsiTheme="majorBidi" w:cstheme="majorBidi"/>
          <w:sz w:val="24"/>
          <w:szCs w:val="24"/>
        </w:rPr>
        <w:t>Voltage regulator</w:t>
      </w:r>
    </w:p>
    <w:p w:rsidR="002C2014" w:rsidRPr="002C2014" w:rsidRDefault="002C2014" w:rsidP="002C2014">
      <w:pPr>
        <w:pStyle w:val="ListParagraph"/>
        <w:numPr>
          <w:ilvl w:val="0"/>
          <w:numId w:val="8"/>
        </w:numPr>
        <w:spacing w:line="480" w:lineRule="auto"/>
        <w:rPr>
          <w:rFonts w:asciiTheme="majorBidi" w:hAnsiTheme="majorBidi" w:cstheme="majorBidi"/>
          <w:sz w:val="24"/>
          <w:szCs w:val="24"/>
        </w:rPr>
      </w:pPr>
      <w:r w:rsidRPr="002C2014">
        <w:rPr>
          <w:rFonts w:asciiTheme="majorBidi" w:hAnsiTheme="majorBidi" w:cstheme="majorBidi"/>
          <w:sz w:val="24"/>
          <w:szCs w:val="24"/>
        </w:rPr>
        <w:t>Battery charger</w:t>
      </w:r>
    </w:p>
    <w:p w:rsidR="002C2014" w:rsidRPr="002C2014" w:rsidRDefault="002C2014" w:rsidP="002C2014">
      <w:pPr>
        <w:pStyle w:val="ListParagraph"/>
        <w:numPr>
          <w:ilvl w:val="0"/>
          <w:numId w:val="8"/>
        </w:numPr>
        <w:spacing w:line="480" w:lineRule="auto"/>
        <w:rPr>
          <w:rFonts w:asciiTheme="majorBidi" w:hAnsiTheme="majorBidi" w:cstheme="majorBidi"/>
          <w:sz w:val="24"/>
          <w:szCs w:val="24"/>
        </w:rPr>
      </w:pPr>
      <w:r w:rsidRPr="002C2014">
        <w:rPr>
          <w:rFonts w:asciiTheme="majorBidi" w:hAnsiTheme="majorBidi" w:cstheme="majorBidi"/>
          <w:sz w:val="24"/>
          <w:szCs w:val="24"/>
        </w:rPr>
        <w:t>Relay</w:t>
      </w:r>
    </w:p>
    <w:p w:rsidR="002C2014" w:rsidRPr="002C2014" w:rsidRDefault="002C2014" w:rsidP="002C2014">
      <w:pPr>
        <w:pStyle w:val="ListParagraph"/>
        <w:numPr>
          <w:ilvl w:val="0"/>
          <w:numId w:val="8"/>
        </w:numPr>
        <w:spacing w:line="480" w:lineRule="auto"/>
        <w:rPr>
          <w:rFonts w:asciiTheme="majorBidi" w:hAnsiTheme="majorBidi" w:cstheme="majorBidi"/>
          <w:sz w:val="24"/>
          <w:szCs w:val="24"/>
        </w:rPr>
      </w:pPr>
      <w:r w:rsidRPr="002C2014">
        <w:rPr>
          <w:rFonts w:asciiTheme="majorBidi" w:hAnsiTheme="majorBidi" w:cstheme="majorBidi"/>
          <w:sz w:val="24"/>
          <w:szCs w:val="24"/>
        </w:rPr>
        <w:t>Current sensor</w:t>
      </w:r>
    </w:p>
    <w:p w:rsidR="002C2014" w:rsidRPr="002C2014" w:rsidRDefault="002C2014" w:rsidP="002C2014">
      <w:pPr>
        <w:pStyle w:val="ListParagraph"/>
        <w:numPr>
          <w:ilvl w:val="0"/>
          <w:numId w:val="8"/>
        </w:numPr>
        <w:spacing w:line="480" w:lineRule="auto"/>
        <w:rPr>
          <w:rFonts w:asciiTheme="majorBidi" w:hAnsiTheme="majorBidi" w:cstheme="majorBidi"/>
          <w:sz w:val="24"/>
          <w:szCs w:val="24"/>
        </w:rPr>
      </w:pPr>
      <w:r w:rsidRPr="002C2014">
        <w:rPr>
          <w:rFonts w:asciiTheme="majorBidi" w:hAnsiTheme="majorBidi" w:cstheme="majorBidi"/>
          <w:sz w:val="24"/>
          <w:szCs w:val="24"/>
        </w:rPr>
        <w:t>9 Volt battery</w:t>
      </w:r>
    </w:p>
    <w:p w:rsidR="002C2014" w:rsidRPr="00B042C9" w:rsidRDefault="002C2014" w:rsidP="002C2014">
      <w:pPr>
        <w:spacing w:line="480" w:lineRule="auto"/>
        <w:ind w:firstLine="360"/>
      </w:pPr>
      <w:r>
        <w:t>The micro-controller will control the entire charging operation for the quad-copter.  It will be able to communicate with the charging station with the Bluetooth module attached to it</w:t>
      </w:r>
      <w:r w:rsidR="00DD1F1B">
        <w:t xml:space="preserve"> and is powered by the 9 [V] </w:t>
      </w:r>
      <w:proofErr w:type="gramStart"/>
      <w:r w:rsidR="00DD1F1B">
        <w:t>battery</w:t>
      </w:r>
      <w:proofErr w:type="gramEnd"/>
      <w:r>
        <w:t xml:space="preserve">.  The rectifier will convert the alternating current from the coil into a direct current that the charging system requires. </w:t>
      </w:r>
      <w:r w:rsidR="00900B43">
        <w:t xml:space="preserve"> </w:t>
      </w:r>
      <w:r>
        <w:t xml:space="preserve">The voltage regulator will then regulate the voltage to a constant 15 [VDC] </w:t>
      </w:r>
      <w:r w:rsidR="00DD1F1B">
        <w:t xml:space="preserve">to charge the battery. </w:t>
      </w:r>
      <w:r w:rsidR="00DE1C02">
        <w:t xml:space="preserve"> The current sensor will be used to determine when the battery is no longer being charged.  This will send the command to the micro-controller to end the charging sequence</w:t>
      </w:r>
      <w:r w:rsidR="00BC44B4">
        <w:t xml:space="preserve"> using the relay</w:t>
      </w:r>
      <w:r w:rsidR="00DB45FD">
        <w:t xml:space="preserve"> to disconnect the battery from the charger. </w:t>
      </w:r>
    </w:p>
    <w:sectPr w:rsidR="002C2014" w:rsidRPr="00B042C9" w:rsidSect="00A672DF">
      <w:footerReference w:type="first" r:id="rId20"/>
      <w:pgSz w:w="12240" w:h="15840"/>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ombetta, Len" w:date="2014-12-13T12:39:00Z" w:initials="lpt">
    <w:p w:rsidR="004A2EEF" w:rsidRDefault="004A2EEF">
      <w:pPr>
        <w:pStyle w:val="CommentText"/>
      </w:pPr>
      <w:r>
        <w:rPr>
          <w:rStyle w:val="CommentReference"/>
        </w:rPr>
        <w:annotationRef/>
      </w:r>
      <w:r>
        <w:t>This is more like a background than an abstract. An abstract is a summary of what your team did.</w:t>
      </w:r>
    </w:p>
  </w:comment>
  <w:comment w:id="1" w:author="Trombetta, Len" w:date="2014-12-13T12:37:00Z" w:initials="lpt">
    <w:p w:rsidR="004A2EEF" w:rsidRDefault="004A2EEF">
      <w:pPr>
        <w:pStyle w:val="CommentText"/>
      </w:pPr>
      <w:r>
        <w:rPr>
          <w:rStyle w:val="CommentReference"/>
        </w:rPr>
        <w:annotationRef/>
      </w:r>
      <w:r>
        <w:t>“</w:t>
      </w:r>
      <w:proofErr w:type="gramStart"/>
      <w:r>
        <w:t>limit</w:t>
      </w:r>
      <w:proofErr w:type="gramEnd"/>
      <w:r>
        <w:t>” may be a better word here.</w:t>
      </w:r>
    </w:p>
  </w:comment>
  <w:comment w:id="4" w:author="Trombetta, Len" w:date="2014-12-13T12:40:00Z" w:initials="lpt">
    <w:p w:rsidR="004A2EEF" w:rsidRDefault="004A2EEF">
      <w:pPr>
        <w:pStyle w:val="CommentText"/>
      </w:pPr>
      <w:r>
        <w:rPr>
          <w:rStyle w:val="CommentReference"/>
        </w:rPr>
        <w:annotationRef/>
      </w:r>
      <w:r>
        <w:t>Goal?</w:t>
      </w:r>
    </w:p>
  </w:comment>
  <w:comment w:id="9" w:author="Trombetta, Len" w:date="2014-12-13T12:43:00Z" w:initials="lpt">
    <w:p w:rsidR="004A2EEF" w:rsidRDefault="004A2EEF">
      <w:pPr>
        <w:pStyle w:val="CommentText"/>
      </w:pPr>
      <w:r>
        <w:rPr>
          <w:rStyle w:val="CommentReference"/>
        </w:rPr>
        <w:annotationRef/>
      </w:r>
      <w:r>
        <w:t>I don’t like this equation because you have a phasor-like quantity on the right but not on the left. The left side is a phasor voltage.</w:t>
      </w:r>
    </w:p>
  </w:comment>
  <w:comment w:id="15" w:author="Trombetta, Len" w:date="2014-12-13T12:44:00Z" w:initials="lpt">
    <w:p w:rsidR="004A2EEF" w:rsidRDefault="004A2EEF">
      <w:pPr>
        <w:pStyle w:val="CommentText"/>
      </w:pPr>
      <w:r>
        <w:rPr>
          <w:rStyle w:val="CommentReference"/>
        </w:rPr>
        <w:annotationRef/>
      </w:r>
      <w:r>
        <w:t>Ordering parts is not a goal. “Most of the system” is really vague. This is not an appropriate goal.</w:t>
      </w:r>
    </w:p>
  </w:comment>
  <w:comment w:id="17" w:author="Trombetta, Len" w:date="2014-12-13T12:46:00Z" w:initials="lpt">
    <w:p w:rsidR="004A2EEF" w:rsidRDefault="004A2EEF">
      <w:pPr>
        <w:pStyle w:val="CommentText"/>
      </w:pPr>
      <w:r>
        <w:rPr>
          <w:rStyle w:val="CommentReference"/>
        </w:rPr>
        <w:annotationRef/>
      </w:r>
      <w:r>
        <w:t>It would be nice to have a reference here. It seems like a reasonable statement but you are making it as if everyone knows this, implying that you should be able to find a reference or two.</w:t>
      </w:r>
    </w:p>
  </w:comment>
  <w:comment w:id="19" w:author="Trombetta, Len" w:date="2014-12-13T12:46:00Z" w:initials="lpt">
    <w:p w:rsidR="004A2EEF" w:rsidRDefault="004A2EEF">
      <w:pPr>
        <w:pStyle w:val="CommentText"/>
      </w:pPr>
      <w:r>
        <w:rPr>
          <w:rStyle w:val="CommentReference"/>
        </w:rPr>
        <w:annotationRef/>
      </w:r>
      <w:r>
        <w:t>This is underlined in green by MS Word because it’s not the proper usage.</w:t>
      </w:r>
    </w:p>
  </w:comment>
  <w:comment w:id="20" w:author="Trombetta, Len" w:date="2014-12-13T12:47:00Z" w:initials="lpt">
    <w:p w:rsidR="004A2EEF" w:rsidRDefault="004A2EEF">
      <w:pPr>
        <w:pStyle w:val="CommentText"/>
      </w:pPr>
      <w:r>
        <w:rPr>
          <w:rStyle w:val="CommentReference"/>
        </w:rPr>
        <w:annotationRef/>
      </w:r>
      <w:r>
        <w:t>Next semester I am going to ask you to list these standards.</w:t>
      </w:r>
    </w:p>
  </w:comment>
  <w:comment w:id="21" w:author="Trombetta, Len" w:date="2014-12-13T12:47:00Z" w:initials="lpt">
    <w:p w:rsidR="004A2EEF" w:rsidRDefault="004A2EEF">
      <w:pPr>
        <w:pStyle w:val="CommentText"/>
      </w:pPr>
      <w:r>
        <w:rPr>
          <w:rStyle w:val="CommentReference"/>
        </w:rPr>
        <w:annotationRef/>
      </w:r>
      <w:r>
        <w:t>Now you really need a reference.</w:t>
      </w:r>
    </w:p>
  </w:comment>
  <w:comment w:id="26" w:author="Trombetta, Len" w:date="2014-12-13T12:59:00Z" w:initials="lpt">
    <w:p w:rsidR="00C242B6" w:rsidRDefault="00C242B6">
      <w:pPr>
        <w:pStyle w:val="CommentText"/>
      </w:pPr>
      <w:r>
        <w:rPr>
          <w:rStyle w:val="CommentReference"/>
        </w:rPr>
        <w:annotationRef/>
      </w:r>
      <w:r>
        <w:t>I’m not crazy about the goal analysis. It is a list of tasks, instead of the basic functi</w:t>
      </w:r>
      <w:r w:rsidR="004721AF">
        <w:t>ons of the system. I have made</w:t>
      </w:r>
      <w:r>
        <w:t xml:space="preserve"> specific comment</w:t>
      </w:r>
      <w:r w:rsidR="004721AF">
        <w:t>s</w:t>
      </w:r>
      <w:r>
        <w:t xml:space="preserve"> below.</w:t>
      </w:r>
    </w:p>
  </w:comment>
  <w:comment w:id="27" w:author="Trombetta, Len" w:date="2014-12-13T13:03:00Z" w:initials="lpt">
    <w:p w:rsidR="004721AF" w:rsidRDefault="004721AF">
      <w:pPr>
        <w:pStyle w:val="CommentText"/>
      </w:pPr>
      <w:r>
        <w:rPr>
          <w:rStyle w:val="CommentReference"/>
        </w:rPr>
        <w:annotationRef/>
      </w:r>
      <w:r>
        <w:t>NO! Don’t have a section that is nothing but bullets! We need text explaining what is going on.</w:t>
      </w:r>
    </w:p>
  </w:comment>
  <w:comment w:id="29" w:author="Trombetta, Len" w:date="2014-12-13T13:10:00Z" w:initials="lpt">
    <w:p w:rsidR="00614561" w:rsidRDefault="00614561">
      <w:pPr>
        <w:pStyle w:val="CommentText"/>
      </w:pPr>
      <w:r>
        <w:rPr>
          <w:rStyle w:val="CommentReference"/>
        </w:rPr>
        <w:annotationRef/>
      </w:r>
      <w:r>
        <w:t>I don’t see anything here about power being delivered to the secondary or time constraints – is it OK if your system takes 5 days to charge the copter?</w:t>
      </w:r>
    </w:p>
  </w:comment>
  <w:comment w:id="28" w:author="Trombetta, Len" w:date="2014-12-13T13:09:00Z" w:initials="lpt">
    <w:p w:rsidR="00614561" w:rsidRDefault="00614561">
      <w:pPr>
        <w:pStyle w:val="CommentText"/>
      </w:pPr>
      <w:r>
        <w:rPr>
          <w:rStyle w:val="CommentReference"/>
        </w:rPr>
        <w:annotationRef/>
      </w:r>
      <w:r>
        <w:t>Where are your constraints?</w:t>
      </w:r>
    </w:p>
  </w:comment>
  <w:comment w:id="30" w:author="Trombetta, Len" w:date="2014-12-13T13:04:00Z" w:initials="lpt">
    <w:p w:rsidR="004721AF" w:rsidRDefault="004721AF">
      <w:pPr>
        <w:pStyle w:val="CommentText"/>
      </w:pPr>
      <w:r>
        <w:rPr>
          <w:rStyle w:val="CommentReference"/>
        </w:rPr>
        <w:annotationRef/>
      </w:r>
      <w:r>
        <w:t>This should have been included in your description above.</w:t>
      </w:r>
    </w:p>
  </w:comment>
  <w:comment w:id="32" w:author="Trombetta, Len" w:date="2014-12-13T13:04:00Z" w:initials="lpt">
    <w:p w:rsidR="004721AF" w:rsidRDefault="004721AF">
      <w:pPr>
        <w:pStyle w:val="CommentText"/>
      </w:pPr>
      <w:r>
        <w:rPr>
          <w:rStyle w:val="CommentReference"/>
        </w:rPr>
        <w:annotationRef/>
      </w:r>
      <w:r>
        <w:t>Who is this?</w:t>
      </w:r>
    </w:p>
  </w:comment>
  <w:comment w:id="33" w:author="Trombetta, Len" w:date="2014-12-13T13:05:00Z" w:initials="lpt">
    <w:p w:rsidR="004721AF" w:rsidRDefault="004721AF">
      <w:pPr>
        <w:pStyle w:val="CommentText"/>
      </w:pPr>
      <w:r>
        <w:rPr>
          <w:rStyle w:val="CommentReference"/>
        </w:rPr>
        <w:annotationRef/>
      </w:r>
      <w:r>
        <w:t>Is this next semester’s estimate?</w:t>
      </w:r>
    </w:p>
  </w:comment>
  <w:comment w:id="34" w:author="Trombetta, Len" w:date="2014-12-13T13:05:00Z" w:initials="lpt">
    <w:p w:rsidR="004721AF" w:rsidRDefault="004721AF">
      <w:pPr>
        <w:pStyle w:val="CommentText"/>
      </w:pPr>
      <w:r>
        <w:rPr>
          <w:rStyle w:val="CommentReference"/>
        </w:rPr>
        <w:annotationRef/>
      </w:r>
      <w:r>
        <w:t>Nice, but this really doesn’t add anything.</w:t>
      </w:r>
    </w:p>
  </w:comment>
  <w:comment w:id="35" w:author="Trombetta, Len" w:date="2014-12-13T13:07:00Z" w:initials="lpt">
    <w:p w:rsidR="004721AF" w:rsidRDefault="004721AF">
      <w:pPr>
        <w:pStyle w:val="CommentText"/>
      </w:pPr>
      <w:r>
        <w:rPr>
          <w:rStyle w:val="CommentReference"/>
        </w:rPr>
        <w:annotationRef/>
      </w:r>
      <w:r>
        <w:t>Again, we need text here explaining what this is all about and stepping us through the diagrams.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37" w:rsidRDefault="00597737" w:rsidP="00BE3A3F">
      <w:r>
        <w:separator/>
      </w:r>
    </w:p>
  </w:endnote>
  <w:endnote w:type="continuationSeparator" w:id="0">
    <w:p w:rsidR="00597737" w:rsidRDefault="00597737" w:rsidP="00BE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047"/>
      <w:docPartObj>
        <w:docPartGallery w:val="Page Numbers (Bottom of Page)"/>
        <w:docPartUnique/>
      </w:docPartObj>
    </w:sdtPr>
    <w:sdtEndPr/>
    <w:sdtContent>
      <w:p w:rsidR="00BB7DC3" w:rsidRDefault="00597737">
        <w:pPr>
          <w:pStyle w:val="Footer"/>
          <w:jc w:val="right"/>
        </w:pPr>
        <w:r>
          <w:fldChar w:fldCharType="begin"/>
        </w:r>
        <w:r>
          <w:instrText xml:space="preserve"> PAGE   \* MERGEFORMAT </w:instrText>
        </w:r>
        <w:r>
          <w:fldChar w:fldCharType="separate"/>
        </w:r>
        <w:r w:rsidR="00614561">
          <w:rPr>
            <w:noProof/>
          </w:rPr>
          <w:t>6</w:t>
        </w:r>
        <w:r>
          <w:rPr>
            <w:noProof/>
          </w:rPr>
          <w:fldChar w:fldCharType="end"/>
        </w:r>
      </w:p>
    </w:sdtContent>
  </w:sdt>
  <w:p w:rsidR="00BB7DC3" w:rsidRDefault="00BB7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C3" w:rsidRDefault="00BB7DC3" w:rsidP="00BB7DC3">
    <w:pPr>
      <w:pStyle w:val="Footer"/>
      <w:jc w:val="right"/>
    </w:pPr>
  </w:p>
  <w:p w:rsidR="002C2014" w:rsidRDefault="002C2014" w:rsidP="00F95400">
    <w:pPr>
      <w:pStyle w:val="Footer"/>
      <w:tabs>
        <w:tab w:val="clear" w:pos="4680"/>
        <w:tab w:val="clear" w:pos="9360"/>
        <w:tab w:val="left" w:pos="726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C3" w:rsidRDefault="00BB7DC3" w:rsidP="00BB7DC3">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039"/>
      <w:docPartObj>
        <w:docPartGallery w:val="Page Numbers (Bottom of Page)"/>
        <w:docPartUnique/>
      </w:docPartObj>
    </w:sdtPr>
    <w:sdtEndPr/>
    <w:sdtContent>
      <w:p w:rsidR="00BB7DC3" w:rsidRDefault="00597737">
        <w:pPr>
          <w:pStyle w:val="Footer"/>
          <w:jc w:val="right"/>
        </w:pPr>
        <w:r>
          <w:fldChar w:fldCharType="begin"/>
        </w:r>
        <w:r>
          <w:instrText xml:space="preserve"> PAGE   \* MERGEFORMAT </w:instrText>
        </w:r>
        <w:r>
          <w:fldChar w:fldCharType="separate"/>
        </w:r>
        <w:r w:rsidR="004721AF">
          <w:rPr>
            <w:noProof/>
          </w:rPr>
          <w:t>ii</w:t>
        </w:r>
        <w:r>
          <w:rPr>
            <w:noProof/>
          </w:rPr>
          <w:fldChar w:fldCharType="end"/>
        </w:r>
      </w:p>
    </w:sdtContent>
  </w:sdt>
  <w:p w:rsidR="00BB7DC3" w:rsidRDefault="00BB7DC3" w:rsidP="00F95400">
    <w:pPr>
      <w:pStyle w:val="Footer"/>
      <w:tabs>
        <w:tab w:val="clear" w:pos="4680"/>
        <w:tab w:val="clear" w:pos="9360"/>
        <w:tab w:val="left" w:pos="726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040"/>
      <w:docPartObj>
        <w:docPartGallery w:val="Page Numbers (Bottom of Page)"/>
        <w:docPartUnique/>
      </w:docPartObj>
    </w:sdtPr>
    <w:sdtEndPr/>
    <w:sdtContent>
      <w:p w:rsidR="00BB7DC3" w:rsidRDefault="00597737">
        <w:pPr>
          <w:pStyle w:val="Footer"/>
          <w:jc w:val="right"/>
        </w:pPr>
        <w:r>
          <w:fldChar w:fldCharType="begin"/>
        </w:r>
        <w:r>
          <w:instrText xml:space="preserve"> PAGE   \* MERGEFORMAT </w:instrText>
        </w:r>
        <w:r>
          <w:fldChar w:fldCharType="separate"/>
        </w:r>
        <w:r w:rsidR="004721AF">
          <w:rPr>
            <w:noProof/>
          </w:rPr>
          <w:t>1</w:t>
        </w:r>
        <w:r>
          <w:rPr>
            <w:noProof/>
          </w:rPr>
          <w:fldChar w:fldCharType="end"/>
        </w:r>
      </w:p>
    </w:sdtContent>
  </w:sdt>
  <w:p w:rsidR="00BB7DC3" w:rsidRDefault="00BB7DC3" w:rsidP="00F95400">
    <w:pPr>
      <w:pStyle w:val="Footer"/>
      <w:tabs>
        <w:tab w:val="clear" w:pos="4680"/>
        <w:tab w:val="clear" w:pos="9360"/>
        <w:tab w:val="left" w:pos="72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37" w:rsidRDefault="00597737" w:rsidP="00BE3A3F">
      <w:r>
        <w:separator/>
      </w:r>
    </w:p>
  </w:footnote>
  <w:footnote w:type="continuationSeparator" w:id="0">
    <w:p w:rsidR="00597737" w:rsidRDefault="00597737" w:rsidP="00BE3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700"/>
    <w:multiLevelType w:val="multilevel"/>
    <w:tmpl w:val="189C9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1A32C81"/>
    <w:multiLevelType w:val="hybridMultilevel"/>
    <w:tmpl w:val="1762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517DE"/>
    <w:multiLevelType w:val="hybridMultilevel"/>
    <w:tmpl w:val="AC94490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3EE73F1"/>
    <w:multiLevelType w:val="hybridMultilevel"/>
    <w:tmpl w:val="7E0C2D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152B6"/>
    <w:multiLevelType w:val="hybridMultilevel"/>
    <w:tmpl w:val="B64C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F1057B"/>
    <w:multiLevelType w:val="hybridMultilevel"/>
    <w:tmpl w:val="02223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263232"/>
    <w:multiLevelType w:val="hybridMultilevel"/>
    <w:tmpl w:val="923CA8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A48DC"/>
    <w:multiLevelType w:val="multilevel"/>
    <w:tmpl w:val="DF380030"/>
    <w:lvl w:ilvl="0">
      <w:start w:val="1"/>
      <w:numFmt w:val="upperRoman"/>
      <w:lvlText w:val="%1."/>
      <w:lvlJc w:val="righ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5008"/>
    <w:rsid w:val="00002702"/>
    <w:rsid w:val="000054FD"/>
    <w:rsid w:val="00005EC2"/>
    <w:rsid w:val="0000669D"/>
    <w:rsid w:val="0000719A"/>
    <w:rsid w:val="000140C3"/>
    <w:rsid w:val="00014302"/>
    <w:rsid w:val="00014F15"/>
    <w:rsid w:val="00015437"/>
    <w:rsid w:val="00021BBE"/>
    <w:rsid w:val="00022961"/>
    <w:rsid w:val="00023544"/>
    <w:rsid w:val="00025867"/>
    <w:rsid w:val="000266BD"/>
    <w:rsid w:val="00026F58"/>
    <w:rsid w:val="00030BB9"/>
    <w:rsid w:val="00035106"/>
    <w:rsid w:val="000351A1"/>
    <w:rsid w:val="00035E5E"/>
    <w:rsid w:val="00036E1F"/>
    <w:rsid w:val="00044697"/>
    <w:rsid w:val="00057A31"/>
    <w:rsid w:val="00057B00"/>
    <w:rsid w:val="000607DD"/>
    <w:rsid w:val="0006652D"/>
    <w:rsid w:val="0006774C"/>
    <w:rsid w:val="000715E5"/>
    <w:rsid w:val="00071866"/>
    <w:rsid w:val="00074476"/>
    <w:rsid w:val="000766BA"/>
    <w:rsid w:val="00083464"/>
    <w:rsid w:val="00086150"/>
    <w:rsid w:val="0008777D"/>
    <w:rsid w:val="00087C06"/>
    <w:rsid w:val="0009309C"/>
    <w:rsid w:val="000938B8"/>
    <w:rsid w:val="0009489A"/>
    <w:rsid w:val="000952D5"/>
    <w:rsid w:val="000A070D"/>
    <w:rsid w:val="000A0D54"/>
    <w:rsid w:val="000A218A"/>
    <w:rsid w:val="000A3D3F"/>
    <w:rsid w:val="000A407C"/>
    <w:rsid w:val="000A509C"/>
    <w:rsid w:val="000A606D"/>
    <w:rsid w:val="000B4489"/>
    <w:rsid w:val="000B4B90"/>
    <w:rsid w:val="000B673D"/>
    <w:rsid w:val="000B7647"/>
    <w:rsid w:val="000C2C3C"/>
    <w:rsid w:val="000D11AF"/>
    <w:rsid w:val="000D28CB"/>
    <w:rsid w:val="000D68A9"/>
    <w:rsid w:val="000E0077"/>
    <w:rsid w:val="000E10BA"/>
    <w:rsid w:val="000E1489"/>
    <w:rsid w:val="000E1834"/>
    <w:rsid w:val="000E18A6"/>
    <w:rsid w:val="000E2F42"/>
    <w:rsid w:val="000E35CC"/>
    <w:rsid w:val="000E3A7A"/>
    <w:rsid w:val="000F6249"/>
    <w:rsid w:val="00103C86"/>
    <w:rsid w:val="001040C1"/>
    <w:rsid w:val="00104F2D"/>
    <w:rsid w:val="0011135E"/>
    <w:rsid w:val="00112D33"/>
    <w:rsid w:val="00113692"/>
    <w:rsid w:val="00113B32"/>
    <w:rsid w:val="00113E5D"/>
    <w:rsid w:val="0011767B"/>
    <w:rsid w:val="00122145"/>
    <w:rsid w:val="00122C00"/>
    <w:rsid w:val="00125752"/>
    <w:rsid w:val="00126EF3"/>
    <w:rsid w:val="00132871"/>
    <w:rsid w:val="00133EF1"/>
    <w:rsid w:val="001346DC"/>
    <w:rsid w:val="0013499C"/>
    <w:rsid w:val="00140A87"/>
    <w:rsid w:val="00145BF0"/>
    <w:rsid w:val="00150416"/>
    <w:rsid w:val="00150709"/>
    <w:rsid w:val="0015122A"/>
    <w:rsid w:val="0015780B"/>
    <w:rsid w:val="0016471F"/>
    <w:rsid w:val="00165404"/>
    <w:rsid w:val="00165972"/>
    <w:rsid w:val="00171108"/>
    <w:rsid w:val="001724CC"/>
    <w:rsid w:val="00172F85"/>
    <w:rsid w:val="00173842"/>
    <w:rsid w:val="00173B8F"/>
    <w:rsid w:val="00174DD1"/>
    <w:rsid w:val="0017737B"/>
    <w:rsid w:val="00182541"/>
    <w:rsid w:val="001853B5"/>
    <w:rsid w:val="0019049D"/>
    <w:rsid w:val="00192886"/>
    <w:rsid w:val="00192D89"/>
    <w:rsid w:val="00193486"/>
    <w:rsid w:val="00194312"/>
    <w:rsid w:val="0019598A"/>
    <w:rsid w:val="001A4F3B"/>
    <w:rsid w:val="001A6071"/>
    <w:rsid w:val="001A65EC"/>
    <w:rsid w:val="001A6D43"/>
    <w:rsid w:val="001B158F"/>
    <w:rsid w:val="001B386C"/>
    <w:rsid w:val="001B5BAD"/>
    <w:rsid w:val="001B69D4"/>
    <w:rsid w:val="001C01CB"/>
    <w:rsid w:val="001C268C"/>
    <w:rsid w:val="001C77C0"/>
    <w:rsid w:val="001D1052"/>
    <w:rsid w:val="001D20FA"/>
    <w:rsid w:val="001D29A9"/>
    <w:rsid w:val="001D3BA9"/>
    <w:rsid w:val="001D40B8"/>
    <w:rsid w:val="001D66B8"/>
    <w:rsid w:val="001E0F60"/>
    <w:rsid w:val="001E3902"/>
    <w:rsid w:val="001F11B0"/>
    <w:rsid w:val="00202B6B"/>
    <w:rsid w:val="002041F2"/>
    <w:rsid w:val="00211ED0"/>
    <w:rsid w:val="00215CCE"/>
    <w:rsid w:val="00220372"/>
    <w:rsid w:val="00220B74"/>
    <w:rsid w:val="002228CD"/>
    <w:rsid w:val="00223C2E"/>
    <w:rsid w:val="002244D6"/>
    <w:rsid w:val="00231E74"/>
    <w:rsid w:val="00232225"/>
    <w:rsid w:val="002326E5"/>
    <w:rsid w:val="00234009"/>
    <w:rsid w:val="00234A05"/>
    <w:rsid w:val="0023756D"/>
    <w:rsid w:val="00237819"/>
    <w:rsid w:val="00241609"/>
    <w:rsid w:val="002418D6"/>
    <w:rsid w:val="00242B22"/>
    <w:rsid w:val="00243629"/>
    <w:rsid w:val="00244B1A"/>
    <w:rsid w:val="00244B6C"/>
    <w:rsid w:val="00247403"/>
    <w:rsid w:val="002479DF"/>
    <w:rsid w:val="00260C7D"/>
    <w:rsid w:val="002629F2"/>
    <w:rsid w:val="00263DE6"/>
    <w:rsid w:val="00264252"/>
    <w:rsid w:val="00265382"/>
    <w:rsid w:val="00265AE8"/>
    <w:rsid w:val="00273323"/>
    <w:rsid w:val="00283700"/>
    <w:rsid w:val="002876DB"/>
    <w:rsid w:val="00290F0D"/>
    <w:rsid w:val="0029217C"/>
    <w:rsid w:val="00292CAF"/>
    <w:rsid w:val="00294CF2"/>
    <w:rsid w:val="00297BF3"/>
    <w:rsid w:val="002A0D71"/>
    <w:rsid w:val="002A181E"/>
    <w:rsid w:val="002A5966"/>
    <w:rsid w:val="002A6869"/>
    <w:rsid w:val="002B6696"/>
    <w:rsid w:val="002C13BC"/>
    <w:rsid w:val="002C2014"/>
    <w:rsid w:val="002C3B4F"/>
    <w:rsid w:val="002C564F"/>
    <w:rsid w:val="002D0F47"/>
    <w:rsid w:val="002D237E"/>
    <w:rsid w:val="002D49EC"/>
    <w:rsid w:val="002E1B74"/>
    <w:rsid w:val="002E3611"/>
    <w:rsid w:val="002E61E5"/>
    <w:rsid w:val="002F1385"/>
    <w:rsid w:val="002F28D9"/>
    <w:rsid w:val="002F37F5"/>
    <w:rsid w:val="002F3AF9"/>
    <w:rsid w:val="002F44AD"/>
    <w:rsid w:val="002F4598"/>
    <w:rsid w:val="002F4B21"/>
    <w:rsid w:val="002F5D10"/>
    <w:rsid w:val="002F7508"/>
    <w:rsid w:val="00302024"/>
    <w:rsid w:val="003023C9"/>
    <w:rsid w:val="00304866"/>
    <w:rsid w:val="0030597F"/>
    <w:rsid w:val="00306EB8"/>
    <w:rsid w:val="00310A7A"/>
    <w:rsid w:val="003130A5"/>
    <w:rsid w:val="00314E2F"/>
    <w:rsid w:val="003166EB"/>
    <w:rsid w:val="00316D59"/>
    <w:rsid w:val="00316E02"/>
    <w:rsid w:val="00317721"/>
    <w:rsid w:val="00320A95"/>
    <w:rsid w:val="003244FB"/>
    <w:rsid w:val="00326D2D"/>
    <w:rsid w:val="00327122"/>
    <w:rsid w:val="0033049E"/>
    <w:rsid w:val="003337F7"/>
    <w:rsid w:val="00334A4D"/>
    <w:rsid w:val="00334FA2"/>
    <w:rsid w:val="003364CF"/>
    <w:rsid w:val="00337EC3"/>
    <w:rsid w:val="00342427"/>
    <w:rsid w:val="00343EF5"/>
    <w:rsid w:val="0034465E"/>
    <w:rsid w:val="00347808"/>
    <w:rsid w:val="00351FC5"/>
    <w:rsid w:val="00354A9C"/>
    <w:rsid w:val="00354EBD"/>
    <w:rsid w:val="003557DF"/>
    <w:rsid w:val="00357B51"/>
    <w:rsid w:val="003607F2"/>
    <w:rsid w:val="00360AA1"/>
    <w:rsid w:val="00360B12"/>
    <w:rsid w:val="00361A6B"/>
    <w:rsid w:val="00365B09"/>
    <w:rsid w:val="00366EB1"/>
    <w:rsid w:val="00371602"/>
    <w:rsid w:val="00372434"/>
    <w:rsid w:val="0037294A"/>
    <w:rsid w:val="00377804"/>
    <w:rsid w:val="003872A3"/>
    <w:rsid w:val="00391530"/>
    <w:rsid w:val="00392100"/>
    <w:rsid w:val="00392861"/>
    <w:rsid w:val="00395C5E"/>
    <w:rsid w:val="00395D40"/>
    <w:rsid w:val="00397E5C"/>
    <w:rsid w:val="003A645C"/>
    <w:rsid w:val="003A67ED"/>
    <w:rsid w:val="003B0383"/>
    <w:rsid w:val="003B3ABC"/>
    <w:rsid w:val="003B5B97"/>
    <w:rsid w:val="003C3233"/>
    <w:rsid w:val="003C3401"/>
    <w:rsid w:val="003C5496"/>
    <w:rsid w:val="003D0E49"/>
    <w:rsid w:val="003D3FC2"/>
    <w:rsid w:val="003D5F76"/>
    <w:rsid w:val="003E02C5"/>
    <w:rsid w:val="003E0419"/>
    <w:rsid w:val="003E1BAC"/>
    <w:rsid w:val="003E5E4D"/>
    <w:rsid w:val="003F0F23"/>
    <w:rsid w:val="003F1CC3"/>
    <w:rsid w:val="003F3727"/>
    <w:rsid w:val="003F3DD2"/>
    <w:rsid w:val="003F6E6B"/>
    <w:rsid w:val="003F7A32"/>
    <w:rsid w:val="00400B91"/>
    <w:rsid w:val="0040347C"/>
    <w:rsid w:val="00404793"/>
    <w:rsid w:val="004060E3"/>
    <w:rsid w:val="00411F34"/>
    <w:rsid w:val="00413A13"/>
    <w:rsid w:val="00414003"/>
    <w:rsid w:val="00415378"/>
    <w:rsid w:val="00417B31"/>
    <w:rsid w:val="00420C5E"/>
    <w:rsid w:val="004212BB"/>
    <w:rsid w:val="00422E72"/>
    <w:rsid w:val="00424260"/>
    <w:rsid w:val="00425EB5"/>
    <w:rsid w:val="00431848"/>
    <w:rsid w:val="004338D0"/>
    <w:rsid w:val="004355D9"/>
    <w:rsid w:val="00437E7D"/>
    <w:rsid w:val="00441866"/>
    <w:rsid w:val="00442DB1"/>
    <w:rsid w:val="00445032"/>
    <w:rsid w:val="004500CD"/>
    <w:rsid w:val="00451047"/>
    <w:rsid w:val="00453A6D"/>
    <w:rsid w:val="004564DB"/>
    <w:rsid w:val="00456D04"/>
    <w:rsid w:val="004574FC"/>
    <w:rsid w:val="00457F05"/>
    <w:rsid w:val="00461C85"/>
    <w:rsid w:val="00466449"/>
    <w:rsid w:val="00466676"/>
    <w:rsid w:val="00467954"/>
    <w:rsid w:val="004701ED"/>
    <w:rsid w:val="004708A1"/>
    <w:rsid w:val="00471241"/>
    <w:rsid w:val="004721AF"/>
    <w:rsid w:val="00472264"/>
    <w:rsid w:val="00477286"/>
    <w:rsid w:val="00477462"/>
    <w:rsid w:val="00477BF0"/>
    <w:rsid w:val="00481CC1"/>
    <w:rsid w:val="0048450B"/>
    <w:rsid w:val="00485199"/>
    <w:rsid w:val="00485A27"/>
    <w:rsid w:val="00485FEB"/>
    <w:rsid w:val="004873ED"/>
    <w:rsid w:val="00487B90"/>
    <w:rsid w:val="0049007D"/>
    <w:rsid w:val="00490778"/>
    <w:rsid w:val="00495405"/>
    <w:rsid w:val="004968A6"/>
    <w:rsid w:val="00497497"/>
    <w:rsid w:val="004A2EEF"/>
    <w:rsid w:val="004A4ABF"/>
    <w:rsid w:val="004A53B5"/>
    <w:rsid w:val="004A6030"/>
    <w:rsid w:val="004B0AE4"/>
    <w:rsid w:val="004B20F8"/>
    <w:rsid w:val="004B2568"/>
    <w:rsid w:val="004B5FEF"/>
    <w:rsid w:val="004C3956"/>
    <w:rsid w:val="004C4466"/>
    <w:rsid w:val="004C6635"/>
    <w:rsid w:val="004C712F"/>
    <w:rsid w:val="004C79AD"/>
    <w:rsid w:val="004D0493"/>
    <w:rsid w:val="004D0871"/>
    <w:rsid w:val="004D12E1"/>
    <w:rsid w:val="004D3DD6"/>
    <w:rsid w:val="004D710E"/>
    <w:rsid w:val="004E01D9"/>
    <w:rsid w:val="004E7367"/>
    <w:rsid w:val="004F1055"/>
    <w:rsid w:val="004F157B"/>
    <w:rsid w:val="004F2444"/>
    <w:rsid w:val="004F64E2"/>
    <w:rsid w:val="004F7239"/>
    <w:rsid w:val="0050011C"/>
    <w:rsid w:val="00507C94"/>
    <w:rsid w:val="00513C76"/>
    <w:rsid w:val="00513EE2"/>
    <w:rsid w:val="00515A5F"/>
    <w:rsid w:val="005166EA"/>
    <w:rsid w:val="00520CE5"/>
    <w:rsid w:val="00520E5D"/>
    <w:rsid w:val="0052285E"/>
    <w:rsid w:val="00523289"/>
    <w:rsid w:val="00523D1D"/>
    <w:rsid w:val="00523F05"/>
    <w:rsid w:val="00525D69"/>
    <w:rsid w:val="00530653"/>
    <w:rsid w:val="00533FFD"/>
    <w:rsid w:val="00537EF7"/>
    <w:rsid w:val="00542A12"/>
    <w:rsid w:val="00542AF7"/>
    <w:rsid w:val="0054425D"/>
    <w:rsid w:val="0054534F"/>
    <w:rsid w:val="00547084"/>
    <w:rsid w:val="005472A6"/>
    <w:rsid w:val="0054765E"/>
    <w:rsid w:val="00554209"/>
    <w:rsid w:val="00555C4F"/>
    <w:rsid w:val="00556682"/>
    <w:rsid w:val="00562E09"/>
    <w:rsid w:val="00564285"/>
    <w:rsid w:val="00567945"/>
    <w:rsid w:val="0057071B"/>
    <w:rsid w:val="00570867"/>
    <w:rsid w:val="00584E90"/>
    <w:rsid w:val="005929F7"/>
    <w:rsid w:val="00596FEC"/>
    <w:rsid w:val="00597737"/>
    <w:rsid w:val="005A2E99"/>
    <w:rsid w:val="005B3D57"/>
    <w:rsid w:val="005B6DA2"/>
    <w:rsid w:val="005C223A"/>
    <w:rsid w:val="005C2EA3"/>
    <w:rsid w:val="005C38F7"/>
    <w:rsid w:val="005C46C7"/>
    <w:rsid w:val="005C4BA3"/>
    <w:rsid w:val="005D16B8"/>
    <w:rsid w:val="005D32E8"/>
    <w:rsid w:val="005D46F7"/>
    <w:rsid w:val="005E310F"/>
    <w:rsid w:val="005E66B1"/>
    <w:rsid w:val="005F05BA"/>
    <w:rsid w:val="005F0615"/>
    <w:rsid w:val="005F0FB6"/>
    <w:rsid w:val="005F2A0C"/>
    <w:rsid w:val="005F484D"/>
    <w:rsid w:val="005F4C3E"/>
    <w:rsid w:val="005F4D8F"/>
    <w:rsid w:val="005F5348"/>
    <w:rsid w:val="005F71A5"/>
    <w:rsid w:val="006002F6"/>
    <w:rsid w:val="00600978"/>
    <w:rsid w:val="00601C47"/>
    <w:rsid w:val="00601D62"/>
    <w:rsid w:val="00603B35"/>
    <w:rsid w:val="00604559"/>
    <w:rsid w:val="00605527"/>
    <w:rsid w:val="006055E5"/>
    <w:rsid w:val="00605C60"/>
    <w:rsid w:val="00610430"/>
    <w:rsid w:val="00611089"/>
    <w:rsid w:val="00612A00"/>
    <w:rsid w:val="00614561"/>
    <w:rsid w:val="0061755B"/>
    <w:rsid w:val="006218F8"/>
    <w:rsid w:val="0062221D"/>
    <w:rsid w:val="0062273D"/>
    <w:rsid w:val="00623480"/>
    <w:rsid w:val="00626355"/>
    <w:rsid w:val="006326F1"/>
    <w:rsid w:val="00634950"/>
    <w:rsid w:val="00646A30"/>
    <w:rsid w:val="006521B8"/>
    <w:rsid w:val="00663E85"/>
    <w:rsid w:val="00664866"/>
    <w:rsid w:val="00665503"/>
    <w:rsid w:val="00666180"/>
    <w:rsid w:val="00667460"/>
    <w:rsid w:val="006700DF"/>
    <w:rsid w:val="00672104"/>
    <w:rsid w:val="00676A21"/>
    <w:rsid w:val="00676D82"/>
    <w:rsid w:val="006778E4"/>
    <w:rsid w:val="006808DC"/>
    <w:rsid w:val="00681807"/>
    <w:rsid w:val="00682937"/>
    <w:rsid w:val="0068363B"/>
    <w:rsid w:val="00684FEF"/>
    <w:rsid w:val="00685834"/>
    <w:rsid w:val="006901D8"/>
    <w:rsid w:val="006956DC"/>
    <w:rsid w:val="006971AE"/>
    <w:rsid w:val="006A1DDA"/>
    <w:rsid w:val="006A2C59"/>
    <w:rsid w:val="006B3CD8"/>
    <w:rsid w:val="006B46DC"/>
    <w:rsid w:val="006B5A7F"/>
    <w:rsid w:val="006B6157"/>
    <w:rsid w:val="006C13A6"/>
    <w:rsid w:val="006C1DDE"/>
    <w:rsid w:val="006C2099"/>
    <w:rsid w:val="006C380C"/>
    <w:rsid w:val="006D071F"/>
    <w:rsid w:val="006D410C"/>
    <w:rsid w:val="006D6FAF"/>
    <w:rsid w:val="006E288A"/>
    <w:rsid w:val="006F187C"/>
    <w:rsid w:val="006F3ADE"/>
    <w:rsid w:val="006F56D2"/>
    <w:rsid w:val="006F6876"/>
    <w:rsid w:val="007024B0"/>
    <w:rsid w:val="00703DCD"/>
    <w:rsid w:val="007045B4"/>
    <w:rsid w:val="00705EBA"/>
    <w:rsid w:val="00706527"/>
    <w:rsid w:val="0070719D"/>
    <w:rsid w:val="00712E5F"/>
    <w:rsid w:val="00714C53"/>
    <w:rsid w:val="0071709B"/>
    <w:rsid w:val="007207B4"/>
    <w:rsid w:val="007209DB"/>
    <w:rsid w:val="00720E01"/>
    <w:rsid w:val="0072246A"/>
    <w:rsid w:val="00723136"/>
    <w:rsid w:val="007257E1"/>
    <w:rsid w:val="00732700"/>
    <w:rsid w:val="00735830"/>
    <w:rsid w:val="00735BDB"/>
    <w:rsid w:val="00741882"/>
    <w:rsid w:val="00741F55"/>
    <w:rsid w:val="00743F8E"/>
    <w:rsid w:val="00751EAE"/>
    <w:rsid w:val="00751FAA"/>
    <w:rsid w:val="00753379"/>
    <w:rsid w:val="007549B2"/>
    <w:rsid w:val="0075559D"/>
    <w:rsid w:val="00755FC6"/>
    <w:rsid w:val="00764A24"/>
    <w:rsid w:val="00766F79"/>
    <w:rsid w:val="007675CB"/>
    <w:rsid w:val="00767EC1"/>
    <w:rsid w:val="0077073E"/>
    <w:rsid w:val="00771378"/>
    <w:rsid w:val="00776AD0"/>
    <w:rsid w:val="00781D52"/>
    <w:rsid w:val="007857F5"/>
    <w:rsid w:val="00794BC2"/>
    <w:rsid w:val="007959DB"/>
    <w:rsid w:val="00797723"/>
    <w:rsid w:val="00797E87"/>
    <w:rsid w:val="007A1006"/>
    <w:rsid w:val="007A1691"/>
    <w:rsid w:val="007A354A"/>
    <w:rsid w:val="007A364D"/>
    <w:rsid w:val="007A417B"/>
    <w:rsid w:val="007A7235"/>
    <w:rsid w:val="007A77EE"/>
    <w:rsid w:val="007B13DC"/>
    <w:rsid w:val="007B21CC"/>
    <w:rsid w:val="007B2720"/>
    <w:rsid w:val="007B5E96"/>
    <w:rsid w:val="007C033B"/>
    <w:rsid w:val="007C27E5"/>
    <w:rsid w:val="007C2842"/>
    <w:rsid w:val="007C44EA"/>
    <w:rsid w:val="007C7A75"/>
    <w:rsid w:val="007D39B4"/>
    <w:rsid w:val="007D3CD8"/>
    <w:rsid w:val="007D5822"/>
    <w:rsid w:val="007D764B"/>
    <w:rsid w:val="007F5B41"/>
    <w:rsid w:val="00803951"/>
    <w:rsid w:val="00805254"/>
    <w:rsid w:val="00810D12"/>
    <w:rsid w:val="00811BC8"/>
    <w:rsid w:val="00812297"/>
    <w:rsid w:val="008124D9"/>
    <w:rsid w:val="00812A23"/>
    <w:rsid w:val="008165C1"/>
    <w:rsid w:val="008177B1"/>
    <w:rsid w:val="00817DBF"/>
    <w:rsid w:val="008209F1"/>
    <w:rsid w:val="00820FF3"/>
    <w:rsid w:val="00821EC6"/>
    <w:rsid w:val="008239E6"/>
    <w:rsid w:val="00823DC1"/>
    <w:rsid w:val="00826640"/>
    <w:rsid w:val="00827689"/>
    <w:rsid w:val="00831E52"/>
    <w:rsid w:val="00832302"/>
    <w:rsid w:val="00832543"/>
    <w:rsid w:val="00833744"/>
    <w:rsid w:val="008352B7"/>
    <w:rsid w:val="00840D5D"/>
    <w:rsid w:val="00842A86"/>
    <w:rsid w:val="00844701"/>
    <w:rsid w:val="00847367"/>
    <w:rsid w:val="008554B2"/>
    <w:rsid w:val="00855D8C"/>
    <w:rsid w:val="0086137E"/>
    <w:rsid w:val="008630AB"/>
    <w:rsid w:val="00870FC8"/>
    <w:rsid w:val="00872EB6"/>
    <w:rsid w:val="00873566"/>
    <w:rsid w:val="00875C55"/>
    <w:rsid w:val="00877E32"/>
    <w:rsid w:val="00881C10"/>
    <w:rsid w:val="0088226E"/>
    <w:rsid w:val="008824EA"/>
    <w:rsid w:val="00885E31"/>
    <w:rsid w:val="008867FB"/>
    <w:rsid w:val="00887D80"/>
    <w:rsid w:val="00894C6A"/>
    <w:rsid w:val="008A057C"/>
    <w:rsid w:val="008A272E"/>
    <w:rsid w:val="008A2CC2"/>
    <w:rsid w:val="008A6826"/>
    <w:rsid w:val="008B00F8"/>
    <w:rsid w:val="008B5287"/>
    <w:rsid w:val="008B5833"/>
    <w:rsid w:val="008B5A5A"/>
    <w:rsid w:val="008C020A"/>
    <w:rsid w:val="008C1A61"/>
    <w:rsid w:val="008C1E49"/>
    <w:rsid w:val="008C5564"/>
    <w:rsid w:val="008C5B9C"/>
    <w:rsid w:val="008C7387"/>
    <w:rsid w:val="008D397A"/>
    <w:rsid w:val="008D4787"/>
    <w:rsid w:val="008D5EF1"/>
    <w:rsid w:val="008E0196"/>
    <w:rsid w:val="008E3D60"/>
    <w:rsid w:val="008E722E"/>
    <w:rsid w:val="008E77F5"/>
    <w:rsid w:val="008F1705"/>
    <w:rsid w:val="008F5B0C"/>
    <w:rsid w:val="008F6562"/>
    <w:rsid w:val="00900B43"/>
    <w:rsid w:val="00901694"/>
    <w:rsid w:val="00903CD7"/>
    <w:rsid w:val="0090637F"/>
    <w:rsid w:val="009066E6"/>
    <w:rsid w:val="009101F2"/>
    <w:rsid w:val="00911260"/>
    <w:rsid w:val="009162FD"/>
    <w:rsid w:val="00926341"/>
    <w:rsid w:val="00930A4F"/>
    <w:rsid w:val="0093155A"/>
    <w:rsid w:val="009331AE"/>
    <w:rsid w:val="0093641B"/>
    <w:rsid w:val="00937DDE"/>
    <w:rsid w:val="00941CFC"/>
    <w:rsid w:val="00941ED3"/>
    <w:rsid w:val="00942293"/>
    <w:rsid w:val="00943DAA"/>
    <w:rsid w:val="00945F19"/>
    <w:rsid w:val="00945FD6"/>
    <w:rsid w:val="00947ECF"/>
    <w:rsid w:val="00955343"/>
    <w:rsid w:val="00955395"/>
    <w:rsid w:val="00955EB4"/>
    <w:rsid w:val="00957C24"/>
    <w:rsid w:val="009618FD"/>
    <w:rsid w:val="009621EA"/>
    <w:rsid w:val="00964417"/>
    <w:rsid w:val="00966254"/>
    <w:rsid w:val="00973E3B"/>
    <w:rsid w:val="009774E1"/>
    <w:rsid w:val="00981D13"/>
    <w:rsid w:val="009848D0"/>
    <w:rsid w:val="00987562"/>
    <w:rsid w:val="009A051D"/>
    <w:rsid w:val="009A311D"/>
    <w:rsid w:val="009A6173"/>
    <w:rsid w:val="009B03F9"/>
    <w:rsid w:val="009B7091"/>
    <w:rsid w:val="009B7640"/>
    <w:rsid w:val="009C0890"/>
    <w:rsid w:val="009C7C2B"/>
    <w:rsid w:val="009D2E45"/>
    <w:rsid w:val="009D7161"/>
    <w:rsid w:val="009D7C7F"/>
    <w:rsid w:val="009E164C"/>
    <w:rsid w:val="009E4B67"/>
    <w:rsid w:val="009E792C"/>
    <w:rsid w:val="009F01D2"/>
    <w:rsid w:val="009F0452"/>
    <w:rsid w:val="009F1B0F"/>
    <w:rsid w:val="009F432F"/>
    <w:rsid w:val="00A00A74"/>
    <w:rsid w:val="00A01F9E"/>
    <w:rsid w:val="00A02392"/>
    <w:rsid w:val="00A05BDB"/>
    <w:rsid w:val="00A14122"/>
    <w:rsid w:val="00A15AA5"/>
    <w:rsid w:val="00A17264"/>
    <w:rsid w:val="00A23EA2"/>
    <w:rsid w:val="00A27B90"/>
    <w:rsid w:val="00A30BCE"/>
    <w:rsid w:val="00A34E3B"/>
    <w:rsid w:val="00A35036"/>
    <w:rsid w:val="00A41DF8"/>
    <w:rsid w:val="00A45195"/>
    <w:rsid w:val="00A45B1B"/>
    <w:rsid w:val="00A460E5"/>
    <w:rsid w:val="00A4613D"/>
    <w:rsid w:val="00A46FDF"/>
    <w:rsid w:val="00A51455"/>
    <w:rsid w:val="00A54350"/>
    <w:rsid w:val="00A612B2"/>
    <w:rsid w:val="00A62061"/>
    <w:rsid w:val="00A6294E"/>
    <w:rsid w:val="00A6729F"/>
    <w:rsid w:val="00A672DF"/>
    <w:rsid w:val="00A6767E"/>
    <w:rsid w:val="00A72BDB"/>
    <w:rsid w:val="00A7755E"/>
    <w:rsid w:val="00A77BB9"/>
    <w:rsid w:val="00A77F09"/>
    <w:rsid w:val="00A834C4"/>
    <w:rsid w:val="00A847F6"/>
    <w:rsid w:val="00A85369"/>
    <w:rsid w:val="00A90076"/>
    <w:rsid w:val="00A924A1"/>
    <w:rsid w:val="00A960C9"/>
    <w:rsid w:val="00A962EF"/>
    <w:rsid w:val="00A97ADC"/>
    <w:rsid w:val="00AA5841"/>
    <w:rsid w:val="00AA5A11"/>
    <w:rsid w:val="00AB3CC2"/>
    <w:rsid w:val="00AC0C12"/>
    <w:rsid w:val="00AC17CC"/>
    <w:rsid w:val="00AC3672"/>
    <w:rsid w:val="00AC4F22"/>
    <w:rsid w:val="00AC4FB8"/>
    <w:rsid w:val="00AC7CD9"/>
    <w:rsid w:val="00AD245C"/>
    <w:rsid w:val="00AE0750"/>
    <w:rsid w:val="00AE0BD1"/>
    <w:rsid w:val="00AE0F71"/>
    <w:rsid w:val="00AE45C1"/>
    <w:rsid w:val="00AE7007"/>
    <w:rsid w:val="00AF1A8E"/>
    <w:rsid w:val="00AF30F9"/>
    <w:rsid w:val="00AF7166"/>
    <w:rsid w:val="00B0214B"/>
    <w:rsid w:val="00B0268C"/>
    <w:rsid w:val="00B042C9"/>
    <w:rsid w:val="00B054DD"/>
    <w:rsid w:val="00B05AEC"/>
    <w:rsid w:val="00B078AF"/>
    <w:rsid w:val="00B11EE5"/>
    <w:rsid w:val="00B140C8"/>
    <w:rsid w:val="00B20D1C"/>
    <w:rsid w:val="00B21252"/>
    <w:rsid w:val="00B2355D"/>
    <w:rsid w:val="00B27379"/>
    <w:rsid w:val="00B27E0E"/>
    <w:rsid w:val="00B27F10"/>
    <w:rsid w:val="00B30213"/>
    <w:rsid w:val="00B34374"/>
    <w:rsid w:val="00B35582"/>
    <w:rsid w:val="00B402A8"/>
    <w:rsid w:val="00B409D4"/>
    <w:rsid w:val="00B41557"/>
    <w:rsid w:val="00B45401"/>
    <w:rsid w:val="00B45818"/>
    <w:rsid w:val="00B45C4D"/>
    <w:rsid w:val="00B54183"/>
    <w:rsid w:val="00B558FA"/>
    <w:rsid w:val="00B5725F"/>
    <w:rsid w:val="00B62A7B"/>
    <w:rsid w:val="00B64A45"/>
    <w:rsid w:val="00B667CA"/>
    <w:rsid w:val="00B708B6"/>
    <w:rsid w:val="00B71438"/>
    <w:rsid w:val="00B72FFA"/>
    <w:rsid w:val="00B74E0F"/>
    <w:rsid w:val="00B81DBC"/>
    <w:rsid w:val="00B8200E"/>
    <w:rsid w:val="00B82268"/>
    <w:rsid w:val="00B828E0"/>
    <w:rsid w:val="00B87CCC"/>
    <w:rsid w:val="00B957F2"/>
    <w:rsid w:val="00B96B4A"/>
    <w:rsid w:val="00BA3CED"/>
    <w:rsid w:val="00BA6F13"/>
    <w:rsid w:val="00BA799F"/>
    <w:rsid w:val="00BB66C5"/>
    <w:rsid w:val="00BB7DC3"/>
    <w:rsid w:val="00BC3BEC"/>
    <w:rsid w:val="00BC44B4"/>
    <w:rsid w:val="00BC50C6"/>
    <w:rsid w:val="00BC7156"/>
    <w:rsid w:val="00BD22ED"/>
    <w:rsid w:val="00BD3A1F"/>
    <w:rsid w:val="00BD3A90"/>
    <w:rsid w:val="00BD4362"/>
    <w:rsid w:val="00BE3A3F"/>
    <w:rsid w:val="00BE3C89"/>
    <w:rsid w:val="00BF3C8E"/>
    <w:rsid w:val="00BF49C5"/>
    <w:rsid w:val="00BF49F4"/>
    <w:rsid w:val="00C033E2"/>
    <w:rsid w:val="00C11754"/>
    <w:rsid w:val="00C14885"/>
    <w:rsid w:val="00C14FAE"/>
    <w:rsid w:val="00C17D85"/>
    <w:rsid w:val="00C21AF9"/>
    <w:rsid w:val="00C242B6"/>
    <w:rsid w:val="00C24BBE"/>
    <w:rsid w:val="00C259B8"/>
    <w:rsid w:val="00C26F10"/>
    <w:rsid w:val="00C318E7"/>
    <w:rsid w:val="00C33E28"/>
    <w:rsid w:val="00C4104A"/>
    <w:rsid w:val="00C50A2D"/>
    <w:rsid w:val="00C520D9"/>
    <w:rsid w:val="00C52150"/>
    <w:rsid w:val="00C5743F"/>
    <w:rsid w:val="00C62D9C"/>
    <w:rsid w:val="00C63895"/>
    <w:rsid w:val="00C659C8"/>
    <w:rsid w:val="00C663AE"/>
    <w:rsid w:val="00C7334D"/>
    <w:rsid w:val="00C73F64"/>
    <w:rsid w:val="00C7745C"/>
    <w:rsid w:val="00C77909"/>
    <w:rsid w:val="00C90A13"/>
    <w:rsid w:val="00C91435"/>
    <w:rsid w:val="00C91445"/>
    <w:rsid w:val="00C934C1"/>
    <w:rsid w:val="00C94528"/>
    <w:rsid w:val="00C95008"/>
    <w:rsid w:val="00C9771C"/>
    <w:rsid w:val="00CA36B8"/>
    <w:rsid w:val="00CA5571"/>
    <w:rsid w:val="00CA6E30"/>
    <w:rsid w:val="00CB1FD0"/>
    <w:rsid w:val="00CC17B1"/>
    <w:rsid w:val="00CC2CED"/>
    <w:rsid w:val="00CD202A"/>
    <w:rsid w:val="00CD34B5"/>
    <w:rsid w:val="00CD466D"/>
    <w:rsid w:val="00CD5A09"/>
    <w:rsid w:val="00CD6887"/>
    <w:rsid w:val="00CD6AF0"/>
    <w:rsid w:val="00CD73E4"/>
    <w:rsid w:val="00CE063E"/>
    <w:rsid w:val="00CE671E"/>
    <w:rsid w:val="00CE6D09"/>
    <w:rsid w:val="00CF0815"/>
    <w:rsid w:val="00CF0916"/>
    <w:rsid w:val="00CF2926"/>
    <w:rsid w:val="00CF3C75"/>
    <w:rsid w:val="00CF64EC"/>
    <w:rsid w:val="00CF735E"/>
    <w:rsid w:val="00D00970"/>
    <w:rsid w:val="00D0219D"/>
    <w:rsid w:val="00D05001"/>
    <w:rsid w:val="00D06C02"/>
    <w:rsid w:val="00D06D37"/>
    <w:rsid w:val="00D12026"/>
    <w:rsid w:val="00D16851"/>
    <w:rsid w:val="00D2425C"/>
    <w:rsid w:val="00D2439D"/>
    <w:rsid w:val="00D2632D"/>
    <w:rsid w:val="00D328E0"/>
    <w:rsid w:val="00D33095"/>
    <w:rsid w:val="00D344D8"/>
    <w:rsid w:val="00D34D93"/>
    <w:rsid w:val="00D35416"/>
    <w:rsid w:val="00D36959"/>
    <w:rsid w:val="00D37B8F"/>
    <w:rsid w:val="00D41532"/>
    <w:rsid w:val="00D46454"/>
    <w:rsid w:val="00D46FE8"/>
    <w:rsid w:val="00D47058"/>
    <w:rsid w:val="00D47494"/>
    <w:rsid w:val="00D47D0C"/>
    <w:rsid w:val="00D54406"/>
    <w:rsid w:val="00D564B9"/>
    <w:rsid w:val="00D57E5F"/>
    <w:rsid w:val="00D76547"/>
    <w:rsid w:val="00D76A57"/>
    <w:rsid w:val="00D811BD"/>
    <w:rsid w:val="00D92B24"/>
    <w:rsid w:val="00D93212"/>
    <w:rsid w:val="00D97A29"/>
    <w:rsid w:val="00DA1C21"/>
    <w:rsid w:val="00DA77F2"/>
    <w:rsid w:val="00DA7C3F"/>
    <w:rsid w:val="00DB1742"/>
    <w:rsid w:val="00DB1B50"/>
    <w:rsid w:val="00DB4522"/>
    <w:rsid w:val="00DB45FD"/>
    <w:rsid w:val="00DB4A1A"/>
    <w:rsid w:val="00DB5EB7"/>
    <w:rsid w:val="00DC0B0F"/>
    <w:rsid w:val="00DC38AD"/>
    <w:rsid w:val="00DD10A7"/>
    <w:rsid w:val="00DD1A40"/>
    <w:rsid w:val="00DD1F1B"/>
    <w:rsid w:val="00DD6C6B"/>
    <w:rsid w:val="00DE1C02"/>
    <w:rsid w:val="00DE3C97"/>
    <w:rsid w:val="00DF197A"/>
    <w:rsid w:val="00DF29A5"/>
    <w:rsid w:val="00DF3229"/>
    <w:rsid w:val="00E000B6"/>
    <w:rsid w:val="00E0040E"/>
    <w:rsid w:val="00E0148B"/>
    <w:rsid w:val="00E018F0"/>
    <w:rsid w:val="00E01E5C"/>
    <w:rsid w:val="00E07378"/>
    <w:rsid w:val="00E07E06"/>
    <w:rsid w:val="00E10F02"/>
    <w:rsid w:val="00E1108B"/>
    <w:rsid w:val="00E11795"/>
    <w:rsid w:val="00E11B2B"/>
    <w:rsid w:val="00E13331"/>
    <w:rsid w:val="00E139FD"/>
    <w:rsid w:val="00E15A04"/>
    <w:rsid w:val="00E16DF6"/>
    <w:rsid w:val="00E1780D"/>
    <w:rsid w:val="00E2030F"/>
    <w:rsid w:val="00E20607"/>
    <w:rsid w:val="00E22CE6"/>
    <w:rsid w:val="00E3168A"/>
    <w:rsid w:val="00E37297"/>
    <w:rsid w:val="00E41925"/>
    <w:rsid w:val="00E43E16"/>
    <w:rsid w:val="00E468F2"/>
    <w:rsid w:val="00E46F6C"/>
    <w:rsid w:val="00E47355"/>
    <w:rsid w:val="00E51EE6"/>
    <w:rsid w:val="00E52BDA"/>
    <w:rsid w:val="00E5685B"/>
    <w:rsid w:val="00E616F7"/>
    <w:rsid w:val="00E721EF"/>
    <w:rsid w:val="00E75003"/>
    <w:rsid w:val="00E752B6"/>
    <w:rsid w:val="00E77F6E"/>
    <w:rsid w:val="00E8094F"/>
    <w:rsid w:val="00E83AC9"/>
    <w:rsid w:val="00E8549A"/>
    <w:rsid w:val="00E94F1B"/>
    <w:rsid w:val="00EA650F"/>
    <w:rsid w:val="00EA66F6"/>
    <w:rsid w:val="00EA7EE3"/>
    <w:rsid w:val="00EB1D7A"/>
    <w:rsid w:val="00EB43FC"/>
    <w:rsid w:val="00EC1979"/>
    <w:rsid w:val="00EC3C25"/>
    <w:rsid w:val="00EC56F0"/>
    <w:rsid w:val="00EC60C1"/>
    <w:rsid w:val="00ED65BF"/>
    <w:rsid w:val="00ED6CCB"/>
    <w:rsid w:val="00EE299C"/>
    <w:rsid w:val="00EE6D0C"/>
    <w:rsid w:val="00EE727E"/>
    <w:rsid w:val="00EF2095"/>
    <w:rsid w:val="00EF2945"/>
    <w:rsid w:val="00EF551D"/>
    <w:rsid w:val="00F00703"/>
    <w:rsid w:val="00F00890"/>
    <w:rsid w:val="00F023B5"/>
    <w:rsid w:val="00F04E40"/>
    <w:rsid w:val="00F0670F"/>
    <w:rsid w:val="00F10D7D"/>
    <w:rsid w:val="00F17915"/>
    <w:rsid w:val="00F23AF9"/>
    <w:rsid w:val="00F30873"/>
    <w:rsid w:val="00F32834"/>
    <w:rsid w:val="00F33461"/>
    <w:rsid w:val="00F35DE1"/>
    <w:rsid w:val="00F3673E"/>
    <w:rsid w:val="00F36E41"/>
    <w:rsid w:val="00F36F92"/>
    <w:rsid w:val="00F4143E"/>
    <w:rsid w:val="00F4571E"/>
    <w:rsid w:val="00F4580D"/>
    <w:rsid w:val="00F46112"/>
    <w:rsid w:val="00F52D52"/>
    <w:rsid w:val="00F63B4E"/>
    <w:rsid w:val="00F7207B"/>
    <w:rsid w:val="00F7368F"/>
    <w:rsid w:val="00F74448"/>
    <w:rsid w:val="00F76616"/>
    <w:rsid w:val="00F813EC"/>
    <w:rsid w:val="00F81FA9"/>
    <w:rsid w:val="00F82E38"/>
    <w:rsid w:val="00F8550D"/>
    <w:rsid w:val="00F85D91"/>
    <w:rsid w:val="00F92477"/>
    <w:rsid w:val="00F92A6C"/>
    <w:rsid w:val="00F94C40"/>
    <w:rsid w:val="00F95400"/>
    <w:rsid w:val="00F971E8"/>
    <w:rsid w:val="00FA45B6"/>
    <w:rsid w:val="00FB0A2E"/>
    <w:rsid w:val="00FB0CB8"/>
    <w:rsid w:val="00FB2D99"/>
    <w:rsid w:val="00FB3C45"/>
    <w:rsid w:val="00FB480F"/>
    <w:rsid w:val="00FB73B9"/>
    <w:rsid w:val="00FC0CFC"/>
    <w:rsid w:val="00FC6401"/>
    <w:rsid w:val="00FC6FE3"/>
    <w:rsid w:val="00FD04A0"/>
    <w:rsid w:val="00FD119F"/>
    <w:rsid w:val="00FD452D"/>
    <w:rsid w:val="00FD5A06"/>
    <w:rsid w:val="00FD5EA9"/>
    <w:rsid w:val="00FD665B"/>
    <w:rsid w:val="00FE1432"/>
    <w:rsid w:val="00FE241C"/>
    <w:rsid w:val="00FE32EC"/>
    <w:rsid w:val="00FE367D"/>
    <w:rsid w:val="00FE7F3F"/>
    <w:rsid w:val="00FF43DE"/>
    <w:rsid w:val="00FF5690"/>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5833"/>
  </w:style>
  <w:style w:type="paragraph" w:styleId="Heading1">
    <w:name w:val="heading 1"/>
    <w:basedOn w:val="Normal"/>
    <w:next w:val="Normal"/>
    <w:rsid w:val="008B5833"/>
    <w:pPr>
      <w:keepNext/>
      <w:keepLines/>
      <w:spacing w:before="240"/>
      <w:outlineLvl w:val="0"/>
    </w:pPr>
    <w:rPr>
      <w:rFonts w:ascii="Calibri" w:eastAsia="Calibri" w:hAnsi="Calibri" w:cs="Calibri"/>
      <w:color w:val="C00000"/>
      <w:sz w:val="32"/>
    </w:rPr>
  </w:style>
  <w:style w:type="paragraph" w:styleId="Heading2">
    <w:name w:val="heading 2"/>
    <w:basedOn w:val="Normal"/>
    <w:next w:val="Normal"/>
    <w:rsid w:val="008B5833"/>
    <w:pPr>
      <w:keepNext/>
      <w:keepLines/>
      <w:spacing w:before="360" w:after="80"/>
      <w:contextualSpacing/>
      <w:outlineLvl w:val="1"/>
    </w:pPr>
    <w:rPr>
      <w:b/>
      <w:sz w:val="36"/>
    </w:rPr>
  </w:style>
  <w:style w:type="paragraph" w:styleId="Heading3">
    <w:name w:val="heading 3"/>
    <w:basedOn w:val="Normal"/>
    <w:next w:val="Normal"/>
    <w:rsid w:val="008B5833"/>
    <w:pPr>
      <w:keepNext/>
      <w:keepLines/>
      <w:spacing w:before="280" w:after="80"/>
      <w:contextualSpacing/>
      <w:outlineLvl w:val="2"/>
    </w:pPr>
    <w:rPr>
      <w:b/>
      <w:sz w:val="28"/>
    </w:rPr>
  </w:style>
  <w:style w:type="paragraph" w:styleId="Heading4">
    <w:name w:val="heading 4"/>
    <w:basedOn w:val="Normal"/>
    <w:next w:val="Normal"/>
    <w:rsid w:val="008B5833"/>
    <w:pPr>
      <w:keepNext/>
      <w:keepLines/>
      <w:spacing w:before="240" w:after="40"/>
      <w:contextualSpacing/>
      <w:outlineLvl w:val="3"/>
    </w:pPr>
    <w:rPr>
      <w:b/>
    </w:rPr>
  </w:style>
  <w:style w:type="paragraph" w:styleId="Heading5">
    <w:name w:val="heading 5"/>
    <w:basedOn w:val="Normal"/>
    <w:next w:val="Normal"/>
    <w:rsid w:val="008B5833"/>
    <w:pPr>
      <w:keepNext/>
      <w:keepLines/>
      <w:spacing w:before="220" w:after="40"/>
      <w:contextualSpacing/>
      <w:outlineLvl w:val="4"/>
    </w:pPr>
    <w:rPr>
      <w:b/>
      <w:sz w:val="22"/>
    </w:rPr>
  </w:style>
  <w:style w:type="paragraph" w:styleId="Heading6">
    <w:name w:val="heading 6"/>
    <w:basedOn w:val="Normal"/>
    <w:next w:val="Normal"/>
    <w:rsid w:val="008B5833"/>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EA66F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A66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B5833"/>
    <w:pPr>
      <w:keepNext/>
      <w:keepLines/>
      <w:spacing w:before="480" w:after="120"/>
      <w:contextualSpacing/>
    </w:pPr>
    <w:rPr>
      <w:b/>
      <w:sz w:val="72"/>
    </w:rPr>
  </w:style>
  <w:style w:type="paragraph" w:styleId="Subtitle">
    <w:name w:val="Subtitle"/>
    <w:basedOn w:val="Normal"/>
    <w:next w:val="Normal"/>
    <w:rsid w:val="008B5833"/>
    <w:pPr>
      <w:keepNext/>
      <w:keepLines/>
      <w:spacing w:before="360" w:after="80"/>
      <w:contextualSpacing/>
    </w:pPr>
    <w:rPr>
      <w:rFonts w:ascii="Georgia" w:eastAsia="Georgia" w:hAnsi="Georgia" w:cs="Georgia"/>
      <w:i/>
      <w:color w:val="666666"/>
      <w:sz w:val="48"/>
    </w:rPr>
  </w:style>
  <w:style w:type="table" w:customStyle="1" w:styleId="a">
    <w:basedOn w:val="TableNormal"/>
    <w:rsid w:val="008B5833"/>
    <w:tblPr>
      <w:tblStyleRowBandSize w:val="1"/>
      <w:tblStyleColBandSize w:val="1"/>
      <w:tblCellMar>
        <w:left w:w="115" w:type="dxa"/>
        <w:right w:w="115" w:type="dxa"/>
      </w:tblCellMar>
    </w:tblPr>
  </w:style>
  <w:style w:type="table" w:customStyle="1" w:styleId="a0">
    <w:basedOn w:val="TableNormal"/>
    <w:rsid w:val="008B5833"/>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3A3F"/>
    <w:pPr>
      <w:tabs>
        <w:tab w:val="center" w:pos="4680"/>
        <w:tab w:val="right" w:pos="9360"/>
      </w:tabs>
    </w:pPr>
  </w:style>
  <w:style w:type="character" w:customStyle="1" w:styleId="HeaderChar">
    <w:name w:val="Header Char"/>
    <w:basedOn w:val="DefaultParagraphFont"/>
    <w:link w:val="Header"/>
    <w:uiPriority w:val="99"/>
    <w:rsid w:val="00BE3A3F"/>
  </w:style>
  <w:style w:type="paragraph" w:styleId="Footer">
    <w:name w:val="footer"/>
    <w:basedOn w:val="Normal"/>
    <w:link w:val="FooterChar"/>
    <w:uiPriority w:val="99"/>
    <w:unhideWhenUsed/>
    <w:rsid w:val="00BE3A3F"/>
    <w:pPr>
      <w:tabs>
        <w:tab w:val="center" w:pos="4680"/>
        <w:tab w:val="right" w:pos="9360"/>
      </w:tabs>
    </w:pPr>
  </w:style>
  <w:style w:type="character" w:customStyle="1" w:styleId="FooterChar">
    <w:name w:val="Footer Char"/>
    <w:basedOn w:val="DefaultParagraphFont"/>
    <w:link w:val="Footer"/>
    <w:uiPriority w:val="99"/>
    <w:rsid w:val="00BE3A3F"/>
  </w:style>
  <w:style w:type="paragraph" w:styleId="Caption">
    <w:name w:val="caption"/>
    <w:basedOn w:val="Normal"/>
    <w:next w:val="Normal"/>
    <w:uiPriority w:val="35"/>
    <w:unhideWhenUsed/>
    <w:qFormat/>
    <w:rsid w:val="00150416"/>
    <w:pPr>
      <w:spacing w:after="200"/>
    </w:pPr>
    <w:rPr>
      <w:i/>
      <w:iCs/>
      <w:color w:val="44546A" w:themeColor="text2"/>
      <w:sz w:val="18"/>
      <w:szCs w:val="18"/>
    </w:rPr>
  </w:style>
  <w:style w:type="paragraph" w:styleId="NoSpacing">
    <w:name w:val="No Spacing"/>
    <w:uiPriority w:val="1"/>
    <w:qFormat/>
    <w:rsid w:val="004D0493"/>
  </w:style>
  <w:style w:type="paragraph" w:styleId="ListParagraph">
    <w:name w:val="List Paragraph"/>
    <w:basedOn w:val="Normal"/>
    <w:uiPriority w:val="34"/>
    <w:qFormat/>
    <w:rsid w:val="00AE0750"/>
    <w:pPr>
      <w:spacing w:after="160" w:line="256" w:lineRule="auto"/>
      <w:ind w:left="720"/>
      <w:contextualSpacing/>
    </w:pPr>
    <w:rPr>
      <w:rFonts w:asciiTheme="minorHAnsi" w:eastAsiaTheme="minorHAnsi" w:hAnsiTheme="minorHAnsi" w:cstheme="minorBidi"/>
      <w:color w:val="auto"/>
      <w:sz w:val="22"/>
      <w:szCs w:val="22"/>
    </w:rPr>
  </w:style>
  <w:style w:type="character" w:styleId="PlaceholderText">
    <w:name w:val="Placeholder Text"/>
    <w:basedOn w:val="DefaultParagraphFont"/>
    <w:uiPriority w:val="99"/>
    <w:semiHidden/>
    <w:rsid w:val="00523D1D"/>
    <w:rPr>
      <w:color w:val="808080"/>
    </w:rPr>
  </w:style>
  <w:style w:type="character" w:customStyle="1" w:styleId="Heading7Char">
    <w:name w:val="Heading 7 Char"/>
    <w:basedOn w:val="DefaultParagraphFont"/>
    <w:link w:val="Heading7"/>
    <w:uiPriority w:val="9"/>
    <w:rsid w:val="00EA66F6"/>
    <w:rPr>
      <w:rFonts w:asciiTheme="majorHAnsi" w:eastAsiaTheme="majorEastAsia" w:hAnsiTheme="majorHAnsi" w:cstheme="majorBidi"/>
      <w:i/>
      <w:iCs/>
      <w:color w:val="1F4D78" w:themeColor="accent1" w:themeShade="7F"/>
    </w:rPr>
  </w:style>
  <w:style w:type="character" w:styleId="IntenseEmphasis">
    <w:name w:val="Intense Emphasis"/>
    <w:basedOn w:val="DefaultParagraphFont"/>
    <w:uiPriority w:val="21"/>
    <w:qFormat/>
    <w:rsid w:val="00EA66F6"/>
    <w:rPr>
      <w:i/>
      <w:iCs/>
      <w:color w:val="5B9BD5" w:themeColor="accent1"/>
    </w:rPr>
  </w:style>
  <w:style w:type="character" w:customStyle="1" w:styleId="Heading8Char">
    <w:name w:val="Heading 8 Char"/>
    <w:basedOn w:val="DefaultParagraphFont"/>
    <w:link w:val="Heading8"/>
    <w:uiPriority w:val="9"/>
    <w:rsid w:val="00EA66F6"/>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3C5496"/>
    <w:rPr>
      <w:rFonts w:ascii="Tahoma" w:hAnsi="Tahoma" w:cs="Tahoma"/>
      <w:sz w:val="16"/>
      <w:szCs w:val="16"/>
    </w:rPr>
  </w:style>
  <w:style w:type="character" w:customStyle="1" w:styleId="BalloonTextChar">
    <w:name w:val="Balloon Text Char"/>
    <w:basedOn w:val="DefaultParagraphFont"/>
    <w:link w:val="BalloonText"/>
    <w:uiPriority w:val="99"/>
    <w:semiHidden/>
    <w:rsid w:val="003C5496"/>
    <w:rPr>
      <w:rFonts w:ascii="Tahoma" w:hAnsi="Tahoma" w:cs="Tahoma"/>
      <w:sz w:val="16"/>
      <w:szCs w:val="16"/>
    </w:rPr>
  </w:style>
  <w:style w:type="table" w:styleId="TableGrid">
    <w:name w:val="Table Grid"/>
    <w:basedOn w:val="TableNormal"/>
    <w:uiPriority w:val="39"/>
    <w:rsid w:val="0090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2EEF"/>
    <w:rPr>
      <w:sz w:val="16"/>
      <w:szCs w:val="16"/>
    </w:rPr>
  </w:style>
  <w:style w:type="paragraph" w:styleId="CommentText">
    <w:name w:val="annotation text"/>
    <w:basedOn w:val="Normal"/>
    <w:link w:val="CommentTextChar"/>
    <w:uiPriority w:val="99"/>
    <w:semiHidden/>
    <w:unhideWhenUsed/>
    <w:rsid w:val="004A2EEF"/>
    <w:rPr>
      <w:sz w:val="20"/>
    </w:rPr>
  </w:style>
  <w:style w:type="character" w:customStyle="1" w:styleId="CommentTextChar">
    <w:name w:val="Comment Text Char"/>
    <w:basedOn w:val="DefaultParagraphFont"/>
    <w:link w:val="CommentText"/>
    <w:uiPriority w:val="99"/>
    <w:semiHidden/>
    <w:rsid w:val="004A2EEF"/>
    <w:rPr>
      <w:sz w:val="20"/>
    </w:rPr>
  </w:style>
  <w:style w:type="paragraph" w:styleId="CommentSubject">
    <w:name w:val="annotation subject"/>
    <w:basedOn w:val="CommentText"/>
    <w:next w:val="CommentText"/>
    <w:link w:val="CommentSubjectChar"/>
    <w:uiPriority w:val="99"/>
    <w:semiHidden/>
    <w:unhideWhenUsed/>
    <w:rsid w:val="004A2EEF"/>
    <w:rPr>
      <w:b/>
      <w:bCs/>
    </w:rPr>
  </w:style>
  <w:style w:type="character" w:customStyle="1" w:styleId="CommentSubjectChar">
    <w:name w:val="Comment Subject Char"/>
    <w:basedOn w:val="CommentTextChar"/>
    <w:link w:val="CommentSubject"/>
    <w:uiPriority w:val="99"/>
    <w:semiHidden/>
    <w:rsid w:val="004A2EEF"/>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C00000"/>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EA66F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A66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3A3F"/>
    <w:pPr>
      <w:tabs>
        <w:tab w:val="center" w:pos="4680"/>
        <w:tab w:val="right" w:pos="9360"/>
      </w:tabs>
    </w:pPr>
  </w:style>
  <w:style w:type="character" w:customStyle="1" w:styleId="HeaderChar">
    <w:name w:val="Header Char"/>
    <w:basedOn w:val="DefaultParagraphFont"/>
    <w:link w:val="Header"/>
    <w:uiPriority w:val="99"/>
    <w:rsid w:val="00BE3A3F"/>
  </w:style>
  <w:style w:type="paragraph" w:styleId="Footer">
    <w:name w:val="footer"/>
    <w:basedOn w:val="Normal"/>
    <w:link w:val="FooterChar"/>
    <w:uiPriority w:val="99"/>
    <w:unhideWhenUsed/>
    <w:rsid w:val="00BE3A3F"/>
    <w:pPr>
      <w:tabs>
        <w:tab w:val="center" w:pos="4680"/>
        <w:tab w:val="right" w:pos="9360"/>
      </w:tabs>
    </w:pPr>
  </w:style>
  <w:style w:type="character" w:customStyle="1" w:styleId="FooterChar">
    <w:name w:val="Footer Char"/>
    <w:basedOn w:val="DefaultParagraphFont"/>
    <w:link w:val="Footer"/>
    <w:uiPriority w:val="99"/>
    <w:rsid w:val="00BE3A3F"/>
  </w:style>
  <w:style w:type="paragraph" w:styleId="Caption">
    <w:name w:val="caption"/>
    <w:basedOn w:val="Normal"/>
    <w:next w:val="Normal"/>
    <w:uiPriority w:val="35"/>
    <w:unhideWhenUsed/>
    <w:qFormat/>
    <w:rsid w:val="00150416"/>
    <w:pPr>
      <w:spacing w:after="200"/>
    </w:pPr>
    <w:rPr>
      <w:i/>
      <w:iCs/>
      <w:color w:val="44546A" w:themeColor="text2"/>
      <w:sz w:val="18"/>
      <w:szCs w:val="18"/>
    </w:rPr>
  </w:style>
  <w:style w:type="paragraph" w:styleId="NoSpacing">
    <w:name w:val="No Spacing"/>
    <w:uiPriority w:val="1"/>
    <w:qFormat/>
    <w:rsid w:val="004D0493"/>
  </w:style>
  <w:style w:type="paragraph" w:styleId="ListParagraph">
    <w:name w:val="List Paragraph"/>
    <w:basedOn w:val="Normal"/>
    <w:uiPriority w:val="34"/>
    <w:qFormat/>
    <w:rsid w:val="00AE0750"/>
    <w:pPr>
      <w:spacing w:after="160" w:line="256" w:lineRule="auto"/>
      <w:ind w:left="720"/>
      <w:contextualSpacing/>
    </w:pPr>
    <w:rPr>
      <w:rFonts w:asciiTheme="minorHAnsi" w:eastAsiaTheme="minorHAnsi" w:hAnsiTheme="minorHAnsi" w:cstheme="minorBidi"/>
      <w:color w:val="auto"/>
      <w:sz w:val="22"/>
      <w:szCs w:val="22"/>
    </w:rPr>
  </w:style>
  <w:style w:type="character" w:styleId="PlaceholderText">
    <w:name w:val="Placeholder Text"/>
    <w:basedOn w:val="DefaultParagraphFont"/>
    <w:uiPriority w:val="99"/>
    <w:semiHidden/>
    <w:rsid w:val="00523D1D"/>
    <w:rPr>
      <w:color w:val="808080"/>
    </w:rPr>
  </w:style>
  <w:style w:type="character" w:customStyle="1" w:styleId="Heading7Char">
    <w:name w:val="Heading 7 Char"/>
    <w:basedOn w:val="DefaultParagraphFont"/>
    <w:link w:val="Heading7"/>
    <w:uiPriority w:val="9"/>
    <w:rsid w:val="00EA66F6"/>
    <w:rPr>
      <w:rFonts w:asciiTheme="majorHAnsi" w:eastAsiaTheme="majorEastAsia" w:hAnsiTheme="majorHAnsi" w:cstheme="majorBidi"/>
      <w:i/>
      <w:iCs/>
      <w:color w:val="1F4D78" w:themeColor="accent1" w:themeShade="7F"/>
    </w:rPr>
  </w:style>
  <w:style w:type="character" w:styleId="IntenseEmphasis">
    <w:name w:val="Intense Emphasis"/>
    <w:basedOn w:val="DefaultParagraphFont"/>
    <w:uiPriority w:val="21"/>
    <w:qFormat/>
    <w:rsid w:val="00EA66F6"/>
    <w:rPr>
      <w:i/>
      <w:iCs/>
      <w:color w:val="5B9BD5" w:themeColor="accent1"/>
    </w:rPr>
  </w:style>
  <w:style w:type="character" w:customStyle="1" w:styleId="Heading8Char">
    <w:name w:val="Heading 8 Char"/>
    <w:basedOn w:val="DefaultParagraphFont"/>
    <w:link w:val="Heading8"/>
    <w:uiPriority w:val="9"/>
    <w:rsid w:val="00EA66F6"/>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3C5496"/>
    <w:rPr>
      <w:rFonts w:ascii="Tahoma" w:hAnsi="Tahoma" w:cs="Tahoma"/>
      <w:sz w:val="16"/>
      <w:szCs w:val="16"/>
    </w:rPr>
  </w:style>
  <w:style w:type="character" w:customStyle="1" w:styleId="BalloonTextChar">
    <w:name w:val="Balloon Text Char"/>
    <w:basedOn w:val="DefaultParagraphFont"/>
    <w:link w:val="BalloonText"/>
    <w:uiPriority w:val="99"/>
    <w:semiHidden/>
    <w:rsid w:val="003C5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0870">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'[Chart in Microsoft PowerPoint]Sheet1'!$F$3</c:f>
              <c:strCache>
                <c:ptCount val="1"/>
                <c:pt idx="0">
                  <c:v>Total Projected</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'[Chart in Microsoft PowerPoint]Sheet1'!$F$3:$G$3</c:f>
              <c:strCache>
                <c:ptCount val="2"/>
                <c:pt idx="0">
                  <c:v>Total Projected</c:v>
                </c:pt>
                <c:pt idx="1">
                  <c:v>Total Spent</c:v>
                </c:pt>
              </c:strCache>
            </c:strRef>
          </c:cat>
          <c:val>
            <c:numRef>
              <c:f>'[Chart in Microsoft PowerPoint]Sheet1'!$F$4</c:f>
              <c:numCache>
                <c:formatCode>"$"#,##0.00</c:formatCode>
                <c:ptCount val="1"/>
                <c:pt idx="0">
                  <c:v>38200</c:v>
                </c:pt>
              </c:numCache>
            </c:numRef>
          </c:val>
        </c:ser>
        <c:ser>
          <c:idx val="1"/>
          <c:order val="1"/>
          <c:tx>
            <c:strRef>
              <c:f>'[Chart in Microsoft PowerPoint]Sheet1'!$G$3</c:f>
              <c:strCache>
                <c:ptCount val="1"/>
                <c:pt idx="0">
                  <c:v>Total Spent</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'[Chart in Microsoft PowerPoint]Sheet1'!$F$3:$G$3</c:f>
              <c:strCache>
                <c:ptCount val="2"/>
                <c:pt idx="0">
                  <c:v>Total Projected</c:v>
                </c:pt>
                <c:pt idx="1">
                  <c:v>Total Spent</c:v>
                </c:pt>
              </c:strCache>
            </c:strRef>
          </c:cat>
          <c:val>
            <c:numRef>
              <c:f>'[Chart in Microsoft PowerPoint]Sheet1'!$G$4</c:f>
              <c:numCache>
                <c:formatCode>"$"#,##0.00</c:formatCode>
                <c:ptCount val="1"/>
                <c:pt idx="0">
                  <c:v>16204</c:v>
                </c:pt>
              </c:numCache>
            </c:numRef>
          </c:val>
        </c:ser>
        <c:dLbls>
          <c:showLegendKey val="0"/>
          <c:showVal val="1"/>
          <c:showCatName val="0"/>
          <c:showSerName val="0"/>
          <c:showPercent val="0"/>
          <c:showBubbleSize val="0"/>
        </c:dLbls>
        <c:gapWidth val="75"/>
        <c:shape val="box"/>
        <c:axId val="152727552"/>
        <c:axId val="152728704"/>
        <c:axId val="0"/>
      </c:bar3DChart>
      <c:catAx>
        <c:axId val="152727552"/>
        <c:scaling>
          <c:orientation val="minMax"/>
        </c:scaling>
        <c:delete val="1"/>
        <c:axPos val="l"/>
        <c:numFmt formatCode="General" sourceLinked="1"/>
        <c:majorTickMark val="none"/>
        <c:minorTickMark val="none"/>
        <c:tickLblPos val="none"/>
        <c:crossAx val="152728704"/>
        <c:crosses val="autoZero"/>
        <c:auto val="0"/>
        <c:lblAlgn val="ctr"/>
        <c:lblOffset val="100"/>
        <c:noMultiLvlLbl val="0"/>
      </c:catAx>
      <c:valAx>
        <c:axId val="152728704"/>
        <c:scaling>
          <c:orientation val="minMax"/>
        </c:scaling>
        <c:delete val="0"/>
        <c:axPos val="b"/>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27275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958C3EB-E709-44B1-97C7-E9A32701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13</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Cirino_Fabiana_ECE4335_Final Report.docx</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Cirino_Fabiana_ECE4335_Final Report.docx</dc:title>
  <dc:creator>Fabiana</dc:creator>
  <cp:lastModifiedBy>Trombetta, Len</cp:lastModifiedBy>
  <cp:revision>126</cp:revision>
  <cp:lastPrinted>2014-12-08T16:27:00Z</cp:lastPrinted>
  <dcterms:created xsi:type="dcterms:W3CDTF">2014-12-08T16:34:00Z</dcterms:created>
  <dcterms:modified xsi:type="dcterms:W3CDTF">2014-12-13T19:10:00Z</dcterms:modified>
</cp:coreProperties>
</file>