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FA" w:rsidRPr="00B670FA" w:rsidRDefault="00B670FA" w:rsidP="00B670FA">
      <w:pPr>
        <w:spacing w:line="360" w:lineRule="auto"/>
        <w:rPr>
          <w:rFonts w:ascii="Times New Roman" w:hAnsi="Times New Roman" w:cs="Times New Roman"/>
        </w:rPr>
      </w:pPr>
      <w:r w:rsidRPr="00B670FA">
        <w:rPr>
          <w:rFonts w:ascii="Times New Roman" w:hAnsi="Times New Roman" w:cs="Times New Roman"/>
        </w:rPr>
        <w:t>Dr. Julius Marpaung</w:t>
      </w:r>
    </w:p>
    <w:p w:rsidR="00B670FA" w:rsidRPr="00B670FA" w:rsidRDefault="00B670FA" w:rsidP="00B670FA">
      <w:pPr>
        <w:spacing w:line="360" w:lineRule="auto"/>
        <w:rPr>
          <w:rFonts w:ascii="Times New Roman" w:hAnsi="Times New Roman" w:cs="Times New Roman"/>
        </w:rPr>
      </w:pPr>
      <w:r w:rsidRPr="00B670FA">
        <w:rPr>
          <w:rFonts w:ascii="Times New Roman" w:hAnsi="Times New Roman" w:cs="Times New Roman"/>
        </w:rPr>
        <w:t>Dept. of Electrical and Computer Engineering</w:t>
      </w:r>
    </w:p>
    <w:p w:rsidR="00B670FA" w:rsidRPr="00B670FA" w:rsidRDefault="00B670FA" w:rsidP="00B670FA">
      <w:pPr>
        <w:spacing w:line="360" w:lineRule="auto"/>
        <w:rPr>
          <w:rFonts w:ascii="Times New Roman" w:hAnsi="Times New Roman" w:cs="Times New Roman"/>
        </w:rPr>
      </w:pPr>
      <w:r w:rsidRPr="00B670FA">
        <w:rPr>
          <w:rFonts w:ascii="Times New Roman" w:hAnsi="Times New Roman" w:cs="Times New Roman"/>
        </w:rPr>
        <w:t>N 308 Engineering Building 1</w:t>
      </w:r>
    </w:p>
    <w:p w:rsidR="00B670FA" w:rsidRPr="00B670FA" w:rsidRDefault="00B670FA" w:rsidP="00B670FA">
      <w:pPr>
        <w:spacing w:line="360" w:lineRule="auto"/>
        <w:rPr>
          <w:rFonts w:ascii="Times New Roman" w:hAnsi="Times New Roman" w:cs="Times New Roman"/>
        </w:rPr>
      </w:pPr>
      <w:r w:rsidRPr="00B670FA">
        <w:rPr>
          <w:rFonts w:ascii="Times New Roman" w:hAnsi="Times New Roman" w:cs="Times New Roman"/>
        </w:rPr>
        <w:t>Houston, Texas 77204-4005</w:t>
      </w:r>
    </w:p>
    <w:p w:rsidR="00B670FA" w:rsidRPr="00B670FA" w:rsidRDefault="00B670FA" w:rsidP="00B670FA">
      <w:pPr>
        <w:spacing w:line="360" w:lineRule="auto"/>
        <w:rPr>
          <w:rFonts w:ascii="Times New Roman" w:hAnsi="Times New Roman" w:cs="Times New Roman"/>
        </w:rPr>
      </w:pPr>
    </w:p>
    <w:p w:rsidR="00B670FA" w:rsidRPr="00B670FA" w:rsidRDefault="00B670FA" w:rsidP="00B670FA">
      <w:pPr>
        <w:spacing w:line="360" w:lineRule="auto"/>
        <w:rPr>
          <w:rFonts w:ascii="Times New Roman" w:hAnsi="Times New Roman" w:cs="Times New Roman"/>
        </w:rPr>
      </w:pPr>
      <w:r w:rsidRPr="00B670FA">
        <w:rPr>
          <w:rFonts w:ascii="Times New Roman" w:hAnsi="Times New Roman" w:cs="Times New Roman"/>
        </w:rPr>
        <w:t>Dear Dr. Marpaung,</w:t>
      </w:r>
    </w:p>
    <w:p w:rsidR="00B670FA" w:rsidRPr="00B670FA" w:rsidRDefault="00B670FA" w:rsidP="00B670FA">
      <w:pPr>
        <w:spacing w:line="360" w:lineRule="auto"/>
        <w:rPr>
          <w:rFonts w:ascii="Times New Roman" w:hAnsi="Times New Roman" w:cs="Times New Roman"/>
          <w:sz w:val="24"/>
          <w:szCs w:val="24"/>
        </w:rPr>
      </w:pPr>
      <w:r w:rsidRPr="00B670FA">
        <w:rPr>
          <w:rFonts w:ascii="Times New Roman" w:hAnsi="Times New Roman" w:cs="Times New Roman"/>
        </w:rPr>
        <w:tab/>
        <w:t xml:space="preserve">This report describes the technical overview of our ongoing “Mercury Robotics Challenge” project. </w:t>
      </w:r>
      <w:r w:rsidRPr="00B670FA">
        <w:rPr>
          <w:rFonts w:ascii="Times New Roman" w:hAnsi="Times New Roman" w:cs="Times New Roman"/>
          <w:sz w:val="24"/>
          <w:szCs w:val="24"/>
        </w:rPr>
        <w:t>The objective of the fall semester was to complete the motor control design which can take command</w:t>
      </w:r>
      <w:ins w:id="0" w:author="Trombetta, Len" w:date="2014-12-15T12:29:00Z">
        <w:r w:rsidR="006A5CB4">
          <w:rPr>
            <w:rFonts w:ascii="Times New Roman" w:hAnsi="Times New Roman" w:cs="Times New Roman"/>
            <w:sz w:val="24"/>
            <w:szCs w:val="24"/>
          </w:rPr>
          <w:t>s</w:t>
        </w:r>
      </w:ins>
      <w:r w:rsidRPr="00B670FA">
        <w:rPr>
          <w:rFonts w:ascii="Times New Roman" w:hAnsi="Times New Roman" w:cs="Times New Roman"/>
          <w:sz w:val="24"/>
          <w:szCs w:val="24"/>
        </w:rPr>
        <w:t xml:space="preserve"> over Wi-Fi using internet. A ‘Goal Analysis Diagram’ was created with smaller milestones. As explained in the report, each milestone has been successfully accomplished. Design, development and testing of the motor hardware is successfully completed. </w:t>
      </w:r>
      <w:del w:id="1" w:author="Trombetta, Len" w:date="2014-12-15T12:29:00Z">
        <w:r w:rsidRPr="00B670FA" w:rsidDel="006A5CB4">
          <w:rPr>
            <w:rFonts w:ascii="Times New Roman" w:hAnsi="Times New Roman" w:cs="Times New Roman"/>
            <w:sz w:val="24"/>
            <w:szCs w:val="24"/>
          </w:rPr>
          <w:delText xml:space="preserve">Robot </w:delText>
        </w:r>
      </w:del>
      <w:ins w:id="2" w:author="Trombetta, Len" w:date="2014-12-15T12:29:00Z">
        <w:r w:rsidR="006A5CB4">
          <w:rPr>
            <w:rFonts w:ascii="Times New Roman" w:hAnsi="Times New Roman" w:cs="Times New Roman"/>
            <w:sz w:val="24"/>
            <w:szCs w:val="24"/>
          </w:rPr>
          <w:t>Our r</w:t>
        </w:r>
        <w:r w:rsidR="006A5CB4" w:rsidRPr="00B670FA">
          <w:rPr>
            <w:rFonts w:ascii="Times New Roman" w:hAnsi="Times New Roman" w:cs="Times New Roman"/>
            <w:sz w:val="24"/>
            <w:szCs w:val="24"/>
          </w:rPr>
          <w:t xml:space="preserve">obot </w:t>
        </w:r>
      </w:ins>
      <w:r w:rsidRPr="00B670FA">
        <w:rPr>
          <w:rFonts w:ascii="Times New Roman" w:hAnsi="Times New Roman" w:cs="Times New Roman"/>
          <w:sz w:val="24"/>
          <w:szCs w:val="24"/>
        </w:rPr>
        <w:t xml:space="preserve">can move in all directions with different speeds and climb up a 30 degree ramp. Wi-Fi connection is established and </w:t>
      </w:r>
      <w:ins w:id="3" w:author="Trombetta, Len" w:date="2014-12-15T12:29:00Z">
        <w:r w:rsidR="006A5CB4">
          <w:rPr>
            <w:rFonts w:ascii="Times New Roman" w:hAnsi="Times New Roman" w:cs="Times New Roman"/>
            <w:sz w:val="24"/>
            <w:szCs w:val="24"/>
          </w:rPr>
          <w:t xml:space="preserve">the </w:t>
        </w:r>
      </w:ins>
      <w:r w:rsidRPr="00B670FA">
        <w:rPr>
          <w:rFonts w:ascii="Times New Roman" w:hAnsi="Times New Roman" w:cs="Times New Roman"/>
          <w:sz w:val="24"/>
          <w:szCs w:val="24"/>
        </w:rPr>
        <w:t xml:space="preserve">robot can receive signals via internet and perform actions accordingly. We are satisfied with our progress so far and confident that we will finish the entire project next semester in time. </w:t>
      </w:r>
      <w:r w:rsidRPr="00B670FA">
        <w:rPr>
          <w:rFonts w:ascii="Times New Roman" w:hAnsi="Times New Roman" w:cs="Times New Roman"/>
        </w:rPr>
        <w:br/>
      </w:r>
      <w:r w:rsidRPr="00B670FA">
        <w:rPr>
          <w:rFonts w:ascii="Times New Roman" w:hAnsi="Times New Roman" w:cs="Times New Roman"/>
          <w:sz w:val="24"/>
          <w:szCs w:val="24"/>
        </w:rPr>
        <w:t>If you have any question, please contact me at 919-457-8516 or afatma@uh.edu.</w:t>
      </w:r>
    </w:p>
    <w:p w:rsidR="00B670FA" w:rsidRPr="00B670FA" w:rsidRDefault="00B670FA" w:rsidP="00B670FA">
      <w:pPr>
        <w:spacing w:line="360" w:lineRule="auto"/>
        <w:rPr>
          <w:rFonts w:ascii="Times New Roman" w:hAnsi="Times New Roman" w:cs="Times New Roman"/>
        </w:rPr>
      </w:pPr>
      <w:r w:rsidRPr="00B670FA">
        <w:rPr>
          <w:rFonts w:ascii="Times New Roman" w:hAnsi="Times New Roman" w:cs="Times New Roman"/>
        </w:rPr>
        <w:tab/>
      </w:r>
    </w:p>
    <w:p w:rsidR="00B670FA" w:rsidRPr="0094059A" w:rsidRDefault="00B670FA" w:rsidP="00B670FA">
      <w:pPr>
        <w:rPr>
          <w:rFonts w:ascii="Times New Roman" w:hAnsi="Times New Roman" w:cs="Times New Roman"/>
          <w:color w:val="FF0000"/>
          <w:sz w:val="28"/>
          <w:szCs w:val="24"/>
        </w:rPr>
      </w:pPr>
      <w:r w:rsidRPr="00B670FA">
        <w:rPr>
          <w:rFonts w:ascii="Times New Roman" w:hAnsi="Times New Roman" w:cs="Times New Roman"/>
          <w:sz w:val="24"/>
          <w:szCs w:val="24"/>
        </w:rPr>
        <w:t xml:space="preserve">Thank you, </w:t>
      </w:r>
      <w:r w:rsidRPr="00B670FA">
        <w:rPr>
          <w:rFonts w:ascii="Times New Roman" w:hAnsi="Times New Roman" w:cs="Times New Roman"/>
          <w:sz w:val="24"/>
          <w:szCs w:val="24"/>
        </w:rPr>
        <w:br/>
      </w:r>
      <w:proofErr w:type="spellStart"/>
      <w:r w:rsidRPr="00B670FA">
        <w:rPr>
          <w:rFonts w:ascii="Times New Roman" w:hAnsi="Times New Roman" w:cs="Times New Roman"/>
          <w:sz w:val="24"/>
          <w:szCs w:val="24"/>
        </w:rPr>
        <w:t>Aman</w:t>
      </w:r>
      <w:proofErr w:type="spellEnd"/>
      <w:r w:rsidRPr="00B670FA">
        <w:rPr>
          <w:rFonts w:ascii="Times New Roman" w:hAnsi="Times New Roman" w:cs="Times New Roman"/>
          <w:sz w:val="24"/>
          <w:szCs w:val="24"/>
        </w:rPr>
        <w:t xml:space="preserve"> </w:t>
      </w:r>
      <w:proofErr w:type="spellStart"/>
      <w:r w:rsidRPr="00B670FA">
        <w:rPr>
          <w:rFonts w:ascii="Times New Roman" w:hAnsi="Times New Roman" w:cs="Times New Roman"/>
          <w:sz w:val="24"/>
          <w:szCs w:val="24"/>
        </w:rPr>
        <w:t>Fatma</w:t>
      </w:r>
      <w:proofErr w:type="spellEnd"/>
      <w:r w:rsidRPr="00B670FA">
        <w:rPr>
          <w:rFonts w:ascii="Times New Roman" w:hAnsi="Times New Roman" w:cs="Times New Roman"/>
          <w:sz w:val="24"/>
          <w:szCs w:val="24"/>
        </w:rPr>
        <w:t xml:space="preserve"> </w:t>
      </w:r>
      <w:r w:rsidRPr="00B670FA">
        <w:rPr>
          <w:rFonts w:ascii="Times New Roman" w:hAnsi="Times New Roman" w:cs="Times New Roman"/>
          <w:sz w:val="24"/>
          <w:szCs w:val="24"/>
        </w:rPr>
        <w:br/>
        <w:t>Senior Design 1-Team Mercury (Fall 2014</w:t>
      </w:r>
      <w:proofErr w:type="gramStart"/>
      <w:r w:rsidRPr="00B670FA">
        <w:rPr>
          <w:rFonts w:ascii="Times New Roman" w:hAnsi="Times New Roman" w:cs="Times New Roman"/>
          <w:sz w:val="24"/>
          <w:szCs w:val="24"/>
        </w:rPr>
        <w:t>)</w:t>
      </w:r>
      <w:proofErr w:type="gramEnd"/>
      <w:r w:rsidRPr="00B670FA">
        <w:rPr>
          <w:rFonts w:ascii="Times New Roman" w:hAnsi="Times New Roman" w:cs="Times New Roman"/>
          <w:sz w:val="24"/>
          <w:szCs w:val="24"/>
        </w:rPr>
        <w:br/>
        <w:t>Cullen College of Engineering</w:t>
      </w:r>
      <w:r w:rsidRPr="00B670FA">
        <w:rPr>
          <w:rFonts w:ascii="Times New Roman" w:hAnsi="Times New Roman" w:cs="Times New Roman"/>
          <w:sz w:val="24"/>
          <w:szCs w:val="24"/>
        </w:rPr>
        <w:br/>
      </w:r>
      <w:bookmarkStart w:id="4" w:name="_GoBack"/>
      <w:r w:rsidRPr="0094059A">
        <w:rPr>
          <w:rFonts w:ascii="Times New Roman" w:hAnsi="Times New Roman" w:cs="Times New Roman"/>
          <w:color w:val="FF0000"/>
          <w:sz w:val="28"/>
          <w:szCs w:val="24"/>
        </w:rPr>
        <w:t>University of Houston</w:t>
      </w:r>
    </w:p>
    <w:p w:rsidR="00B670FA" w:rsidRPr="0094059A" w:rsidRDefault="0094059A" w:rsidP="00B670FA">
      <w:pPr>
        <w:rPr>
          <w:rFonts w:ascii="Times New Roman" w:hAnsi="Times New Roman" w:cs="Times New Roman"/>
          <w:color w:val="FF0000"/>
          <w:sz w:val="28"/>
          <w:szCs w:val="24"/>
        </w:rPr>
      </w:pPr>
      <w:r w:rsidRPr="0094059A">
        <w:rPr>
          <w:rFonts w:ascii="Times New Roman" w:hAnsi="Times New Roman" w:cs="Times New Roman"/>
          <w:color w:val="FF0000"/>
          <w:sz w:val="28"/>
          <w:szCs w:val="24"/>
        </w:rPr>
        <w:t>What you have is pretty good. But you conducted tests to determine that your robot was doing what it was supposed to do and I wanted to see some description of all of that. Simply saying you met your objectives is just the start.</w:t>
      </w:r>
    </w:p>
    <w:bookmarkEnd w:id="4"/>
    <w:p w:rsidR="00B670FA" w:rsidRPr="00B670FA" w:rsidRDefault="00B670FA" w:rsidP="00B670FA">
      <w:pPr>
        <w:rPr>
          <w:rFonts w:ascii="Times New Roman" w:hAnsi="Times New Roman" w:cs="Times New Roman"/>
          <w:b/>
          <w:sz w:val="28"/>
          <w:szCs w:val="28"/>
        </w:rPr>
      </w:pPr>
    </w:p>
    <w:p w:rsidR="00B670FA" w:rsidRPr="00B670FA" w:rsidRDefault="00B670FA" w:rsidP="00B670FA">
      <w:pPr>
        <w:rPr>
          <w:rFonts w:ascii="Times New Roman" w:hAnsi="Times New Roman" w:cs="Times New Roman"/>
          <w:b/>
          <w:sz w:val="28"/>
          <w:szCs w:val="28"/>
        </w:rPr>
      </w:pPr>
    </w:p>
    <w:p w:rsidR="00B670FA" w:rsidRPr="00B670FA" w:rsidRDefault="00B670FA" w:rsidP="00B670FA">
      <w:pPr>
        <w:rPr>
          <w:rFonts w:ascii="Times New Roman" w:hAnsi="Times New Roman" w:cs="Times New Roman"/>
          <w:b/>
          <w:sz w:val="28"/>
          <w:szCs w:val="28"/>
        </w:rPr>
      </w:pPr>
    </w:p>
    <w:p w:rsidR="00B670FA" w:rsidRPr="00B670FA" w:rsidRDefault="00B670FA" w:rsidP="00B670FA">
      <w:pPr>
        <w:rPr>
          <w:rFonts w:ascii="Times New Roman" w:hAnsi="Times New Roman" w:cs="Times New Roman"/>
          <w:b/>
          <w:sz w:val="28"/>
          <w:szCs w:val="28"/>
        </w:rPr>
      </w:pPr>
    </w:p>
    <w:p w:rsidR="000C56DD" w:rsidRDefault="000C56DD" w:rsidP="00B670FA">
      <w:pPr>
        <w:rPr>
          <w:rFonts w:ascii="Times New Roman" w:hAnsi="Times New Roman" w:cs="Times New Roman"/>
          <w:b/>
          <w:sz w:val="28"/>
          <w:szCs w:val="28"/>
        </w:rPr>
        <w:sectPr w:rsidR="000C56DD" w:rsidSect="000C56DD">
          <w:footerReference w:type="default" r:id="rId8"/>
          <w:footerReference w:type="first" r:id="rId9"/>
          <w:pgSz w:w="12240" w:h="15840"/>
          <w:pgMar w:top="1440" w:right="1440" w:bottom="1440" w:left="1440" w:header="720" w:footer="720" w:gutter="0"/>
          <w:pgNumType w:fmt="lowerRoman"/>
          <w:cols w:space="720"/>
          <w:docGrid w:linePitch="360"/>
        </w:sectPr>
      </w:pPr>
    </w:p>
    <w:p w:rsidR="00B670FA" w:rsidRPr="00B670FA" w:rsidRDefault="00B670FA" w:rsidP="00B670FA">
      <w:pPr>
        <w:rPr>
          <w:rFonts w:ascii="Times New Roman" w:hAnsi="Times New Roman" w:cs="Times New Roman"/>
          <w:b/>
          <w:sz w:val="28"/>
          <w:szCs w:val="28"/>
        </w:rPr>
      </w:pPr>
    </w:p>
    <w:p w:rsidR="00B670FA" w:rsidRPr="00B670FA" w:rsidRDefault="00B670FA" w:rsidP="00B670FA">
      <w:pPr>
        <w:jc w:val="center"/>
        <w:rPr>
          <w:rFonts w:ascii="Times New Roman" w:hAnsi="Times New Roman" w:cs="Times New Roman"/>
          <w:b/>
          <w:sz w:val="28"/>
          <w:szCs w:val="28"/>
        </w:rPr>
      </w:pPr>
      <w:r w:rsidRPr="00B670FA">
        <w:rPr>
          <w:rFonts w:ascii="Times New Roman" w:hAnsi="Times New Roman" w:cs="Times New Roman"/>
          <w:b/>
          <w:sz w:val="28"/>
          <w:szCs w:val="28"/>
        </w:rPr>
        <w:t>OSU Mercury Robotics Competition</w:t>
      </w:r>
    </w:p>
    <w:p w:rsidR="00B670FA" w:rsidRPr="00B670FA" w:rsidRDefault="00B670FA" w:rsidP="00B670FA">
      <w:pPr>
        <w:jc w:val="center"/>
        <w:rPr>
          <w:rFonts w:ascii="Times New Roman" w:hAnsi="Times New Roman" w:cs="Times New Roman"/>
          <w:b/>
          <w:sz w:val="28"/>
          <w:szCs w:val="28"/>
        </w:rPr>
      </w:pPr>
      <w:r w:rsidRPr="00B670FA">
        <w:rPr>
          <w:rFonts w:ascii="Times New Roman" w:hAnsi="Times New Roman" w:cs="Times New Roman"/>
          <w:b/>
          <w:sz w:val="28"/>
          <w:szCs w:val="28"/>
        </w:rPr>
        <w:t xml:space="preserve">Steven Do, </w:t>
      </w:r>
      <w:proofErr w:type="spellStart"/>
      <w:r w:rsidRPr="00B670FA">
        <w:rPr>
          <w:rFonts w:ascii="Times New Roman" w:hAnsi="Times New Roman" w:cs="Times New Roman"/>
          <w:b/>
          <w:sz w:val="28"/>
          <w:szCs w:val="28"/>
        </w:rPr>
        <w:t>Aman</w:t>
      </w:r>
      <w:proofErr w:type="spellEnd"/>
      <w:r w:rsidRPr="00B670FA">
        <w:rPr>
          <w:rFonts w:ascii="Times New Roman" w:hAnsi="Times New Roman" w:cs="Times New Roman"/>
          <w:b/>
          <w:sz w:val="28"/>
          <w:szCs w:val="28"/>
        </w:rPr>
        <w:t xml:space="preserve"> </w:t>
      </w:r>
      <w:proofErr w:type="spellStart"/>
      <w:r w:rsidRPr="00B670FA">
        <w:rPr>
          <w:rFonts w:ascii="Times New Roman" w:hAnsi="Times New Roman" w:cs="Times New Roman"/>
          <w:b/>
          <w:sz w:val="28"/>
          <w:szCs w:val="28"/>
        </w:rPr>
        <w:t>Fatma</w:t>
      </w:r>
      <w:proofErr w:type="spellEnd"/>
      <w:r w:rsidRPr="00B670FA">
        <w:rPr>
          <w:rFonts w:ascii="Times New Roman" w:hAnsi="Times New Roman" w:cs="Times New Roman"/>
          <w:b/>
          <w:sz w:val="28"/>
          <w:szCs w:val="28"/>
        </w:rPr>
        <w:t>, Erick Saucedo</w:t>
      </w:r>
    </w:p>
    <w:p w:rsidR="00B670FA" w:rsidRPr="00B670FA" w:rsidRDefault="00B670FA" w:rsidP="00B670FA">
      <w:pPr>
        <w:jc w:val="center"/>
        <w:rPr>
          <w:rFonts w:ascii="Times New Roman" w:hAnsi="Times New Roman" w:cs="Times New Roman"/>
          <w:b/>
          <w:sz w:val="28"/>
          <w:szCs w:val="28"/>
        </w:rPr>
      </w:pPr>
      <w:r w:rsidRPr="00B670FA">
        <w:rPr>
          <w:rFonts w:ascii="Times New Roman" w:hAnsi="Times New Roman" w:cs="Times New Roman"/>
          <w:b/>
          <w:sz w:val="28"/>
          <w:szCs w:val="28"/>
        </w:rPr>
        <w:t>Final Technical Report: Fall 2014</w:t>
      </w:r>
    </w:p>
    <w:p w:rsidR="00B670FA" w:rsidRPr="00B670FA" w:rsidRDefault="00B670FA" w:rsidP="00B670FA">
      <w:pPr>
        <w:jc w:val="center"/>
        <w:rPr>
          <w:rFonts w:ascii="Times New Roman" w:hAnsi="Times New Roman" w:cs="Times New Roman"/>
          <w:b/>
          <w:sz w:val="28"/>
          <w:szCs w:val="28"/>
        </w:rPr>
      </w:pPr>
      <w:r w:rsidRPr="00B670FA">
        <w:rPr>
          <w:rFonts w:ascii="Times New Roman" w:hAnsi="Times New Roman" w:cs="Times New Roman"/>
          <w:b/>
          <w:sz w:val="28"/>
          <w:szCs w:val="28"/>
        </w:rPr>
        <w:t>December 09, 2014</w:t>
      </w:r>
    </w:p>
    <w:p w:rsidR="00B670FA" w:rsidRPr="00B670FA" w:rsidRDefault="00B670FA" w:rsidP="00B670FA">
      <w:pPr>
        <w:jc w:val="center"/>
        <w:rPr>
          <w:rFonts w:ascii="Times New Roman" w:hAnsi="Times New Roman" w:cs="Times New Roman"/>
          <w:b/>
          <w:sz w:val="28"/>
          <w:szCs w:val="28"/>
        </w:rPr>
      </w:pPr>
      <w:r w:rsidRPr="00B670FA">
        <w:rPr>
          <w:rFonts w:ascii="Times New Roman" w:hAnsi="Times New Roman" w:cs="Times New Roman"/>
          <w:b/>
          <w:sz w:val="28"/>
          <w:szCs w:val="28"/>
        </w:rPr>
        <w:t>Sponsor: Dr. Julius Marpaung</w:t>
      </w:r>
    </w:p>
    <w:p w:rsidR="00B670FA" w:rsidRPr="00B670FA" w:rsidRDefault="00B670FA">
      <w:pPr>
        <w:rPr>
          <w:rFonts w:ascii="Times New Roman" w:hAnsi="Times New Roman" w:cs="Times New Roman"/>
          <w:b/>
          <w:sz w:val="28"/>
          <w:szCs w:val="28"/>
        </w:rPr>
      </w:pPr>
      <w:r w:rsidRPr="00B670FA">
        <w:rPr>
          <w:rFonts w:ascii="Times New Roman" w:hAnsi="Times New Roman" w:cs="Times New Roman"/>
          <w:b/>
          <w:sz w:val="28"/>
          <w:szCs w:val="28"/>
        </w:rPr>
        <w:br w:type="page"/>
      </w:r>
    </w:p>
    <w:p w:rsidR="000C56DD" w:rsidRDefault="000C56DD" w:rsidP="00B670FA">
      <w:pPr>
        <w:rPr>
          <w:rFonts w:ascii="Times New Roman" w:hAnsi="Times New Roman" w:cs="Times New Roman"/>
          <w:b/>
          <w:sz w:val="24"/>
          <w:szCs w:val="28"/>
        </w:rPr>
        <w:sectPr w:rsidR="000C56DD" w:rsidSect="00440714">
          <w:footerReference w:type="default" r:id="rId10"/>
          <w:pgSz w:w="12240" w:h="15840"/>
          <w:pgMar w:top="1440" w:right="1440" w:bottom="1440" w:left="1440" w:header="720" w:footer="720" w:gutter="0"/>
          <w:pgNumType w:fmt="lowerRoman" w:start="2"/>
          <w:cols w:space="720"/>
          <w:docGrid w:linePitch="360"/>
        </w:sectPr>
      </w:pPr>
    </w:p>
    <w:p w:rsidR="00B670FA" w:rsidRPr="00B670FA" w:rsidRDefault="00B670FA" w:rsidP="00B670FA">
      <w:pPr>
        <w:rPr>
          <w:rFonts w:ascii="Times New Roman" w:hAnsi="Times New Roman" w:cs="Times New Roman"/>
          <w:b/>
          <w:sz w:val="24"/>
          <w:szCs w:val="28"/>
        </w:rPr>
      </w:pPr>
      <w:r w:rsidRPr="00B670FA">
        <w:rPr>
          <w:rFonts w:ascii="Times New Roman" w:hAnsi="Times New Roman" w:cs="Times New Roman"/>
          <w:b/>
          <w:sz w:val="24"/>
          <w:szCs w:val="28"/>
        </w:rPr>
        <w:lastRenderedPageBreak/>
        <w:t>Abstract</w:t>
      </w:r>
    </w:p>
    <w:p w:rsidR="00440714" w:rsidRDefault="00B670FA" w:rsidP="00B670FA">
      <w:pPr>
        <w:spacing w:line="480" w:lineRule="auto"/>
        <w:ind w:firstLine="720"/>
        <w:rPr>
          <w:rFonts w:ascii="Times New Roman" w:hAnsi="Times New Roman" w:cs="Times New Roman"/>
          <w:sz w:val="26"/>
          <w:szCs w:val="24"/>
        </w:rPr>
        <w:sectPr w:rsidR="00440714" w:rsidSect="00440714">
          <w:pgSz w:w="12240" w:h="15840"/>
          <w:pgMar w:top="1440" w:right="1440" w:bottom="1440" w:left="1440" w:header="720" w:footer="720" w:gutter="0"/>
          <w:pgNumType w:fmt="lowerRoman"/>
          <w:cols w:space="720"/>
          <w:docGrid w:linePitch="360"/>
        </w:sectPr>
      </w:pPr>
      <w:r w:rsidRPr="00B670FA">
        <w:rPr>
          <w:rFonts w:ascii="Times New Roman" w:hAnsi="Times New Roman" w:cs="Times New Roman"/>
          <w:sz w:val="24"/>
          <w:szCs w:val="24"/>
        </w:rPr>
        <w:t xml:space="preserve">Safety for people working with hazardous material is a big concern. A machine which can handle the hazardous substances and can be controlled from safe distances is highly desirable. </w:t>
      </w:r>
      <w:commentRangeStart w:id="5"/>
      <w:r w:rsidRPr="00B670FA">
        <w:rPr>
          <w:rFonts w:ascii="Times New Roman" w:hAnsi="Times New Roman" w:cs="Times New Roman"/>
          <w:sz w:val="24"/>
          <w:szCs w:val="24"/>
        </w:rPr>
        <w:t>Mercury robotics competition promotes the development of such machines or robots</w:t>
      </w:r>
      <w:commentRangeEnd w:id="5"/>
      <w:r w:rsidR="006A5CB4">
        <w:rPr>
          <w:rStyle w:val="CommentReference"/>
        </w:rPr>
        <w:commentReference w:id="5"/>
      </w:r>
      <w:r w:rsidRPr="00B670FA">
        <w:rPr>
          <w:rFonts w:ascii="Times New Roman" w:hAnsi="Times New Roman" w:cs="Times New Roman"/>
          <w:sz w:val="24"/>
          <w:szCs w:val="24"/>
        </w:rPr>
        <w:t>. The next Mercury competition will be held on April 18th, 2015. Our senior design team will be participating in the competition and will represent University of Houston. This document explains the technical report of the designing and development of robot which will take part in the competition. According to the competition rules, the controller of the robot must be 50 miles away from the competition site and should use internet to control robot. The robot must be able to accomplish certain sophisticated task such as maneuvering through</w:t>
      </w:r>
      <w:ins w:id="6" w:author="Trombetta, Len" w:date="2014-12-15T12:34:00Z">
        <w:r w:rsidR="006A5CB4">
          <w:rPr>
            <w:rFonts w:ascii="Times New Roman" w:hAnsi="Times New Roman" w:cs="Times New Roman"/>
            <w:sz w:val="24"/>
            <w:szCs w:val="24"/>
          </w:rPr>
          <w:t xml:space="preserve"> an</w:t>
        </w:r>
      </w:ins>
      <w:r w:rsidRPr="00B670FA">
        <w:rPr>
          <w:rFonts w:ascii="Times New Roman" w:hAnsi="Times New Roman" w:cs="Times New Roman"/>
          <w:sz w:val="24"/>
          <w:szCs w:val="24"/>
        </w:rPr>
        <w:t xml:space="preserve"> 18 inch maze and passing through </w:t>
      </w:r>
      <w:ins w:id="7" w:author="Trombetta, Len" w:date="2014-12-15T12:35:00Z">
        <w:r w:rsidR="006A5CB4">
          <w:rPr>
            <w:rFonts w:ascii="Times New Roman" w:hAnsi="Times New Roman" w:cs="Times New Roman"/>
            <w:sz w:val="24"/>
            <w:szCs w:val="24"/>
          </w:rPr>
          <w:t xml:space="preserve">a </w:t>
        </w:r>
      </w:ins>
      <w:r w:rsidRPr="00B670FA">
        <w:rPr>
          <w:rFonts w:ascii="Times New Roman" w:hAnsi="Times New Roman" w:cs="Times New Roman"/>
          <w:sz w:val="24"/>
          <w:szCs w:val="24"/>
        </w:rPr>
        <w:t xml:space="preserve">dark tunnel without touching the walls. It should be able to pick up a golf ball, climb up a 30 degree ramp and drop the golf ball in the designated space. To construct the fully functioning robot, work was divided into two parts. The objective of first part is to complete the motor control design which can take command over Wi-Fi using internet. The design and development of robotic arm will be done in the second part which will be done in next semester. This reports discusses the technical details of first part. To accomplish the project goal by the end of the semester, it was divided into various smaller milestones. </w:t>
      </w:r>
      <w:del w:id="8" w:author="Trombetta, Len" w:date="2014-12-15T12:35:00Z">
        <w:r w:rsidRPr="00B670FA" w:rsidDel="006A5CB4">
          <w:rPr>
            <w:rFonts w:ascii="Times New Roman" w:hAnsi="Times New Roman" w:cs="Times New Roman"/>
            <w:sz w:val="24"/>
            <w:szCs w:val="24"/>
          </w:rPr>
          <w:delText xml:space="preserve">See Figure 2- Goal Analysis Diagram. </w:delText>
        </w:r>
      </w:del>
      <w:r w:rsidRPr="00B670FA">
        <w:rPr>
          <w:rFonts w:ascii="Times New Roman" w:hAnsi="Times New Roman" w:cs="Times New Roman"/>
          <w:sz w:val="24"/>
          <w:szCs w:val="24"/>
        </w:rPr>
        <w:t xml:space="preserve">This report discusses the completion of all objectives in the ‘Goal Analysis Diagram’. Design, development and testing of the motor hardware is successfully completed. </w:t>
      </w:r>
      <w:ins w:id="9" w:author="Trombetta, Len" w:date="2014-12-15T12:35:00Z">
        <w:r w:rsidR="006A5CB4">
          <w:rPr>
            <w:rFonts w:ascii="Times New Roman" w:hAnsi="Times New Roman" w:cs="Times New Roman"/>
            <w:sz w:val="24"/>
            <w:szCs w:val="24"/>
          </w:rPr>
          <w:t>Our r</w:t>
        </w:r>
      </w:ins>
      <w:del w:id="10" w:author="Trombetta, Len" w:date="2014-12-15T12:35:00Z">
        <w:r w:rsidRPr="00B670FA" w:rsidDel="006A5CB4">
          <w:rPr>
            <w:rFonts w:ascii="Times New Roman" w:hAnsi="Times New Roman" w:cs="Times New Roman"/>
            <w:sz w:val="24"/>
            <w:szCs w:val="24"/>
          </w:rPr>
          <w:delText>R</w:delText>
        </w:r>
      </w:del>
      <w:r w:rsidRPr="00B670FA">
        <w:rPr>
          <w:rFonts w:ascii="Times New Roman" w:hAnsi="Times New Roman" w:cs="Times New Roman"/>
          <w:sz w:val="24"/>
          <w:szCs w:val="24"/>
        </w:rPr>
        <w:t>obot can move in all directions with different speeds and climb up a 30 degree ramp. Wi-Fi connection is established and robot can receive signals via internet and perform actions accordingly. Budget of the project has been estimated for the semester to be $39,442.37 including labor cost and parts used in the project. The team is on schedule and project is under the budget.</w:t>
      </w:r>
      <w:r w:rsidRPr="00B670FA">
        <w:rPr>
          <w:rFonts w:ascii="Times New Roman" w:hAnsi="Times New Roman" w:cs="Times New Roman"/>
          <w:sz w:val="26"/>
          <w:szCs w:val="24"/>
        </w:rPr>
        <w:t xml:space="preserve"> </w:t>
      </w:r>
    </w:p>
    <w:p w:rsidR="00B670FA" w:rsidRPr="00B670FA" w:rsidRDefault="00B670FA" w:rsidP="00B670FA">
      <w:pPr>
        <w:spacing w:line="480" w:lineRule="auto"/>
        <w:rPr>
          <w:rFonts w:ascii="Times New Roman" w:hAnsi="Times New Roman" w:cs="Times New Roman"/>
          <w:b/>
          <w:sz w:val="24"/>
        </w:rPr>
      </w:pPr>
      <w:r w:rsidRPr="00B670FA">
        <w:rPr>
          <w:rFonts w:ascii="Times New Roman" w:hAnsi="Times New Roman" w:cs="Times New Roman"/>
          <w:b/>
          <w:sz w:val="24"/>
        </w:rPr>
        <w:lastRenderedPageBreak/>
        <w:t>Background and Goal</w:t>
      </w:r>
    </w:p>
    <w:p w:rsidR="00B670FA" w:rsidRPr="00B670FA" w:rsidRDefault="00B670FA" w:rsidP="00B670FA">
      <w:pPr>
        <w:spacing w:line="480" w:lineRule="auto"/>
        <w:ind w:firstLine="720"/>
        <w:rPr>
          <w:rFonts w:ascii="Times New Roman" w:hAnsi="Times New Roman" w:cs="Times New Roman"/>
          <w:sz w:val="24"/>
        </w:rPr>
      </w:pPr>
      <w:r w:rsidRPr="00B670FA">
        <w:rPr>
          <w:rFonts w:ascii="Times New Roman" w:hAnsi="Times New Roman" w:cs="Times New Roman"/>
          <w:sz w:val="24"/>
        </w:rPr>
        <w:t xml:space="preserve">The Mercury Remote Robotic </w:t>
      </w:r>
      <w:del w:id="11" w:author="Trombetta, Len" w:date="2014-12-15T12:36:00Z">
        <w:r w:rsidRPr="00B670FA" w:rsidDel="006A5CB4">
          <w:rPr>
            <w:rFonts w:ascii="Times New Roman" w:hAnsi="Times New Roman" w:cs="Times New Roman"/>
            <w:sz w:val="24"/>
          </w:rPr>
          <w:delText xml:space="preserve">completion </w:delText>
        </w:r>
      </w:del>
      <w:ins w:id="12" w:author="Trombetta, Len" w:date="2014-12-15T12:36:00Z">
        <w:r w:rsidR="006A5CB4">
          <w:rPr>
            <w:rFonts w:ascii="Times New Roman" w:hAnsi="Times New Roman" w:cs="Times New Roman"/>
            <w:sz w:val="24"/>
          </w:rPr>
          <w:t>competition</w:t>
        </w:r>
        <w:r w:rsidR="006A5CB4" w:rsidRPr="00B670FA">
          <w:rPr>
            <w:rFonts w:ascii="Times New Roman" w:hAnsi="Times New Roman" w:cs="Times New Roman"/>
            <w:sz w:val="24"/>
          </w:rPr>
          <w:t xml:space="preserve"> </w:t>
        </w:r>
      </w:ins>
      <w:r w:rsidRPr="00B670FA">
        <w:rPr>
          <w:rFonts w:ascii="Times New Roman" w:hAnsi="Times New Roman" w:cs="Times New Roman"/>
          <w:sz w:val="24"/>
        </w:rPr>
        <w:t xml:space="preserve">is an international robotics competition and the challenge is to design and build a wireless controlled robot capable of performing a certain mission. The robot must be remotely controlled from at least 50 miles ways from its location. The challenge mission includes maneuvering in </w:t>
      </w:r>
      <w:ins w:id="13" w:author="Trombetta, Len" w:date="2014-12-15T12:36:00Z">
        <w:r w:rsidR="006A5CB4">
          <w:rPr>
            <w:rFonts w:ascii="Times New Roman" w:hAnsi="Times New Roman" w:cs="Times New Roman"/>
            <w:sz w:val="24"/>
          </w:rPr>
          <w:t xml:space="preserve">a </w:t>
        </w:r>
      </w:ins>
      <w:r w:rsidRPr="00B670FA">
        <w:rPr>
          <w:rFonts w:ascii="Times New Roman" w:hAnsi="Times New Roman" w:cs="Times New Roman"/>
          <w:sz w:val="24"/>
        </w:rPr>
        <w:t xml:space="preserve">dark tunnel, picking up a ball, travelling across a bridge with </w:t>
      </w:r>
      <w:ins w:id="14" w:author="Trombetta, Len" w:date="2014-12-15T12:36:00Z">
        <w:r w:rsidR="006A5CB4">
          <w:rPr>
            <w:rFonts w:ascii="Times New Roman" w:hAnsi="Times New Roman" w:cs="Times New Roman"/>
            <w:sz w:val="24"/>
          </w:rPr>
          <w:t xml:space="preserve">a </w:t>
        </w:r>
      </w:ins>
      <w:r w:rsidRPr="00B670FA">
        <w:rPr>
          <w:rFonts w:ascii="Times New Roman" w:hAnsi="Times New Roman" w:cs="Times New Roman"/>
          <w:sz w:val="24"/>
        </w:rPr>
        <w:t xml:space="preserve">30 degree incline, and depositing the ball at a </w:t>
      </w:r>
      <w:ins w:id="15" w:author="Trombetta, Len" w:date="2014-12-15T12:36:00Z">
        <w:r w:rsidR="006A5CB4">
          <w:rPr>
            <w:rFonts w:ascii="Times New Roman" w:hAnsi="Times New Roman" w:cs="Times New Roman"/>
            <w:sz w:val="24"/>
          </w:rPr>
          <w:t xml:space="preserve">pre-determined </w:t>
        </w:r>
      </w:ins>
      <w:r w:rsidRPr="00B670FA">
        <w:rPr>
          <w:rFonts w:ascii="Times New Roman" w:hAnsi="Times New Roman" w:cs="Times New Roman"/>
          <w:sz w:val="24"/>
        </w:rPr>
        <w:t xml:space="preserve">destination. In addition, the robot must also demonstrate speed in </w:t>
      </w:r>
      <w:r w:rsidR="006E5032">
        <w:rPr>
          <w:rFonts w:ascii="Times New Roman" w:hAnsi="Times New Roman" w:cs="Times New Roman"/>
          <w:sz w:val="24"/>
        </w:rPr>
        <w:t>sprinting to the finish line</w:t>
      </w:r>
      <w:proofErr w:type="gramStart"/>
      <w:r w:rsidRPr="00B670FA">
        <w:rPr>
          <w:rFonts w:ascii="Times New Roman" w:hAnsi="Times New Roman" w:cs="Times New Roman"/>
          <w:sz w:val="24"/>
        </w:rPr>
        <w:t>.</w:t>
      </w:r>
      <w:r w:rsidR="00440714">
        <w:rPr>
          <w:rFonts w:ascii="Times New Roman" w:hAnsi="Times New Roman" w:cs="Times New Roman"/>
          <w:sz w:val="24"/>
        </w:rPr>
        <w:t>[</w:t>
      </w:r>
      <w:proofErr w:type="gramEnd"/>
      <w:r w:rsidR="00440714">
        <w:rPr>
          <w:rFonts w:ascii="Times New Roman" w:hAnsi="Times New Roman" w:cs="Times New Roman"/>
          <w:sz w:val="24"/>
        </w:rPr>
        <w:t>1]</w:t>
      </w:r>
    </w:p>
    <w:p w:rsidR="00B670FA" w:rsidRPr="00B670FA" w:rsidRDefault="00B670FA" w:rsidP="00B670FA">
      <w:pPr>
        <w:spacing w:line="480" w:lineRule="auto"/>
        <w:ind w:firstLine="720"/>
        <w:rPr>
          <w:rFonts w:ascii="Times New Roman" w:hAnsi="Times New Roman" w:cs="Times New Roman"/>
          <w:sz w:val="24"/>
        </w:rPr>
      </w:pPr>
      <w:r w:rsidRPr="00B670FA">
        <w:rPr>
          <w:rFonts w:ascii="Times New Roman" w:hAnsi="Times New Roman" w:cs="Times New Roman"/>
          <w:sz w:val="24"/>
        </w:rPr>
        <w:t>The purpose of this report is to summarize our accomplishments in Senior Design I and an overall scope of our entire project. This report will mainly focus in the following topics: problem, need, user analysis, overview diagram, target objective, goal analysis, engineering specification, constraints and budget.</w:t>
      </w:r>
    </w:p>
    <w:p w:rsidR="007E16E0" w:rsidRPr="00B670FA" w:rsidRDefault="00B670FA" w:rsidP="00B670FA">
      <w:pPr>
        <w:spacing w:line="480" w:lineRule="auto"/>
        <w:ind w:firstLine="720"/>
        <w:rPr>
          <w:rFonts w:ascii="Times New Roman" w:hAnsi="Times New Roman" w:cs="Times New Roman"/>
          <w:sz w:val="24"/>
        </w:rPr>
      </w:pPr>
      <w:r w:rsidRPr="00B670FA">
        <w:rPr>
          <w:rFonts w:ascii="Times New Roman" w:hAnsi="Times New Roman" w:cs="Times New Roman"/>
          <w:sz w:val="24"/>
        </w:rPr>
        <w:t xml:space="preserve">Our ultimate goal is to build a wireless controlled robot which we will use to compete with other universities at Mercury Robotic Competition 2015. The robot should be capable of sending and receiving data via wireless connection, </w:t>
      </w:r>
      <w:commentRangeStart w:id="16"/>
      <w:r w:rsidRPr="00B670FA">
        <w:rPr>
          <w:rFonts w:ascii="Times New Roman" w:hAnsi="Times New Roman" w:cs="Times New Roman"/>
          <w:sz w:val="24"/>
        </w:rPr>
        <w:t xml:space="preserve">which use to determine the surrounding area </w:t>
      </w:r>
      <w:commentRangeEnd w:id="16"/>
      <w:r w:rsidR="006A5CB4">
        <w:rPr>
          <w:rStyle w:val="CommentReference"/>
        </w:rPr>
        <w:commentReference w:id="16"/>
      </w:r>
      <w:r w:rsidRPr="00B670FA">
        <w:rPr>
          <w:rFonts w:ascii="Times New Roman" w:hAnsi="Times New Roman" w:cs="Times New Roman"/>
          <w:sz w:val="24"/>
        </w:rPr>
        <w:t>and maneuver thru obstacle path. The operator must able to track and operate the robot at least 50 miles away from its location. Also it should be able to perform a few certain tasks such as navigation in dark tunnel, picking up and depositing the ball at destination. For fall semester, our target objective is to design the robot’s chassis with a motor driver capable of driving 4 wheels simultaneously and establish</w:t>
      </w:r>
      <w:ins w:id="17" w:author="Trombetta, Len" w:date="2014-12-15T12:37:00Z">
        <w:r w:rsidR="006A5CB4">
          <w:rPr>
            <w:rFonts w:ascii="Times New Roman" w:hAnsi="Times New Roman" w:cs="Times New Roman"/>
            <w:sz w:val="24"/>
          </w:rPr>
          <w:t>ing</w:t>
        </w:r>
      </w:ins>
      <w:r w:rsidRPr="00B670FA">
        <w:rPr>
          <w:rFonts w:ascii="Times New Roman" w:hAnsi="Times New Roman" w:cs="Times New Roman"/>
          <w:sz w:val="24"/>
        </w:rPr>
        <w:t xml:space="preserve"> </w:t>
      </w:r>
      <w:del w:id="18" w:author="Trombetta, Len" w:date="2014-12-15T12:37:00Z">
        <w:r w:rsidRPr="00B670FA" w:rsidDel="006A5CB4">
          <w:rPr>
            <w:rFonts w:ascii="Times New Roman" w:hAnsi="Times New Roman" w:cs="Times New Roman"/>
            <w:sz w:val="24"/>
          </w:rPr>
          <w:delText xml:space="preserve">a </w:delText>
        </w:r>
      </w:del>
      <w:r w:rsidRPr="00B670FA">
        <w:rPr>
          <w:rFonts w:ascii="Times New Roman" w:hAnsi="Times New Roman" w:cs="Times New Roman"/>
          <w:sz w:val="24"/>
        </w:rPr>
        <w:t xml:space="preserve">wireless communication over Digi’s cloud network. It should </w:t>
      </w:r>
      <w:del w:id="19" w:author="Trombetta, Len" w:date="2014-12-15T12:37:00Z">
        <w:r w:rsidRPr="00B670FA" w:rsidDel="006A5CB4">
          <w:rPr>
            <w:rFonts w:ascii="Times New Roman" w:hAnsi="Times New Roman" w:cs="Times New Roman"/>
            <w:sz w:val="24"/>
          </w:rPr>
          <w:delText xml:space="preserve">have </w:delText>
        </w:r>
      </w:del>
      <w:ins w:id="20" w:author="Trombetta, Len" w:date="2014-12-15T12:37:00Z">
        <w:r w:rsidR="006A5CB4">
          <w:rPr>
            <w:rFonts w:ascii="Times New Roman" w:hAnsi="Times New Roman" w:cs="Times New Roman"/>
            <w:sz w:val="24"/>
          </w:rPr>
          <w:t>be</w:t>
        </w:r>
        <w:r w:rsidR="006A5CB4" w:rsidRPr="00B670FA">
          <w:rPr>
            <w:rFonts w:ascii="Times New Roman" w:hAnsi="Times New Roman" w:cs="Times New Roman"/>
            <w:sz w:val="24"/>
          </w:rPr>
          <w:t xml:space="preserve"> </w:t>
        </w:r>
      </w:ins>
      <w:r w:rsidRPr="00B670FA">
        <w:rPr>
          <w:rFonts w:ascii="Times New Roman" w:hAnsi="Times New Roman" w:cs="Times New Roman"/>
          <w:sz w:val="24"/>
        </w:rPr>
        <w:t>capable of receiving the command from the cloud network and operate some basic tasks such as moving forward, reverse, left or right, climbing and descending on 30 degree inclines.</w:t>
      </w:r>
    </w:p>
    <w:p w:rsidR="00B670FA" w:rsidRDefault="00B670FA" w:rsidP="00B670FA">
      <w:pPr>
        <w:spacing w:line="480" w:lineRule="auto"/>
        <w:rPr>
          <w:rFonts w:ascii="Times New Roman" w:hAnsi="Times New Roman" w:cs="Times New Roman"/>
          <w:b/>
          <w:sz w:val="24"/>
        </w:rPr>
      </w:pPr>
      <w:r w:rsidRPr="00B670FA">
        <w:rPr>
          <w:rFonts w:ascii="Times New Roman" w:hAnsi="Times New Roman" w:cs="Times New Roman"/>
          <w:b/>
          <w:sz w:val="24"/>
        </w:rPr>
        <w:lastRenderedPageBreak/>
        <w:t>Problem, Need, and Significance</w:t>
      </w:r>
    </w:p>
    <w:p w:rsidR="00C35197" w:rsidRPr="00C35197" w:rsidRDefault="00C35197" w:rsidP="00C35197">
      <w:pPr>
        <w:spacing w:line="480" w:lineRule="auto"/>
        <w:ind w:firstLine="720"/>
        <w:rPr>
          <w:rFonts w:ascii="Times New Roman" w:hAnsi="Times New Roman" w:cs="Times New Roman"/>
          <w:sz w:val="24"/>
        </w:rPr>
      </w:pPr>
      <w:r w:rsidRPr="00C35197">
        <w:rPr>
          <w:rFonts w:ascii="Times New Roman" w:hAnsi="Times New Roman" w:cs="Times New Roman"/>
          <w:sz w:val="24"/>
        </w:rPr>
        <w:t>The robot must be able to co</w:t>
      </w:r>
      <w:r>
        <w:rPr>
          <w:rFonts w:ascii="Times New Roman" w:hAnsi="Times New Roman" w:cs="Times New Roman"/>
          <w:sz w:val="24"/>
        </w:rPr>
        <w:t>mplete all the challenges by obtaining the</w:t>
      </w:r>
      <w:r w:rsidRPr="00C35197">
        <w:rPr>
          <w:rFonts w:ascii="Times New Roman" w:hAnsi="Times New Roman" w:cs="Times New Roman"/>
          <w:sz w:val="24"/>
        </w:rPr>
        <w:t xml:space="preserve"> maximum</w:t>
      </w:r>
      <w:r>
        <w:rPr>
          <w:rFonts w:ascii="Times New Roman" w:hAnsi="Times New Roman" w:cs="Times New Roman"/>
          <w:sz w:val="24"/>
        </w:rPr>
        <w:t xml:space="preserve"> number of</w:t>
      </w:r>
      <w:r w:rsidRPr="00C35197">
        <w:rPr>
          <w:rFonts w:ascii="Times New Roman" w:hAnsi="Times New Roman" w:cs="Times New Roman"/>
          <w:sz w:val="24"/>
        </w:rPr>
        <w:t xml:space="preserve"> point</w:t>
      </w:r>
      <w:r>
        <w:rPr>
          <w:rFonts w:ascii="Times New Roman" w:hAnsi="Times New Roman" w:cs="Times New Roman"/>
          <w:sz w:val="24"/>
        </w:rPr>
        <w:t>s</w:t>
      </w:r>
      <w:r w:rsidRPr="00C35197">
        <w:rPr>
          <w:rFonts w:ascii="Times New Roman" w:hAnsi="Times New Roman" w:cs="Times New Roman"/>
          <w:sz w:val="24"/>
        </w:rPr>
        <w:t xml:space="preserve"> and perform</w:t>
      </w:r>
      <w:r>
        <w:rPr>
          <w:rFonts w:ascii="Times New Roman" w:hAnsi="Times New Roman" w:cs="Times New Roman"/>
          <w:sz w:val="24"/>
        </w:rPr>
        <w:t>ing</w:t>
      </w:r>
      <w:r w:rsidRPr="00C35197">
        <w:rPr>
          <w:rFonts w:ascii="Times New Roman" w:hAnsi="Times New Roman" w:cs="Times New Roman"/>
          <w:sz w:val="24"/>
        </w:rPr>
        <w:t xml:space="preserve"> </w:t>
      </w:r>
      <w:commentRangeStart w:id="21"/>
      <w:r w:rsidRPr="00C35197">
        <w:rPr>
          <w:rFonts w:ascii="Times New Roman" w:hAnsi="Times New Roman" w:cs="Times New Roman"/>
          <w:sz w:val="24"/>
        </w:rPr>
        <w:t xml:space="preserve">the loss of signal test </w:t>
      </w:r>
      <w:commentRangeEnd w:id="21"/>
      <w:r w:rsidR="006A5CB4">
        <w:rPr>
          <w:rStyle w:val="CommentReference"/>
        </w:rPr>
        <w:commentReference w:id="21"/>
      </w:r>
      <w:r w:rsidRPr="00C35197">
        <w:rPr>
          <w:rFonts w:ascii="Times New Roman" w:hAnsi="Times New Roman" w:cs="Times New Roman"/>
          <w:sz w:val="24"/>
        </w:rPr>
        <w:t>in order to win the Mercury Robotics Competition 2015. The challenge includes navigation thr</w:t>
      </w:r>
      <w:r>
        <w:rPr>
          <w:rFonts w:ascii="Times New Roman" w:hAnsi="Times New Roman" w:cs="Times New Roman"/>
          <w:sz w:val="24"/>
        </w:rPr>
        <w:t>o</w:t>
      </w:r>
      <w:r w:rsidRPr="00C35197">
        <w:rPr>
          <w:rFonts w:ascii="Times New Roman" w:hAnsi="Times New Roman" w:cs="Times New Roman"/>
          <w:sz w:val="24"/>
        </w:rPr>
        <w:t>u</w:t>
      </w:r>
      <w:r>
        <w:rPr>
          <w:rFonts w:ascii="Times New Roman" w:hAnsi="Times New Roman" w:cs="Times New Roman"/>
          <w:sz w:val="24"/>
        </w:rPr>
        <w:t>gh</w:t>
      </w:r>
      <w:r w:rsidRPr="00C35197">
        <w:rPr>
          <w:rFonts w:ascii="Times New Roman" w:hAnsi="Times New Roman" w:cs="Times New Roman"/>
          <w:sz w:val="24"/>
        </w:rPr>
        <w:t xml:space="preserve"> several challenge paths, capturing the ball and depositing at destination. For the challenge pa</w:t>
      </w:r>
      <w:r>
        <w:rPr>
          <w:rFonts w:ascii="Times New Roman" w:hAnsi="Times New Roman" w:cs="Times New Roman"/>
          <w:sz w:val="24"/>
        </w:rPr>
        <w:t>ths, it must able to maneuver</w:t>
      </w:r>
      <w:r w:rsidRPr="00C35197">
        <w:rPr>
          <w:rFonts w:ascii="Times New Roman" w:hAnsi="Times New Roman" w:cs="Times New Roman"/>
          <w:sz w:val="24"/>
        </w:rPr>
        <w:t xml:space="preserve"> thru a dark tunnel with a 90 degree turn, a zigzag area with repeated U-turns, </w:t>
      </w:r>
      <w:r>
        <w:rPr>
          <w:rFonts w:ascii="Times New Roman" w:hAnsi="Times New Roman" w:cs="Times New Roman"/>
          <w:sz w:val="24"/>
        </w:rPr>
        <w:t>a bridge with 30 degree incline</w:t>
      </w:r>
      <w:r w:rsidRPr="00C35197">
        <w:rPr>
          <w:rFonts w:ascii="Times New Roman" w:hAnsi="Times New Roman" w:cs="Times New Roman"/>
          <w:sz w:val="24"/>
        </w:rPr>
        <w:t>, a whir</w:t>
      </w:r>
      <w:r>
        <w:rPr>
          <w:rFonts w:ascii="Times New Roman" w:hAnsi="Times New Roman" w:cs="Times New Roman"/>
          <w:sz w:val="24"/>
        </w:rPr>
        <w:t>l pool area and a final sprint which is</w:t>
      </w:r>
      <w:r w:rsidRPr="00C35197">
        <w:rPr>
          <w:rFonts w:ascii="Times New Roman" w:hAnsi="Times New Roman" w:cs="Times New Roman"/>
          <w:sz w:val="24"/>
        </w:rPr>
        <w:t xml:space="preserve"> 45 feet long.</w:t>
      </w:r>
    </w:p>
    <w:p w:rsidR="00C35197" w:rsidRDefault="00C35197" w:rsidP="00C35197">
      <w:pPr>
        <w:spacing w:line="480" w:lineRule="auto"/>
        <w:ind w:firstLine="720"/>
        <w:rPr>
          <w:rFonts w:ascii="Times New Roman" w:hAnsi="Times New Roman" w:cs="Times New Roman"/>
          <w:sz w:val="24"/>
        </w:rPr>
      </w:pPr>
      <w:r w:rsidRPr="00C35197">
        <w:rPr>
          <w:rFonts w:ascii="Times New Roman" w:hAnsi="Times New Roman" w:cs="Times New Roman"/>
          <w:sz w:val="24"/>
        </w:rPr>
        <w:t>We need to design a robot which can be controlled from long distance through</w:t>
      </w:r>
      <w:r>
        <w:rPr>
          <w:rFonts w:ascii="Times New Roman" w:hAnsi="Times New Roman" w:cs="Times New Roman"/>
          <w:sz w:val="24"/>
        </w:rPr>
        <w:t xml:space="preserve"> a Wi-Fi</w:t>
      </w:r>
      <w:r w:rsidRPr="00C35197">
        <w:rPr>
          <w:rFonts w:ascii="Times New Roman" w:hAnsi="Times New Roman" w:cs="Times New Roman"/>
          <w:sz w:val="24"/>
        </w:rPr>
        <w:t xml:space="preserve"> internet connection. It must have a robust arm</w:t>
      </w:r>
      <w:r>
        <w:rPr>
          <w:rFonts w:ascii="Times New Roman" w:hAnsi="Times New Roman" w:cs="Times New Roman"/>
          <w:sz w:val="24"/>
        </w:rPr>
        <w:t xml:space="preserve"> in order to capture</w:t>
      </w:r>
      <w:r w:rsidRPr="00C35197">
        <w:rPr>
          <w:rFonts w:ascii="Times New Roman" w:hAnsi="Times New Roman" w:cs="Times New Roman"/>
          <w:sz w:val="24"/>
        </w:rPr>
        <w:t xml:space="preserve"> a ball </w:t>
      </w:r>
      <w:r>
        <w:rPr>
          <w:rFonts w:ascii="Times New Roman" w:hAnsi="Times New Roman" w:cs="Times New Roman"/>
          <w:sz w:val="24"/>
        </w:rPr>
        <w:t>from the ground and transport</w:t>
      </w:r>
      <w:r w:rsidRPr="00C35197">
        <w:rPr>
          <w:rFonts w:ascii="Times New Roman" w:hAnsi="Times New Roman" w:cs="Times New Roman"/>
          <w:sz w:val="24"/>
        </w:rPr>
        <w:t xml:space="preserve"> </w:t>
      </w:r>
      <w:r>
        <w:rPr>
          <w:rFonts w:ascii="Times New Roman" w:hAnsi="Times New Roman" w:cs="Times New Roman"/>
          <w:sz w:val="24"/>
        </w:rPr>
        <w:t xml:space="preserve">it </w:t>
      </w:r>
      <w:r w:rsidRPr="00C35197">
        <w:rPr>
          <w:rFonts w:ascii="Times New Roman" w:hAnsi="Times New Roman" w:cs="Times New Roman"/>
          <w:sz w:val="24"/>
        </w:rPr>
        <w:t xml:space="preserve">to </w:t>
      </w:r>
      <w:r>
        <w:rPr>
          <w:rFonts w:ascii="Times New Roman" w:hAnsi="Times New Roman" w:cs="Times New Roman"/>
          <w:sz w:val="24"/>
        </w:rPr>
        <w:t xml:space="preserve">a </w:t>
      </w:r>
      <w:r w:rsidRPr="00C35197">
        <w:rPr>
          <w:rFonts w:ascii="Times New Roman" w:hAnsi="Times New Roman" w:cs="Times New Roman"/>
          <w:sz w:val="24"/>
        </w:rPr>
        <w:t xml:space="preserve">designated location. It must have a motor driver </w:t>
      </w:r>
      <w:r>
        <w:rPr>
          <w:rFonts w:ascii="Times New Roman" w:hAnsi="Times New Roman" w:cs="Times New Roman"/>
          <w:sz w:val="24"/>
        </w:rPr>
        <w:t xml:space="preserve">sufficient enough </w:t>
      </w:r>
      <w:r w:rsidRPr="00C35197">
        <w:rPr>
          <w:rFonts w:ascii="Times New Roman" w:hAnsi="Times New Roman" w:cs="Times New Roman"/>
          <w:sz w:val="24"/>
        </w:rPr>
        <w:t>to navigate thr</w:t>
      </w:r>
      <w:r>
        <w:rPr>
          <w:rFonts w:ascii="Times New Roman" w:hAnsi="Times New Roman" w:cs="Times New Roman"/>
          <w:sz w:val="24"/>
        </w:rPr>
        <w:t>o</w:t>
      </w:r>
      <w:r w:rsidRPr="00C35197">
        <w:rPr>
          <w:rFonts w:ascii="Times New Roman" w:hAnsi="Times New Roman" w:cs="Times New Roman"/>
          <w:sz w:val="24"/>
        </w:rPr>
        <w:t>u</w:t>
      </w:r>
      <w:r>
        <w:rPr>
          <w:rFonts w:ascii="Times New Roman" w:hAnsi="Times New Roman" w:cs="Times New Roman"/>
          <w:sz w:val="24"/>
        </w:rPr>
        <w:t>gh</w:t>
      </w:r>
      <w:r w:rsidRPr="00C35197">
        <w:rPr>
          <w:rFonts w:ascii="Times New Roman" w:hAnsi="Times New Roman" w:cs="Times New Roman"/>
          <w:sz w:val="24"/>
        </w:rPr>
        <w:t xml:space="preserve"> </w:t>
      </w:r>
      <w:r>
        <w:rPr>
          <w:rFonts w:ascii="Times New Roman" w:hAnsi="Times New Roman" w:cs="Times New Roman"/>
          <w:sz w:val="24"/>
        </w:rPr>
        <w:t xml:space="preserve">the </w:t>
      </w:r>
      <w:r w:rsidRPr="00C35197">
        <w:rPr>
          <w:rFonts w:ascii="Times New Roman" w:hAnsi="Times New Roman" w:cs="Times New Roman"/>
          <w:sz w:val="24"/>
        </w:rPr>
        <w:t>challenge</w:t>
      </w:r>
      <w:r>
        <w:rPr>
          <w:rFonts w:ascii="Times New Roman" w:hAnsi="Times New Roman" w:cs="Times New Roman"/>
          <w:sz w:val="24"/>
        </w:rPr>
        <w:t>’s</w:t>
      </w:r>
      <w:r w:rsidRPr="00C35197">
        <w:rPr>
          <w:rFonts w:ascii="Times New Roman" w:hAnsi="Times New Roman" w:cs="Times New Roman"/>
          <w:sz w:val="24"/>
        </w:rPr>
        <w:t xml:space="preserve"> paths as well as</w:t>
      </w:r>
      <w:r>
        <w:rPr>
          <w:rFonts w:ascii="Times New Roman" w:hAnsi="Times New Roman" w:cs="Times New Roman"/>
          <w:sz w:val="24"/>
        </w:rPr>
        <w:t xml:space="preserve"> up</w:t>
      </w:r>
      <w:r w:rsidRPr="00C35197">
        <w:rPr>
          <w:rFonts w:ascii="Times New Roman" w:hAnsi="Times New Roman" w:cs="Times New Roman"/>
          <w:sz w:val="24"/>
        </w:rPr>
        <w:t xml:space="preserve"> 30 </w:t>
      </w:r>
      <w:r>
        <w:rPr>
          <w:rFonts w:ascii="Times New Roman" w:hAnsi="Times New Roman" w:cs="Times New Roman"/>
          <w:sz w:val="24"/>
        </w:rPr>
        <w:t xml:space="preserve">degree </w:t>
      </w:r>
      <w:r w:rsidRPr="00C35197">
        <w:rPr>
          <w:rFonts w:ascii="Times New Roman" w:hAnsi="Times New Roman" w:cs="Times New Roman"/>
          <w:sz w:val="24"/>
        </w:rPr>
        <w:t>ramp inclines. In addit</w:t>
      </w:r>
      <w:r>
        <w:rPr>
          <w:rFonts w:ascii="Times New Roman" w:hAnsi="Times New Roman" w:cs="Times New Roman"/>
          <w:sz w:val="24"/>
        </w:rPr>
        <w:t>ion to these components, it should also be</w:t>
      </w:r>
      <w:r w:rsidRPr="00C35197">
        <w:rPr>
          <w:rFonts w:ascii="Times New Roman" w:hAnsi="Times New Roman" w:cs="Times New Roman"/>
          <w:sz w:val="24"/>
        </w:rPr>
        <w:t xml:space="preserve"> able to detect the wall and redirect the user to avoid any collision.</w:t>
      </w:r>
    </w:p>
    <w:p w:rsidR="00C35197" w:rsidRPr="00C35197" w:rsidRDefault="00C35197" w:rsidP="00C35197">
      <w:pPr>
        <w:spacing w:line="480" w:lineRule="auto"/>
        <w:rPr>
          <w:rFonts w:ascii="Times New Roman" w:hAnsi="Times New Roman" w:cs="Times New Roman"/>
          <w:sz w:val="24"/>
        </w:rPr>
      </w:pPr>
      <w:r>
        <w:rPr>
          <w:rFonts w:ascii="Times New Roman" w:hAnsi="Times New Roman" w:cs="Times New Roman"/>
          <w:sz w:val="24"/>
        </w:rPr>
        <w:tab/>
        <w:t xml:space="preserve">The significance of this project lies in the experience gained in regards to wireless control systems.  Wireless controlling or robots can prove to be a boon on safety equipment, namely </w:t>
      </w:r>
      <w:r w:rsidR="0044684A">
        <w:rPr>
          <w:rFonts w:ascii="Times New Roman" w:hAnsi="Times New Roman" w:cs="Times New Roman"/>
          <w:sz w:val="24"/>
        </w:rPr>
        <w:t xml:space="preserve">for </w:t>
      </w:r>
      <w:r>
        <w:rPr>
          <w:rFonts w:ascii="Times New Roman" w:hAnsi="Times New Roman" w:cs="Times New Roman"/>
          <w:sz w:val="24"/>
        </w:rPr>
        <w:t>those who wor</w:t>
      </w:r>
      <w:r w:rsidR="0044684A">
        <w:rPr>
          <w:rFonts w:ascii="Times New Roman" w:hAnsi="Times New Roman" w:cs="Times New Roman"/>
          <w:sz w:val="24"/>
        </w:rPr>
        <w:t xml:space="preserve">k with hazardous materials.  A wirelessly controlled robot can provide a means of distancing a worker from potentially dangerous situations, giving them peace of mind while also helping the employer from having to face any costly litigation. </w:t>
      </w:r>
    </w:p>
    <w:p w:rsidR="00B670FA" w:rsidRDefault="00B670FA" w:rsidP="00B670FA">
      <w:pPr>
        <w:spacing w:line="480" w:lineRule="auto"/>
        <w:rPr>
          <w:rFonts w:ascii="Times New Roman" w:hAnsi="Times New Roman" w:cs="Times New Roman"/>
          <w:b/>
          <w:sz w:val="24"/>
        </w:rPr>
      </w:pPr>
      <w:r w:rsidRPr="00B670FA">
        <w:rPr>
          <w:rFonts w:ascii="Times New Roman" w:hAnsi="Times New Roman" w:cs="Times New Roman"/>
          <w:b/>
          <w:sz w:val="24"/>
        </w:rPr>
        <w:t>User Analysis</w:t>
      </w:r>
    </w:p>
    <w:p w:rsidR="00C35197" w:rsidRPr="00C35197" w:rsidRDefault="00C35197" w:rsidP="00C35197">
      <w:pPr>
        <w:spacing w:line="480" w:lineRule="auto"/>
        <w:ind w:firstLine="720"/>
        <w:rPr>
          <w:rFonts w:ascii="Times New Roman" w:hAnsi="Times New Roman" w:cs="Times New Roman"/>
          <w:sz w:val="24"/>
        </w:rPr>
      </w:pPr>
      <w:r w:rsidRPr="00C35197">
        <w:rPr>
          <w:rFonts w:ascii="Times New Roman" w:hAnsi="Times New Roman" w:cs="Times New Roman"/>
          <w:sz w:val="24"/>
        </w:rPr>
        <w:t>The goal of this project is to design a wireless</w:t>
      </w:r>
      <w:r>
        <w:rPr>
          <w:rFonts w:ascii="Times New Roman" w:hAnsi="Times New Roman" w:cs="Times New Roman"/>
          <w:sz w:val="24"/>
        </w:rPr>
        <w:t xml:space="preserve">ly controlled system that </w:t>
      </w:r>
      <w:r w:rsidRPr="00C35197">
        <w:rPr>
          <w:rFonts w:ascii="Times New Roman" w:hAnsi="Times New Roman" w:cs="Times New Roman"/>
          <w:sz w:val="24"/>
        </w:rPr>
        <w:t xml:space="preserve">can </w:t>
      </w:r>
      <w:r>
        <w:rPr>
          <w:rFonts w:ascii="Times New Roman" w:hAnsi="Times New Roman" w:cs="Times New Roman"/>
          <w:sz w:val="24"/>
        </w:rPr>
        <w:t xml:space="preserve">be </w:t>
      </w:r>
      <w:r w:rsidRPr="00C35197">
        <w:rPr>
          <w:rFonts w:ascii="Times New Roman" w:hAnsi="Times New Roman" w:cs="Times New Roman"/>
          <w:sz w:val="24"/>
        </w:rPr>
        <w:t>operate</w:t>
      </w:r>
      <w:r>
        <w:rPr>
          <w:rFonts w:ascii="Times New Roman" w:hAnsi="Times New Roman" w:cs="Times New Roman"/>
          <w:sz w:val="24"/>
        </w:rPr>
        <w:t>d by the user</w:t>
      </w:r>
      <w:r w:rsidRPr="00C35197">
        <w:rPr>
          <w:rFonts w:ascii="Times New Roman" w:hAnsi="Times New Roman" w:cs="Times New Roman"/>
          <w:sz w:val="24"/>
        </w:rPr>
        <w:t xml:space="preserve"> from several miles away. Mainly, this project is design</w:t>
      </w:r>
      <w:r>
        <w:rPr>
          <w:rFonts w:ascii="Times New Roman" w:hAnsi="Times New Roman" w:cs="Times New Roman"/>
          <w:sz w:val="24"/>
        </w:rPr>
        <w:t>ed</w:t>
      </w:r>
      <w:r w:rsidRPr="00C35197">
        <w:rPr>
          <w:rFonts w:ascii="Times New Roman" w:hAnsi="Times New Roman" w:cs="Times New Roman"/>
          <w:sz w:val="24"/>
        </w:rPr>
        <w:t xml:space="preserve"> </w:t>
      </w:r>
      <w:r>
        <w:rPr>
          <w:rFonts w:ascii="Times New Roman" w:hAnsi="Times New Roman" w:cs="Times New Roman"/>
          <w:sz w:val="24"/>
        </w:rPr>
        <w:t>to be</w:t>
      </w:r>
      <w:r w:rsidRPr="00C35197">
        <w:rPr>
          <w:rFonts w:ascii="Times New Roman" w:hAnsi="Times New Roman" w:cs="Times New Roman"/>
          <w:sz w:val="24"/>
        </w:rPr>
        <w:t xml:space="preserve"> control</w:t>
      </w:r>
      <w:r>
        <w:rPr>
          <w:rFonts w:ascii="Times New Roman" w:hAnsi="Times New Roman" w:cs="Times New Roman"/>
          <w:sz w:val="24"/>
        </w:rPr>
        <w:t>led</w:t>
      </w:r>
      <w:r w:rsidRPr="00C35197">
        <w:rPr>
          <w:rFonts w:ascii="Times New Roman" w:hAnsi="Times New Roman" w:cs="Times New Roman"/>
          <w:sz w:val="24"/>
        </w:rPr>
        <w:t xml:space="preserve"> by our team members but the ultimate goal is to design</w:t>
      </w:r>
      <w:r>
        <w:rPr>
          <w:rFonts w:ascii="Times New Roman" w:hAnsi="Times New Roman" w:cs="Times New Roman"/>
          <w:sz w:val="24"/>
        </w:rPr>
        <w:t xml:space="preserve"> it</w:t>
      </w:r>
      <w:r w:rsidRPr="00C35197">
        <w:rPr>
          <w:rFonts w:ascii="Times New Roman" w:hAnsi="Times New Roman" w:cs="Times New Roman"/>
          <w:sz w:val="24"/>
        </w:rPr>
        <w:t xml:space="preserve"> in</w:t>
      </w:r>
      <w:r>
        <w:rPr>
          <w:rFonts w:ascii="Times New Roman" w:hAnsi="Times New Roman" w:cs="Times New Roman"/>
          <w:sz w:val="24"/>
        </w:rPr>
        <w:t xml:space="preserve"> such a way </w:t>
      </w:r>
      <w:r w:rsidRPr="00C35197">
        <w:rPr>
          <w:rFonts w:ascii="Times New Roman" w:hAnsi="Times New Roman" w:cs="Times New Roman"/>
          <w:sz w:val="24"/>
        </w:rPr>
        <w:t xml:space="preserve">that anyone can easily control without having </w:t>
      </w:r>
      <w:r>
        <w:rPr>
          <w:rFonts w:ascii="Times New Roman" w:hAnsi="Times New Roman" w:cs="Times New Roman"/>
          <w:sz w:val="24"/>
        </w:rPr>
        <w:t>to resort to any sort of training. Nonetheless, t</w:t>
      </w:r>
      <w:r w:rsidRPr="00C35197">
        <w:rPr>
          <w:rFonts w:ascii="Times New Roman" w:hAnsi="Times New Roman" w:cs="Times New Roman"/>
          <w:sz w:val="24"/>
        </w:rPr>
        <w:t xml:space="preserve">he user </w:t>
      </w:r>
      <w:r>
        <w:rPr>
          <w:rFonts w:ascii="Times New Roman" w:hAnsi="Times New Roman" w:cs="Times New Roman"/>
          <w:sz w:val="24"/>
        </w:rPr>
        <w:t>should</w:t>
      </w:r>
      <w:r w:rsidRPr="00C35197">
        <w:rPr>
          <w:rFonts w:ascii="Times New Roman" w:hAnsi="Times New Roman" w:cs="Times New Roman"/>
          <w:sz w:val="24"/>
        </w:rPr>
        <w:t xml:space="preserve"> have some technical </w:t>
      </w:r>
      <w:r w:rsidRPr="00C35197">
        <w:rPr>
          <w:rFonts w:ascii="Times New Roman" w:hAnsi="Times New Roman" w:cs="Times New Roman"/>
          <w:sz w:val="24"/>
        </w:rPr>
        <w:lastRenderedPageBreak/>
        <w:t>bac</w:t>
      </w:r>
      <w:r>
        <w:rPr>
          <w:rFonts w:ascii="Times New Roman" w:hAnsi="Times New Roman" w:cs="Times New Roman"/>
          <w:sz w:val="24"/>
        </w:rPr>
        <w:t>kground about internet protocol</w:t>
      </w:r>
      <w:r w:rsidRPr="00C35197">
        <w:rPr>
          <w:rFonts w:ascii="Times New Roman" w:hAnsi="Times New Roman" w:cs="Times New Roman"/>
          <w:sz w:val="24"/>
        </w:rPr>
        <w:t xml:space="preserve"> and C language </w:t>
      </w:r>
      <w:r>
        <w:rPr>
          <w:rFonts w:ascii="Times New Roman" w:hAnsi="Times New Roman" w:cs="Times New Roman"/>
          <w:sz w:val="24"/>
        </w:rPr>
        <w:t>in case</w:t>
      </w:r>
      <w:r w:rsidRPr="00C35197">
        <w:rPr>
          <w:rFonts w:ascii="Times New Roman" w:hAnsi="Times New Roman" w:cs="Times New Roman"/>
          <w:sz w:val="24"/>
        </w:rPr>
        <w:t xml:space="preserve"> they </w:t>
      </w:r>
      <w:r>
        <w:rPr>
          <w:rFonts w:ascii="Times New Roman" w:hAnsi="Times New Roman" w:cs="Times New Roman"/>
          <w:sz w:val="24"/>
        </w:rPr>
        <w:t xml:space="preserve">need to manually configure </w:t>
      </w:r>
      <w:r w:rsidR="0044684A">
        <w:rPr>
          <w:rFonts w:ascii="Times New Roman" w:hAnsi="Times New Roman" w:cs="Times New Roman"/>
          <w:sz w:val="24"/>
        </w:rPr>
        <w:t>the machine</w:t>
      </w:r>
      <w:r>
        <w:rPr>
          <w:rFonts w:ascii="Times New Roman" w:hAnsi="Times New Roman" w:cs="Times New Roman"/>
          <w:sz w:val="24"/>
        </w:rPr>
        <w:t xml:space="preserve"> to</w:t>
      </w:r>
      <w:r w:rsidRPr="00C35197">
        <w:rPr>
          <w:rFonts w:ascii="Times New Roman" w:hAnsi="Times New Roman" w:cs="Times New Roman"/>
          <w:sz w:val="24"/>
        </w:rPr>
        <w:t xml:space="preserve"> establish a wireless connection.   </w:t>
      </w:r>
    </w:p>
    <w:p w:rsidR="00B670FA" w:rsidRDefault="00B670FA" w:rsidP="00B670FA">
      <w:pPr>
        <w:spacing w:line="480" w:lineRule="auto"/>
        <w:rPr>
          <w:rFonts w:ascii="Times New Roman" w:hAnsi="Times New Roman" w:cs="Times New Roman"/>
          <w:b/>
          <w:sz w:val="24"/>
        </w:rPr>
      </w:pPr>
      <w:r w:rsidRPr="00B670FA">
        <w:rPr>
          <w:rFonts w:ascii="Times New Roman" w:hAnsi="Times New Roman" w:cs="Times New Roman"/>
          <w:b/>
          <w:sz w:val="24"/>
        </w:rPr>
        <w:t>Overview Diagram</w:t>
      </w:r>
    </w:p>
    <w:p w:rsidR="00492C99" w:rsidRDefault="00492C99" w:rsidP="002F674D">
      <w:pPr>
        <w:spacing w:line="480" w:lineRule="auto"/>
        <w:jc w:val="center"/>
        <w:rPr>
          <w:rFonts w:ascii="Times New Roman" w:hAnsi="Times New Roman" w:cs="Times New Roman"/>
          <w:sz w:val="24"/>
        </w:rPr>
      </w:pPr>
      <w:r>
        <w:rPr>
          <w:rFonts w:ascii="Times New Roman" w:hAnsi="Times New Roman" w:cs="Times New Roman"/>
          <w:sz w:val="24"/>
        </w:rPr>
        <w:t xml:space="preserve">An overview of the entire system can be seen below in Figure 1.  One can split this into three systems, namely the servo arm seen to the left, the motor chassis on the bottom, and the controls system seen on the right.  At the heart of our system, one can see the </w:t>
      </w:r>
      <w:proofErr w:type="spellStart"/>
      <w:r>
        <w:rPr>
          <w:rFonts w:ascii="Times New Roman" w:hAnsi="Times New Roman" w:cs="Times New Roman"/>
          <w:sz w:val="24"/>
        </w:rPr>
        <w:t>XBee</w:t>
      </w:r>
      <w:proofErr w:type="spellEnd"/>
      <w:r>
        <w:rPr>
          <w:rFonts w:ascii="Times New Roman" w:hAnsi="Times New Roman" w:cs="Times New Roman"/>
          <w:sz w:val="24"/>
        </w:rPr>
        <w:t xml:space="preserve"> Wi-Fi module </w:t>
      </w:r>
      <w:del w:id="22" w:author="Trombetta, Len" w:date="2014-12-15T12:39:00Z">
        <w:r w:rsidDel="00E62181">
          <w:rPr>
            <w:rFonts w:ascii="Times New Roman" w:hAnsi="Times New Roman" w:cs="Times New Roman"/>
            <w:sz w:val="24"/>
          </w:rPr>
          <w:delText xml:space="preserve">with </w:delText>
        </w:r>
      </w:del>
      <w:ins w:id="23" w:author="Trombetta, Len" w:date="2014-12-15T12:39:00Z">
        <w:r w:rsidR="00E62181">
          <w:rPr>
            <w:rFonts w:ascii="Times New Roman" w:hAnsi="Times New Roman" w:cs="Times New Roman"/>
            <w:sz w:val="24"/>
          </w:rPr>
          <w:t>which</w:t>
        </w:r>
        <w:r w:rsidR="00E62181">
          <w:rPr>
            <w:rFonts w:ascii="Times New Roman" w:hAnsi="Times New Roman" w:cs="Times New Roman"/>
            <w:sz w:val="24"/>
          </w:rPr>
          <w:t xml:space="preserve"> </w:t>
        </w:r>
      </w:ins>
      <w:r>
        <w:rPr>
          <w:rFonts w:ascii="Times New Roman" w:hAnsi="Times New Roman" w:cs="Times New Roman"/>
          <w:sz w:val="24"/>
        </w:rPr>
        <w:t>receives and sends information from the cloud service and the Arduino.  The Arduino itself will govern the controls of the motors as well as control of the arm.</w:t>
      </w:r>
    </w:p>
    <w:p w:rsidR="00492C99" w:rsidRDefault="00492C99" w:rsidP="002F674D">
      <w:pPr>
        <w:spacing w:line="480" w:lineRule="auto"/>
        <w:jc w:val="center"/>
        <w:rPr>
          <w:rFonts w:ascii="Times New Roman" w:hAnsi="Times New Roman" w:cs="Times New Roman"/>
          <w:sz w:val="24"/>
        </w:rPr>
      </w:pPr>
      <w:r>
        <w:rPr>
          <w:noProof/>
        </w:rPr>
        <mc:AlternateContent>
          <mc:Choice Requires="wpg">
            <w:drawing>
              <wp:inline distT="0" distB="0" distL="0" distR="0">
                <wp:extent cx="4561840" cy="4505325"/>
                <wp:effectExtent l="0" t="0" r="10160" b="9525"/>
                <wp:docPr id="244" name="Group 244"/>
                <wp:cNvGraphicFramePr/>
                <a:graphic xmlns:a="http://schemas.openxmlformats.org/drawingml/2006/main">
                  <a:graphicData uri="http://schemas.microsoft.com/office/word/2010/wordprocessingGroup">
                    <wpg:wgp>
                      <wpg:cNvGrpSpPr/>
                      <wpg:grpSpPr>
                        <a:xfrm>
                          <a:off x="0" y="0"/>
                          <a:ext cx="4561840" cy="4505325"/>
                          <a:chOff x="0" y="0"/>
                          <a:chExt cx="6932096" cy="6847146"/>
                        </a:xfrm>
                      </wpg:grpSpPr>
                      <pic:pic xmlns:pic="http://schemas.openxmlformats.org/drawingml/2006/picture">
                        <pic:nvPicPr>
                          <pic:cNvPr id="196" name="Picture 196" descr="Multi-Chassis - 4WD Kit (ATV)"/>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90846" y="3370521"/>
                            <a:ext cx="3476625" cy="3476625"/>
                          </a:xfrm>
                          <a:prstGeom prst="rect">
                            <a:avLst/>
                          </a:prstGeom>
                          <a:noFill/>
                          <a:ln>
                            <a:noFill/>
                          </a:ln>
                        </pic:spPr>
                      </pic:pic>
                      <pic:pic xmlns:pic="http://schemas.openxmlformats.org/drawingml/2006/picture">
                        <pic:nvPicPr>
                          <pic:cNvPr id="195" name="Picture 195" descr="Arduino Mega 2560 R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818167" y="1988289"/>
                            <a:ext cx="2051685" cy="1732915"/>
                          </a:xfrm>
                          <a:prstGeom prst="rect">
                            <a:avLst/>
                          </a:prstGeom>
                          <a:noFill/>
                          <a:ln>
                            <a:noFill/>
                          </a:ln>
                        </pic:spPr>
                      </pic:pic>
                      <pic:pic xmlns:pic="http://schemas.openxmlformats.org/drawingml/2006/picture">
                        <pic:nvPicPr>
                          <pic:cNvPr id="194" name="Picture 194" descr="XBee WiFi Module - RP-SMA Connecto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24223" y="839972"/>
                            <a:ext cx="1110615" cy="1110615"/>
                          </a:xfrm>
                          <a:prstGeom prst="rect">
                            <a:avLst/>
                          </a:prstGeom>
                          <a:noFill/>
                          <a:ln>
                            <a:noFill/>
                          </a:ln>
                        </pic:spPr>
                      </pic:pic>
                      <wps:wsp>
                        <wps:cNvPr id="203" name="Down Arrow 203"/>
                        <wps:cNvSpPr/>
                        <wps:spPr>
                          <a:xfrm>
                            <a:off x="2806995" y="1892596"/>
                            <a:ext cx="186690" cy="377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Down Arrow 204"/>
                        <wps:cNvSpPr/>
                        <wps:spPr>
                          <a:xfrm>
                            <a:off x="2806995" y="3678865"/>
                            <a:ext cx="187205" cy="3779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1" name="Picture 211" descr="File:5-DOF Robotic Arm.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552893"/>
                            <a:ext cx="2051685" cy="2051685"/>
                          </a:xfrm>
                          <a:prstGeom prst="rect">
                            <a:avLst/>
                          </a:prstGeom>
                          <a:noFill/>
                          <a:ln>
                            <a:noFill/>
                          </a:ln>
                        </pic:spPr>
                      </pic:pic>
                      <wps:wsp>
                        <wps:cNvPr id="213" name="Bent-Up Arrow 213"/>
                        <wps:cNvSpPr/>
                        <wps:spPr>
                          <a:xfrm rot="6469540">
                            <a:off x="574158" y="2530549"/>
                            <a:ext cx="1530985" cy="1668780"/>
                          </a:xfrm>
                          <a:prstGeom prst="bentUpArrow">
                            <a:avLst>
                              <a:gd name="adj1" fmla="val 6534"/>
                              <a:gd name="adj2" fmla="val 7078"/>
                              <a:gd name="adj3" fmla="val 101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5" name="Group 235"/>
                        <wpg:cNvGrpSpPr/>
                        <wpg:grpSpPr>
                          <a:xfrm>
                            <a:off x="4890976" y="0"/>
                            <a:ext cx="1350335" cy="690878"/>
                            <a:chOff x="0" y="0"/>
                            <a:chExt cx="1350335" cy="690878"/>
                          </a:xfrm>
                        </wpg:grpSpPr>
                        <wps:wsp>
                          <wps:cNvPr id="233" name="Cloud 233"/>
                          <wps:cNvSpPr/>
                          <wps:spPr>
                            <a:xfrm>
                              <a:off x="0" y="0"/>
                              <a:ext cx="1350335" cy="690878"/>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234"/>
                          <wps:cNvSpPr txBox="1"/>
                          <wps:spPr>
                            <a:xfrm>
                              <a:off x="180754" y="106326"/>
                              <a:ext cx="1010093" cy="446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C99" w:rsidRPr="00492C99" w:rsidRDefault="00492C99" w:rsidP="00492C99">
                                <w:pPr>
                                  <w:rPr>
                                    <w:sz w:val="14"/>
                                  </w:rPr>
                                </w:pPr>
                                <w:proofErr w:type="spellStart"/>
                                <w:r w:rsidRPr="00492C99">
                                  <w:rPr>
                                    <w:sz w:val="14"/>
                                  </w:rPr>
                                  <w:t>Etherios</w:t>
                                </w:r>
                                <w:proofErr w:type="spellEnd"/>
                                <w:r w:rsidRPr="00492C99">
                                  <w:rPr>
                                    <w:sz w:val="14"/>
                                  </w:rPr>
                                  <w:t>™ Cloud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7" name="Text Box 237"/>
                        <wps:cNvSpPr txBox="1"/>
                        <wps:spPr>
                          <a:xfrm>
                            <a:off x="4890976" y="1445868"/>
                            <a:ext cx="2041120" cy="934746"/>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461" w:type="dxa"/>
                                <w:jc w:val="center"/>
                                <w:shd w:val="clear" w:color="auto" w:fill="F2F2F2" w:themeFill="background1" w:themeFillShade="F2"/>
                                <w:tblLook w:val="04A0" w:firstRow="1" w:lastRow="0" w:firstColumn="1" w:lastColumn="0" w:noHBand="0" w:noVBand="1"/>
                              </w:tblPr>
                              <w:tblGrid>
                                <w:gridCol w:w="2461"/>
                              </w:tblGrid>
                              <w:tr w:rsidR="00492C99" w:rsidTr="00690A93">
                                <w:trPr>
                                  <w:trHeight w:val="170"/>
                                  <w:jc w:val="center"/>
                                </w:trPr>
                                <w:tc>
                                  <w:tcPr>
                                    <w:tcW w:w="2461" w:type="dxa"/>
                                    <w:shd w:val="clear" w:color="auto" w:fill="F2F2F2" w:themeFill="background1" w:themeFillShade="F2"/>
                                  </w:tcPr>
                                  <w:p w:rsidR="00492C99" w:rsidRPr="00492C99" w:rsidRDefault="00492C99">
                                    <w:pPr>
                                      <w:rPr>
                                        <w:sz w:val="18"/>
                                      </w:rPr>
                                    </w:pPr>
                                    <w:r w:rsidRPr="00492C99">
                                      <w:rPr>
                                        <w:sz w:val="18"/>
                                      </w:rPr>
                                      <w:t>Control Program      _ □ ×</w:t>
                                    </w:r>
                                  </w:p>
                                </w:tc>
                              </w:tr>
                              <w:tr w:rsidR="00492C99" w:rsidTr="00690A93">
                                <w:trPr>
                                  <w:trHeight w:val="784"/>
                                  <w:jc w:val="center"/>
                                </w:trPr>
                                <w:tc>
                                  <w:tcPr>
                                    <w:tcW w:w="2461" w:type="dxa"/>
                                    <w:shd w:val="clear" w:color="auto" w:fill="F2F2F2" w:themeFill="background1" w:themeFillShade="F2"/>
                                    <w:vAlign w:val="center"/>
                                  </w:tcPr>
                                  <w:p w:rsidR="00492C99" w:rsidRDefault="00492C99" w:rsidP="00690A93">
                                    <w:pPr>
                                      <w:jc w:val="center"/>
                                    </w:pPr>
                                    <w:r>
                                      <w:t>&lt;User Interface&gt;</w:t>
                                    </w:r>
                                  </w:p>
                                </w:tc>
                              </w:tr>
                            </w:tbl>
                            <w:p w:rsidR="00492C99" w:rsidRDefault="00492C99" w:rsidP="00492C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Circular Arrow 238"/>
                        <wps:cNvSpPr/>
                        <wps:spPr>
                          <a:xfrm>
                            <a:off x="3221665" y="552893"/>
                            <a:ext cx="1966757" cy="1615440"/>
                          </a:xfrm>
                          <a:prstGeom prst="circularArrow">
                            <a:avLst>
                              <a:gd name="adj1" fmla="val 5737"/>
                              <a:gd name="adj2" fmla="val 1142319"/>
                              <a:gd name="adj3" fmla="val 20457681"/>
                              <a:gd name="adj4" fmla="val 13783415"/>
                              <a:gd name="adj5" fmla="val 7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Circular Arrow 241"/>
                        <wps:cNvSpPr/>
                        <wps:spPr>
                          <a:xfrm rot="2153278" flipH="1">
                            <a:off x="3274828" y="871870"/>
                            <a:ext cx="1966757" cy="1615440"/>
                          </a:xfrm>
                          <a:prstGeom prst="circularArrow">
                            <a:avLst>
                              <a:gd name="adj1" fmla="val 5737"/>
                              <a:gd name="adj2" fmla="val 1142319"/>
                              <a:gd name="adj3" fmla="val 20457681"/>
                              <a:gd name="adj4" fmla="val 13783415"/>
                              <a:gd name="adj5" fmla="val 7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Text Box 242"/>
                        <wps:cNvSpPr txBox="1"/>
                        <wps:spPr>
                          <a:xfrm rot="13171695" flipV="1">
                            <a:off x="4081782" y="590814"/>
                            <a:ext cx="1975805" cy="333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C99" w:rsidRPr="00690A93" w:rsidRDefault="00492C99" w:rsidP="00492C99">
                              <w:pPr>
                                <w:rPr>
                                  <w:sz w:val="16"/>
                                </w:rPr>
                              </w:pPr>
                              <w:r w:rsidRPr="00690A93">
                                <w:rPr>
                                  <w:sz w:val="16"/>
                                </w:rPr>
                                <w:t>Sensor Values &amp;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Text Box 243"/>
                        <wps:cNvSpPr txBox="1"/>
                        <wps:spPr>
                          <a:xfrm rot="1921611">
                            <a:off x="3891516" y="1286540"/>
                            <a:ext cx="1329070" cy="2551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C99" w:rsidRPr="00492C99" w:rsidRDefault="00492C99" w:rsidP="00492C99">
                              <w:pPr>
                                <w:rPr>
                                  <w:sz w:val="12"/>
                                </w:rPr>
                              </w:pPr>
                              <w:r w:rsidRPr="00492C99">
                                <w:rPr>
                                  <w:sz w:val="12"/>
                                </w:rPr>
                                <w:t>Control Commands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44" o:spid="_x0000_s1026" style="width:359.2pt;height:354.75pt;mso-position-horizontal-relative:char;mso-position-vertical-relative:line" coordsize="69320,68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10;2VBLAwQKAAAAAAAAACEASxUiUgcrAAAHKwAAFQAAAGRycy9tZWRpYS9pbWFnZTMuanBlZ//Y/+AA&#10;EEpGSUYAAQEBANwA3AAA/9sAQwACAQEBAQECAQEBAgICAgIEAwICAgIFBAQDBAYFBgYGBQYGBgcJ&#10;CAYHCQcGBggLCAkKCgoKCgYICwwLCgwJCgoK/9sAQwECAgICAgIFAwMFCgcGBwoKCgoKCgoKCgoK&#10;CgoKCgoKCgoKCgoKCgoKCgoKCgoKCgoKCgoKCgoKCgoKCgoKCgoK/8AAEQgAsAC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7" type="#_x0000_t75" alt="Multi-Chassis - 4WD Kit (ATV)" style="position:absolute;left:11908;top:33705;width:34766;height:34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HJZrDAAAA3AAAAA8AAABkcnMvZG93bnJldi54bWxET0trAjEQvgv9D2EKvYhmW0TarVFaoaD0&#10;pJWCt3Ez3SxuJkuSffjvG0HwNh/fcxarwdaiIx8qxwqepxkI4sLpiksFh5+vySuIEJE11o5JwYUC&#10;rJYPowXm2vW8o24fS5FCOOSowMTY5FKGwpDFMHUNceL+nLcYE/Sl1B77FG5r+ZJlc2mx4tRgsKG1&#10;oeK8b62Cs/7t2/XRdqf22x922+zzOBsbpZ4eh493EJGGeBff3Bud5r/N4fpMuk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sclmsMAAADcAAAADwAAAAAAAAAAAAAAAACf&#10;AgAAZHJzL2Rvd25yZXYueG1sUEsFBgAAAAAEAAQA9wAAAI8DAAAAAA==&#10;">
                  <v:imagedata r:id="rId16" o:title="Multi-Chassis - 4WD Kit (ATV)"/>
                  <v:path arrowok="t"/>
                </v:shape>
                <v:shape id="Picture 195" o:spid="_x0000_s1028" type="#_x0000_t75" alt="Arduino Mega 2560 R3" style="position:absolute;left:18181;top:19882;width:20517;height:17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B8pTEAAAA3AAAAA8AAABkcnMvZG93bnJldi54bWxET91qwjAUvh/sHcIZ7GZoOpminVHGwCFj&#10;CFYf4NicNXXNSUnS2u3pl8HAu/Px/Z7lerCN6MmH2rGCx3EGgrh0uuZKwfGwGc1BhIissXFMCr4p&#10;wHp1e7PEXLsL76kvYiVSCIccFZgY21zKUBqyGMauJU7cp/MWY4K+ktrjJYXbRk6ybCYt1pwaDLb0&#10;aqj8KjqroHjvz2d8OO22Zj/t3syT7z5+vFL3d8PLM4hIQ7yK/91bneYvpvD3TLp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B8pTEAAAA3AAAAA8AAAAAAAAAAAAAAAAA&#10;nwIAAGRycy9kb3ducmV2LnhtbFBLBQYAAAAABAAEAPcAAACQAwAAAAA=&#10;">
                  <v:imagedata r:id="rId17" o:title="Arduino Mega 2560 R3"/>
                  <v:path arrowok="t"/>
                </v:shape>
                <v:shape id="Picture 194" o:spid="_x0000_s1029" type="#_x0000_t75" alt="XBee WiFi Module - RP-SMA Connector" style="position:absolute;left:24242;top:8399;width:11106;height:1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IG7jDAAAA3AAAAA8AAABkcnMvZG93bnJldi54bWxET01rwkAQvRf8D8sIvdWNEkqNriKiNJci&#10;1Qh6G7JjEszOhuzWxP56t1DwNo/3OfNlb2pxo9ZVlhWMRxEI4tzqigsF2WH79gHCeWSNtWVScCcH&#10;y8XgZY6Jth1/023vCxFC2CWooPS+SaR0eUkG3cg2xIG72NagD7AtpG6xC+GmlpMoepcGKw4NJTa0&#10;Lim/7n+Mgjq7fx5det7FX+l0/ctdGm+yk1Kvw341A+Gp90/xvzvVYf40hr9nwgV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cgbuMMAAADcAAAADwAAAAAAAAAAAAAAAACf&#10;AgAAZHJzL2Rvd25yZXYueG1sUEsFBgAAAAAEAAQA9wAAAI8DAAAAAA==&#10;">
                  <v:imagedata r:id="rId18" o:title="XBee WiFi Module - RP-SMA Connector"/>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3" o:spid="_x0000_s1030" type="#_x0000_t67" style="position:absolute;left:28069;top:18925;width:1867;height:3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0MAA&#10;AADcAAAADwAAAGRycy9kb3ducmV2LnhtbESPywrCMBBF94L/EEZwp6kKotUoIhQE3fhY6G5sxrbY&#10;TEoTtf69EQSXl/s43PmyMaV4Uu0KywoG/QgEcWp1wZmC0zHpTUA4j6yxtEwK3uRguWi35hhr++I9&#10;PQ8+E2GEXYwKcu+rWEqX5mTQ9W1FHLybrQ36IOtM6hpfYdyUchhFY2mw4EDIsaJ1Tun98DCBOyou&#10;51ty3ekp0eSc3NOV3O6U6naa1QyEp8b/w7/2RisYRi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f+0MAAAADcAAAADwAAAAAAAAAAAAAAAACYAgAAZHJzL2Rvd25y&#10;ZXYueG1sUEsFBgAAAAAEAAQA9QAAAIUDAAAAAA==&#10;" adj="16264" fillcolor="#5b9bd5 [3204]" strokecolor="#1f4d78 [1604]" strokeweight="1pt"/>
                <v:shape id="Down Arrow 204" o:spid="_x0000_s1031" type="#_x0000_t67" style="position:absolute;left:28069;top:36788;width:1873;height:3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qMYA&#10;AADcAAAADwAAAGRycy9kb3ducmV2LnhtbESPQWvCQBSE7wX/w/KEXopuFLESXcUWhHirWjw/s88k&#10;mn2bZtck9td3C4LHYWa+YRarzpSiodoVlhWMhhEI4tTqgjMF34fNYAbCeWSNpWVScCcHq2XvZYGx&#10;ti3vqNn7TAQIuxgV5N5XsZQuzcmgG9qKOHhnWxv0QdaZ1DW2AW5KOY6iqTRYcFjIsaLPnNLr/mYU&#10;XO6j07bZ/G4nt/bj63h4O/0kybtSr/1uPQfhqfPP8KOdaAXjaAL/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p/qMYAAADcAAAADwAAAAAAAAAAAAAAAACYAgAAZHJz&#10;L2Rvd25yZXYueG1sUEsFBgAAAAAEAAQA9QAAAIsDAAAAAA==&#10;" adj="16250" fillcolor="#5b9bd5 [3204]" strokecolor="#1f4d78 [1604]" strokeweight="1pt"/>
                <v:shape id="Picture 211" o:spid="_x0000_s1032" type="#_x0000_t75" alt="File:5-DOF Robotic Arm.jpg" style="position:absolute;top:5528;width:20516;height:20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WR3DFAAAA3AAAAA8AAABkcnMvZG93bnJldi54bWxEj0GLwjAUhO8L/ofwhL0smlZklWoUEZRF&#10;8LCuF2+P5tnWNi+1ibX+eyMIexxm5htmvuxMJVpqXGFZQTyMQBCnVhecKTj+bQZTEM4ja6wsk4IH&#10;OVgueh9zTLS98y+1B5+JAGGXoILc+zqR0qU5GXRDWxMH72wbgz7IJpO6wXuAm0qOouhbGiw4LORY&#10;0zqntDzcjIJyUp7GY39x12vWuv16d9vG0y+lPvvdagbCU+f/w+/2j1YwimN4nQlHQC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1kdwxQAAANwAAAAPAAAAAAAAAAAAAAAA&#10;AJ8CAABkcnMvZG93bnJldi54bWxQSwUGAAAAAAQABAD3AAAAkQMAAAAA&#10;">
                  <v:imagedata r:id="rId19" o:title="5-DOF Robotic Arm"/>
                  <v:path arrowok="t"/>
                </v:shape>
                <v:shape id="Bent-Up Arrow 213" o:spid="_x0000_s1033" style="position:absolute;left:5741;top:25305;width:15310;height:16688;rotation:7066463fd;visibility:visible;mso-wrap-style:square;v-text-anchor:middle" coordsize="1530985,166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s48MA&#10;AADcAAAADwAAAGRycy9kb3ducmV2LnhtbESPUWsCMRCE34X+h7CFvmlOBZWrUYpVEPpQGvsDlsv2&#10;7uhlEy7ref33TaHg4zAz3zDb/eg7NVCf2sAG5rMCFHEVXMu1gc/LaboBlQTZYReYDPxQgv3uYbLF&#10;0oUbf9BgpVYZwqlEA41ILLVOVUMe0yxE4ux9hd6jZNnX2vV4y3Df6UVRrLTHlvNCg5EODVXf9uoN&#10;HCS8Lq3Y4Wj16u30vo7neozGPD2OL8+ghEa5h//bZ2dgMV/C35l8BP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Xs48MAAADcAAAADwAAAAAAAAAAAAAAAACYAgAAZHJzL2Rv&#10;d25yZXYueG1sUEsFBgAAAAAEAAQA9QAAAIgDAAAAAA==&#10;" path="m,1568745r1372605,l1372605,154629r-58346,l1422622,r108363,154629l1472639,154629r,1514151l,1668780,,1568745xe" fillcolor="#5b9bd5 [3204]" strokecolor="#1f4d78 [1604]" strokeweight="1pt">
                  <v:stroke joinstyle="miter"/>
                  <v:path arrowok="t" o:connecttype="custom" o:connectlocs="0,1568745;1372605,1568745;1372605,154629;1314259,154629;1422622,0;1530985,154629;1472639,154629;1472639,1668780;0,1668780;0,1568745" o:connectangles="0,0,0,0,0,0,0,0,0,0"/>
                </v:shape>
                <v:group id="Group 235" o:spid="_x0000_s1034" style="position:absolute;left:48909;width:13504;height:6908" coordsize="13503,6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Cloud 233" o:spid="_x0000_s1035" style="position:absolute;width:13503;height:6908;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9MkMcA&#10;AADcAAAADwAAAGRycy9kb3ducmV2LnhtbESPQWvCQBSE74X+h+UVequbxmoldRWRCoGK0qiH3h7Z&#10;1ySYfRuzqyb/3hUKPQ4z8w0znXemFhdqXWVZwesgAkGcW11xoWC/W71MQDiPrLG2TAp6cjCfPT5M&#10;MdH2yt90yXwhAoRdggpK75tESpeXZNANbEMcvF/bGvRBtoXULV4D3NQyjqKxNFhxWCixoWVJ+TE7&#10;GwWHeDv6fO9Pfdr0Zr2JvtL0J3tT6vmpW3yA8NT5//BfO9UK4uEQ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fTJDHAAAA3A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path arrowok="t" o:connecttype="custom" o:connectlocs="146693,418637;67517,405891;216554,558124;181920,564217;515065,625149;494185,597322;901067,555757;892721,586287;1066796,367093;1168415,481216;1306512,245550;1261250,288346;1197922,86776;1200298,106990;908913,63203;932106,37423;692078,75485;703299,53255;437609,83033;478244,104591;129001,252506;121905,229813" o:connectangles="0,0,0,0,0,0,0,0,0,0,0,0,0,0,0,0,0,0,0,0,0,0"/>
                  </v:shape>
                  <v:shapetype id="_x0000_t202" coordsize="21600,21600" o:spt="202" path="m,l,21600r21600,l21600,xe">
                    <v:stroke joinstyle="miter"/>
                    <v:path gradientshapeok="t" o:connecttype="rect"/>
                  </v:shapetype>
                  <v:shape id="Text Box 234" o:spid="_x0000_s1036" type="#_x0000_t202" style="position:absolute;left:1807;top:1063;width:10101;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wccA&#10;AADcAAAADwAAAGRycy9kb3ducmV2LnhtbESPzWvCQBTE70L/h+UVetNN01YkZhUJSEXagx8Xb8/s&#10;ywdm36bZrab9611B8DjMzG+YdN6bRpypc7VlBa+jCARxbnXNpYL9bjmcgHAeWWNjmRT8kYP57GmQ&#10;YqLthTd03vpSBAi7BBVU3reJlC6vyKAb2ZY4eIXtDPogu1LqDi8BbhoZR9FYGqw5LFTYUlZRftr+&#10;GgXrbPmNm2NsJv9N9vlVLNqf/eFDqZfnfjEF4an3j/C9vdIK4rd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mp8HHAAAA3AAAAA8AAAAAAAAAAAAAAAAAmAIAAGRy&#10;cy9kb3ducmV2LnhtbFBLBQYAAAAABAAEAPUAAACMAwAAAAA=&#10;" filled="f" stroked="f" strokeweight=".5pt">
                    <v:textbox>
                      <w:txbxContent>
                        <w:p w:rsidR="00492C99" w:rsidRPr="00492C99" w:rsidRDefault="00492C99" w:rsidP="00492C99">
                          <w:pPr>
                            <w:rPr>
                              <w:sz w:val="14"/>
                            </w:rPr>
                          </w:pPr>
                          <w:proofErr w:type="spellStart"/>
                          <w:r w:rsidRPr="00492C99">
                            <w:rPr>
                              <w:sz w:val="14"/>
                            </w:rPr>
                            <w:t>Etherios</w:t>
                          </w:r>
                          <w:proofErr w:type="spellEnd"/>
                          <w:r w:rsidRPr="00492C99">
                            <w:rPr>
                              <w:sz w:val="14"/>
                            </w:rPr>
                            <w:t>™ Cloud Service</w:t>
                          </w:r>
                        </w:p>
                      </w:txbxContent>
                    </v:textbox>
                  </v:shape>
                </v:group>
                <v:shape id="Text Box 237" o:spid="_x0000_s1037" type="#_x0000_t202" style="position:absolute;left:48909;top:14458;width:20411;height:9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CIcMA&#10;AADcAAAADwAAAGRycy9kb3ducmV2LnhtbESPT4vCMBTE7wt+h/AEb2uqgn+qUURYWPdm9eDx0Tzb&#10;2ualNrHWb78RBI/DzPyGWW06U4mWGldYVjAaRiCIU6sLzhScjj/fcxDOI2usLJOCJznYrHtfK4y1&#10;ffCB2sRnIkDYxagg976OpXRpTgbd0NbEwbvYxqAPssmkbvAR4KaS4yiaSoMFh4Uca9rllJbJ3SiQ&#10;f1aaw/Panhe3ZLJfUHm6T0ulBv1uuwThqfOf8Lv9qxWMJz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CIcMAAADcAAAADwAAAAAAAAAAAAAAAACYAgAAZHJzL2Rv&#10;d25yZXYueG1sUEsFBgAAAAAEAAQA9QAAAIgDAAAAAA==&#10;" fillcolor="#5b9bd5 [3204]" strokeweight=".5pt">
                  <v:textbox>
                    <w:txbxContent>
                      <w:tbl>
                        <w:tblPr>
                          <w:tblStyle w:val="TableGrid"/>
                          <w:tblW w:w="2461" w:type="dxa"/>
                          <w:jc w:val="center"/>
                          <w:shd w:val="clear" w:color="auto" w:fill="F2F2F2" w:themeFill="background1" w:themeFillShade="F2"/>
                          <w:tblLook w:val="04A0" w:firstRow="1" w:lastRow="0" w:firstColumn="1" w:lastColumn="0" w:noHBand="0" w:noVBand="1"/>
                        </w:tblPr>
                        <w:tblGrid>
                          <w:gridCol w:w="2461"/>
                        </w:tblGrid>
                        <w:tr w:rsidR="00492C99" w:rsidTr="00690A93">
                          <w:trPr>
                            <w:trHeight w:val="170"/>
                            <w:jc w:val="center"/>
                          </w:trPr>
                          <w:tc>
                            <w:tcPr>
                              <w:tcW w:w="2461" w:type="dxa"/>
                              <w:shd w:val="clear" w:color="auto" w:fill="F2F2F2" w:themeFill="background1" w:themeFillShade="F2"/>
                            </w:tcPr>
                            <w:p w:rsidR="00492C99" w:rsidRPr="00492C99" w:rsidRDefault="00492C99">
                              <w:pPr>
                                <w:rPr>
                                  <w:sz w:val="18"/>
                                </w:rPr>
                              </w:pPr>
                              <w:r w:rsidRPr="00492C99">
                                <w:rPr>
                                  <w:sz w:val="18"/>
                                </w:rPr>
                                <w:t>Control Program      _ □ ×</w:t>
                              </w:r>
                            </w:p>
                          </w:tc>
                        </w:tr>
                        <w:tr w:rsidR="00492C99" w:rsidTr="00690A93">
                          <w:trPr>
                            <w:trHeight w:val="784"/>
                            <w:jc w:val="center"/>
                          </w:trPr>
                          <w:tc>
                            <w:tcPr>
                              <w:tcW w:w="2461" w:type="dxa"/>
                              <w:shd w:val="clear" w:color="auto" w:fill="F2F2F2" w:themeFill="background1" w:themeFillShade="F2"/>
                              <w:vAlign w:val="center"/>
                            </w:tcPr>
                            <w:p w:rsidR="00492C99" w:rsidRDefault="00492C99" w:rsidP="00690A93">
                              <w:pPr>
                                <w:jc w:val="center"/>
                              </w:pPr>
                              <w:r>
                                <w:t>&lt;User Interface&gt;</w:t>
                              </w:r>
                            </w:p>
                          </w:tc>
                        </w:tr>
                      </w:tbl>
                      <w:p w:rsidR="00492C99" w:rsidRDefault="00492C99" w:rsidP="00492C99"/>
                    </w:txbxContent>
                  </v:textbox>
                </v:shape>
                <v:shape id="Circular Arrow 238" o:spid="_x0000_s1038" style="position:absolute;left:32216;top:5528;width:19668;height:16155;visibility:visible;mso-wrap-style:square;v-text-anchor:middle" coordsize="1966757,161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MhcAA&#10;AADcAAAADwAAAGRycy9kb3ducmV2LnhtbERPy4rCMBTdC/5DuII7Ta1PqlGcgWFGRMEHri/NtS02&#10;N6WJ2vl7sxBcHs57sWpMKR5Uu8KygkE/AkGcWl1wpuB8+unNQDiPrLG0TAr+ycFq2W4tMNH2yQd6&#10;HH0mQgi7BBXk3leJlC7NyaDr24o4cFdbG/QB1pnUNT5DuCllHEUTabDg0JBjRd85pbfj3Sj4cu4+&#10;jUbVdj/ejC5Tf9Db+HenVLfTrOcgPDX+I367/7SCeBjWhjPh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OMhcAAAADcAAAADwAAAAAAAAAAAAAAAACYAgAAZHJzL2Rvd25y&#10;ZXYueG1sUEsFBgAAAAAEAAQA9QAAAIUDAAAAAA==&#10;" path="m474814,207541c682524,93397,939961,54238,1185061,99504v287962,53182,525350,216527,635509,437289l1895946,536793r-56647,270927l1641029,536793r74269,c1606486,356558,1395734,226904,1146345,186773,935176,152793,715420,186165,535784,279493l474814,207541xe" fillcolor="#5b9bd5 [3204]" strokecolor="#1f4d78 [1604]" strokeweight="1pt">
                  <v:stroke joinstyle="miter"/>
                  <v:path arrowok="t" o:connecttype="custom" o:connectlocs="474814,207541;1185061,99504;1820570,536793;1895946,536793;1839299,807720;1641029,536793;1715298,536793;1146345,186773;535784,279493;474814,207541" o:connectangles="0,0,0,0,0,0,0,0,0,0"/>
                </v:shape>
                <v:shape id="Circular Arrow 241" o:spid="_x0000_s1039" style="position:absolute;left:32748;top:8718;width:19667;height:16155;rotation:-2351954fd;flip:x;visibility:visible;mso-wrap-style:square;v-text-anchor:middle" coordsize="1966757,161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Hs8QA&#10;AADcAAAADwAAAGRycy9kb3ducmV2LnhtbESPzWrDMBCE74G+g9hCb4lkU0JxowQTKM2hJeQH2uNi&#10;bS0TayUsJXHfvgoEehxm5htmsRpdLy40xM6zhmKmQBA33nTcajge3qYvIGJCNth7Jg2/FGG1fJgs&#10;sDL+yju67FMrMoRjhRpsSqGSMjaWHMaZD8TZ+/GDw5Tl0Eoz4DXDXS9LpebSYcd5wWKgtaXmtD87&#10;DarYfpYH9W3xY16/87EI9VcIWj89jvUriERj+g/f2xujoXwu4HY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x7PEAAAA3AAAAA8AAAAAAAAAAAAAAAAAmAIAAGRycy9k&#10;b3ducmV2LnhtbFBLBQYAAAAABAAEAPUAAACJAwAAAAA=&#10;" path="m474814,207541c682524,93397,939961,54238,1185061,99504v287962,53182,525350,216527,635509,437289l1895946,536793r-56647,270927l1641029,536793r74269,c1606486,356558,1395734,226904,1146345,186773,935176,152793,715420,186165,535784,279493l474814,207541xe" fillcolor="#5b9bd5 [3204]" strokecolor="#1f4d78 [1604]" strokeweight="1pt">
                  <v:stroke joinstyle="miter"/>
                  <v:path arrowok="t" o:connecttype="custom" o:connectlocs="474814,207541;1185061,99504;1820570,536793;1895946,536793;1839299,807720;1641029,536793;1715298,536793;1146345,186773;535784,279493;474814,207541" o:connectangles="0,0,0,0,0,0,0,0,0,0"/>
                </v:shape>
                <v:shape id="Text Box 242" o:spid="_x0000_s1040" type="#_x0000_t202" style="position:absolute;left:40817;top:5908;width:19758;height:3330;rotation:9205957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J6sYA&#10;AADcAAAADwAAAGRycy9kb3ducmV2LnhtbESP3UoDMRSE7wXfIRzBO5t1sT+sTUspKNJS0FaLl4fN&#10;cbN0c7IksU3fvikIXg4z8w0znSfbiSP50DpW8DgoQBDXTrfcKPjcvTxMQISIrLFzTArOFGA+u72Z&#10;YqXdiT/ouI2NyBAOFSowMfaVlKE2ZDEMXE+cvR/nLcYsfSO1x1OG206WRTGSFlvOCwZ7WhqqD9tf&#10;q+D92/s2LDb16msd92k3TPvXsVHq/i4tnkFESvE//Nd+0wrKpxKuZ/IR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lJ6sYAAADcAAAADwAAAAAAAAAAAAAAAACYAgAAZHJz&#10;L2Rvd25yZXYueG1sUEsFBgAAAAAEAAQA9QAAAIsDAAAAAA==&#10;" filled="f" stroked="f" strokeweight=".5pt">
                  <v:textbox>
                    <w:txbxContent>
                      <w:p w:rsidR="00492C99" w:rsidRPr="00690A93" w:rsidRDefault="00492C99" w:rsidP="00492C99">
                        <w:pPr>
                          <w:rPr>
                            <w:sz w:val="16"/>
                          </w:rPr>
                        </w:pPr>
                        <w:r w:rsidRPr="00690A93">
                          <w:rPr>
                            <w:sz w:val="16"/>
                          </w:rPr>
                          <w:t>Sensor Values &amp; Feedback</w:t>
                        </w:r>
                      </w:p>
                    </w:txbxContent>
                  </v:textbox>
                </v:shape>
                <v:shape id="Text Box 243" o:spid="_x0000_s1041" type="#_x0000_t202" style="position:absolute;left:38915;top:12865;width:13290;height:2552;rotation:20989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DVMUA&#10;AADcAAAADwAAAGRycy9kb3ducmV2LnhtbESPQWvCQBSE70L/w/IK3uqmVkTSbMQWLC0oRu3B4yP7&#10;TEKzb5fsqvHfu0LB4zAz3zDZvDetOFPnG8sKXkcJCOLS6oYrBb/75csMhA/IGlvLpOBKHub50yDD&#10;VNsLb+m8C5WIEPYpKqhDcKmUvqzJoB9ZRxy9o+0Mhii7SuoOLxFuWjlOkqk02HBcqNHRZ03l3+5k&#10;FBR7tz5sCvdTrD6+iuWCp40MqNTwuV+8gwjUh0f4v/2tFYwnb3A/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INUxQAAANwAAAAPAAAAAAAAAAAAAAAAAJgCAABkcnMv&#10;ZG93bnJldi54bWxQSwUGAAAAAAQABAD1AAAAigMAAAAA&#10;" filled="f" stroked="f" strokeweight=".5pt">
                  <v:textbox>
                    <w:txbxContent>
                      <w:p w:rsidR="00492C99" w:rsidRPr="00492C99" w:rsidRDefault="00492C99" w:rsidP="00492C99">
                        <w:pPr>
                          <w:rPr>
                            <w:sz w:val="12"/>
                          </w:rPr>
                        </w:pPr>
                        <w:r w:rsidRPr="00492C99">
                          <w:rPr>
                            <w:sz w:val="12"/>
                          </w:rPr>
                          <w:t>Control Commands</w:t>
                        </w:r>
                      </w:p>
                    </w:txbxContent>
                  </v:textbox>
                </v:shape>
                <w10:anchorlock/>
              </v:group>
            </w:pict>
          </mc:Fallback>
        </mc:AlternateContent>
      </w:r>
    </w:p>
    <w:p w:rsidR="006E5032" w:rsidRPr="00492C99" w:rsidRDefault="006E5032" w:rsidP="006E5032">
      <w:pPr>
        <w:spacing w:line="480" w:lineRule="auto"/>
        <w:jc w:val="center"/>
        <w:rPr>
          <w:rFonts w:ascii="Times New Roman" w:hAnsi="Times New Roman" w:cs="Times New Roman"/>
          <w:sz w:val="24"/>
        </w:rPr>
      </w:pPr>
      <w:r>
        <w:rPr>
          <w:rFonts w:ascii="Times New Roman" w:hAnsi="Times New Roman" w:cs="Times New Roman"/>
          <w:sz w:val="24"/>
        </w:rPr>
        <w:t xml:space="preserve">Figure 1.  </w:t>
      </w:r>
      <w:commentRangeStart w:id="24"/>
      <w:r>
        <w:rPr>
          <w:rFonts w:ascii="Times New Roman" w:hAnsi="Times New Roman" w:cs="Times New Roman"/>
          <w:sz w:val="24"/>
        </w:rPr>
        <w:t xml:space="preserve">Overview </w:t>
      </w:r>
      <w:commentRangeEnd w:id="24"/>
      <w:r w:rsidR="00E62181">
        <w:rPr>
          <w:rStyle w:val="CommentReference"/>
        </w:rPr>
        <w:commentReference w:id="24"/>
      </w:r>
      <w:r>
        <w:rPr>
          <w:rFonts w:ascii="Times New Roman" w:hAnsi="Times New Roman" w:cs="Times New Roman"/>
          <w:sz w:val="24"/>
        </w:rPr>
        <w:t>of the Deliverable for the Project</w:t>
      </w:r>
    </w:p>
    <w:p w:rsidR="00B670FA" w:rsidRDefault="00B670FA" w:rsidP="00B670FA">
      <w:pPr>
        <w:spacing w:line="480" w:lineRule="auto"/>
        <w:rPr>
          <w:rFonts w:ascii="Times New Roman" w:hAnsi="Times New Roman" w:cs="Times New Roman"/>
          <w:b/>
          <w:sz w:val="24"/>
        </w:rPr>
      </w:pPr>
      <w:r w:rsidRPr="00B670FA">
        <w:rPr>
          <w:rFonts w:ascii="Times New Roman" w:hAnsi="Times New Roman" w:cs="Times New Roman"/>
          <w:b/>
          <w:sz w:val="24"/>
        </w:rPr>
        <w:lastRenderedPageBreak/>
        <w:t>Target Objective and Goal Analysis</w:t>
      </w:r>
    </w:p>
    <w:p w:rsidR="00B92EE3" w:rsidRDefault="0044684A" w:rsidP="00B92EE3">
      <w:pPr>
        <w:spacing w:line="480" w:lineRule="auto"/>
        <w:ind w:firstLine="720"/>
        <w:rPr>
          <w:rFonts w:ascii="Times New Roman" w:hAnsi="Times New Roman" w:cs="Times New Roman"/>
          <w:noProof/>
          <w:sz w:val="24"/>
        </w:rPr>
      </w:pPr>
      <w:r>
        <w:rPr>
          <w:rFonts w:ascii="Times New Roman" w:hAnsi="Times New Roman" w:cs="Times New Roman"/>
          <w:sz w:val="24"/>
        </w:rPr>
        <w:t xml:space="preserve">For the semester of </w:t>
      </w:r>
      <w:proofErr w:type="gramStart"/>
      <w:r>
        <w:rPr>
          <w:rFonts w:ascii="Times New Roman" w:hAnsi="Times New Roman" w:cs="Times New Roman"/>
          <w:sz w:val="24"/>
        </w:rPr>
        <w:t>Fall</w:t>
      </w:r>
      <w:proofErr w:type="gramEnd"/>
      <w:r>
        <w:rPr>
          <w:rFonts w:ascii="Times New Roman" w:hAnsi="Times New Roman" w:cs="Times New Roman"/>
          <w:sz w:val="24"/>
        </w:rPr>
        <w:t xml:space="preserve"> 2014, our target </w:t>
      </w:r>
      <w:del w:id="25" w:author="Trombetta, Len" w:date="2014-12-15T12:39:00Z">
        <w:r w:rsidDel="00E62181">
          <w:rPr>
            <w:rFonts w:ascii="Times New Roman" w:hAnsi="Times New Roman" w:cs="Times New Roman"/>
            <w:sz w:val="24"/>
          </w:rPr>
          <w:delText xml:space="preserve">goal </w:delText>
        </w:r>
      </w:del>
      <w:ins w:id="26" w:author="Trombetta, Len" w:date="2014-12-15T12:39:00Z">
        <w:r w:rsidR="00E62181">
          <w:rPr>
            <w:rFonts w:ascii="Times New Roman" w:hAnsi="Times New Roman" w:cs="Times New Roman"/>
            <w:sz w:val="24"/>
          </w:rPr>
          <w:t>objective</w:t>
        </w:r>
        <w:r w:rsidR="00E62181">
          <w:rPr>
            <w:rFonts w:ascii="Times New Roman" w:hAnsi="Times New Roman" w:cs="Times New Roman"/>
            <w:sz w:val="24"/>
          </w:rPr>
          <w:t xml:space="preserve"> </w:t>
        </w:r>
      </w:ins>
      <w:r>
        <w:rPr>
          <w:rFonts w:ascii="Times New Roman" w:hAnsi="Times New Roman" w:cs="Times New Roman"/>
          <w:sz w:val="24"/>
        </w:rPr>
        <w:t>was to create a robot that cou</w:t>
      </w:r>
      <w:r w:rsidR="003C08BF">
        <w:rPr>
          <w:rFonts w:ascii="Times New Roman" w:hAnsi="Times New Roman" w:cs="Times New Roman"/>
          <w:sz w:val="24"/>
        </w:rPr>
        <w:t>ld move according to a user’s wireless input.</w:t>
      </w:r>
      <w:r w:rsidR="00CD302D">
        <w:rPr>
          <w:rFonts w:ascii="Times New Roman" w:hAnsi="Times New Roman" w:cs="Times New Roman"/>
          <w:sz w:val="24"/>
        </w:rPr>
        <w:t xml:space="preserve">  In order to achieve that goal, though, we had to set a number of smaller goals, which can be seen below in Figure 2.</w:t>
      </w:r>
      <w:r w:rsidR="00C434A2">
        <w:rPr>
          <w:rFonts w:ascii="Times New Roman" w:hAnsi="Times New Roman" w:cs="Times New Roman"/>
          <w:sz w:val="24"/>
        </w:rPr>
        <w:t xml:space="preserve">  Currently, all of the goals for this semester have been accomplished.  The robot is currently able to move in a variety of directions, all according to what the user inputs.  As for the semester of </w:t>
      </w:r>
      <w:del w:id="27" w:author="Trombetta, Len" w:date="2014-12-15T12:40:00Z">
        <w:r w:rsidR="00C434A2" w:rsidDel="00E62181">
          <w:rPr>
            <w:rFonts w:ascii="Times New Roman" w:hAnsi="Times New Roman" w:cs="Times New Roman"/>
            <w:sz w:val="24"/>
          </w:rPr>
          <w:delText xml:space="preserve">Spring </w:delText>
        </w:r>
      </w:del>
      <w:ins w:id="28" w:author="Trombetta, Len" w:date="2014-12-15T12:40:00Z">
        <w:r w:rsidR="00E62181">
          <w:rPr>
            <w:rFonts w:ascii="Times New Roman" w:hAnsi="Times New Roman" w:cs="Times New Roman"/>
            <w:sz w:val="24"/>
          </w:rPr>
          <w:t>s</w:t>
        </w:r>
        <w:r w:rsidR="00E62181">
          <w:rPr>
            <w:rFonts w:ascii="Times New Roman" w:hAnsi="Times New Roman" w:cs="Times New Roman"/>
            <w:sz w:val="24"/>
          </w:rPr>
          <w:t xml:space="preserve">pring </w:t>
        </w:r>
      </w:ins>
      <w:r w:rsidR="00C434A2">
        <w:rPr>
          <w:rFonts w:ascii="Times New Roman" w:hAnsi="Times New Roman" w:cs="Times New Roman"/>
          <w:sz w:val="24"/>
        </w:rPr>
        <w:t>2015, our goal will be to have a complete robot that can move according to user input and can pick up a golf ball.</w:t>
      </w:r>
    </w:p>
    <w:p w:rsidR="00C434A2" w:rsidRPr="0044684A" w:rsidRDefault="00B92EE3" w:rsidP="00B92EE3">
      <w:pPr>
        <w:spacing w:line="480" w:lineRule="auto"/>
        <w:rPr>
          <w:rFonts w:ascii="Times New Roman" w:hAnsi="Times New Roman" w:cs="Times New Roman"/>
          <w:sz w:val="24"/>
        </w:rPr>
      </w:pPr>
      <w:r w:rsidRPr="00B92EE3">
        <w:rPr>
          <w:rFonts w:ascii="Times New Roman" w:hAnsi="Times New Roman" w:cs="Times New Roman"/>
          <w:noProof/>
          <w:sz w:val="24"/>
        </w:rPr>
        <w:drawing>
          <wp:inline distT="0" distB="0" distL="0" distR="0">
            <wp:extent cx="5943600" cy="2971800"/>
            <wp:effectExtent l="0" t="0" r="0" b="0"/>
            <wp:docPr id="2" name="Picture 2" descr="C:\Users\Erick\Dropbox\Senior Design - Mecury Project\Reports\goal analysis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k\Dropbox\Senior Design - Mecury Project\Reports\goal analysis snip.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r w:rsidR="00C434A2">
        <w:rPr>
          <w:rFonts w:ascii="Times New Roman" w:hAnsi="Times New Roman" w:cs="Times New Roman"/>
          <w:sz w:val="24"/>
        </w:rPr>
        <w:t xml:space="preserve">Figure 2. Goal Analysis for the </w:t>
      </w:r>
      <w:proofErr w:type="gramStart"/>
      <w:r w:rsidR="00C434A2">
        <w:rPr>
          <w:rFonts w:ascii="Times New Roman" w:hAnsi="Times New Roman" w:cs="Times New Roman"/>
          <w:sz w:val="24"/>
        </w:rPr>
        <w:t>Fall</w:t>
      </w:r>
      <w:proofErr w:type="gramEnd"/>
      <w:r w:rsidR="00C434A2">
        <w:rPr>
          <w:rFonts w:ascii="Times New Roman" w:hAnsi="Times New Roman" w:cs="Times New Roman"/>
          <w:sz w:val="24"/>
        </w:rPr>
        <w:t xml:space="preserve"> 2014 Semester</w:t>
      </w:r>
    </w:p>
    <w:p w:rsidR="00B670FA" w:rsidRPr="00FD5A9A" w:rsidRDefault="00B670FA" w:rsidP="00B670FA">
      <w:pPr>
        <w:spacing w:line="480" w:lineRule="auto"/>
        <w:rPr>
          <w:rFonts w:ascii="Times New Roman" w:hAnsi="Times New Roman" w:cs="Times New Roman"/>
          <w:b/>
          <w:sz w:val="24"/>
          <w:szCs w:val="24"/>
        </w:rPr>
      </w:pPr>
      <w:r w:rsidRPr="00B670FA">
        <w:rPr>
          <w:rFonts w:ascii="Times New Roman" w:hAnsi="Times New Roman" w:cs="Times New Roman"/>
          <w:b/>
          <w:sz w:val="24"/>
        </w:rPr>
        <w:t>Engineering Specifications and Constraints</w:t>
      </w:r>
    </w:p>
    <w:p w:rsidR="00B670FA" w:rsidRPr="00FD5A9A" w:rsidRDefault="00B670FA" w:rsidP="00B670FA">
      <w:pPr>
        <w:spacing w:line="480" w:lineRule="auto"/>
        <w:rPr>
          <w:rFonts w:ascii="Times New Roman" w:hAnsi="Times New Roman" w:cs="Times New Roman"/>
          <w:sz w:val="24"/>
          <w:szCs w:val="24"/>
        </w:rPr>
      </w:pPr>
      <w:r w:rsidRPr="00FD5A9A">
        <w:rPr>
          <w:rFonts w:ascii="Times New Roman" w:hAnsi="Times New Roman" w:cs="Times New Roman"/>
          <w:sz w:val="24"/>
          <w:szCs w:val="24"/>
        </w:rPr>
        <w:tab/>
      </w:r>
      <w:del w:id="29" w:author="Trombetta, Len" w:date="2014-12-15T12:40:00Z">
        <w:r w:rsidRPr="00FD5A9A" w:rsidDel="00E62181">
          <w:rPr>
            <w:rFonts w:ascii="Times New Roman" w:hAnsi="Times New Roman" w:cs="Times New Roman"/>
            <w:sz w:val="24"/>
            <w:szCs w:val="24"/>
          </w:rPr>
          <w:delText>Due to the fact that</w:delText>
        </w:r>
      </w:del>
      <w:ins w:id="30" w:author="Trombetta, Len" w:date="2014-12-15T12:40:00Z">
        <w:r w:rsidR="00E62181">
          <w:rPr>
            <w:rFonts w:ascii="Times New Roman" w:hAnsi="Times New Roman" w:cs="Times New Roman"/>
            <w:sz w:val="24"/>
            <w:szCs w:val="24"/>
          </w:rPr>
          <w:t>Because</w:t>
        </w:r>
      </w:ins>
      <w:r w:rsidRPr="00FD5A9A">
        <w:rPr>
          <w:rFonts w:ascii="Times New Roman" w:hAnsi="Times New Roman" w:cs="Times New Roman"/>
          <w:sz w:val="24"/>
          <w:szCs w:val="24"/>
        </w:rPr>
        <w:t xml:space="preserve"> this project is a part of a competition, we have to adhere to a certain set of rules in order to ensure that we can maximize our score and more importantly, avoid disqualification. According to the competition rules, our machine must be able to navigate a track that is 18” in width and must be able to fit through a tunnel that is 12” in height.  Our robot must be made with these measurements in mind or else points will deducted for each time </w:t>
      </w:r>
      <w:r w:rsidRPr="00FD5A9A">
        <w:rPr>
          <w:rFonts w:ascii="Times New Roman" w:hAnsi="Times New Roman" w:cs="Times New Roman"/>
          <w:sz w:val="24"/>
          <w:szCs w:val="24"/>
        </w:rPr>
        <w:lastRenderedPageBreak/>
        <w:t xml:space="preserve">that we make contact with one of the walls. As for the speed and power of the motors, it must be able to carry our robot over a bridge with 30 degree inclines.  The motors that we choose must be chosen with a balance of speed and maneuverability in mind.  Although choosing the fastest motors may sound ideal, it would leave us unable to maneuver the robot through the course without hitting the walls. In addition, the robot must be controlled strictly via a Wi-Fi internet connection from a distance of at least 50 miles.  At most, two connections to the provided access point will be allowed, which will allow us only one connection for control purposes, since the other connection will most likely be used for a video feed.  Finally, the control communications must be two way.  In other words, the robot has to communicate with the user in addition to the user communicating with the machine. </w:t>
      </w:r>
    </w:p>
    <w:p w:rsidR="00B670FA" w:rsidRDefault="00B670FA" w:rsidP="00B670FA">
      <w:pPr>
        <w:spacing w:line="480" w:lineRule="auto"/>
        <w:rPr>
          <w:rFonts w:ascii="Times New Roman" w:hAnsi="Times New Roman" w:cs="Times New Roman"/>
          <w:sz w:val="24"/>
          <w:szCs w:val="24"/>
        </w:rPr>
      </w:pPr>
      <w:r w:rsidRPr="00FD5A9A">
        <w:rPr>
          <w:rFonts w:ascii="Times New Roman" w:hAnsi="Times New Roman" w:cs="Times New Roman"/>
          <w:sz w:val="24"/>
          <w:szCs w:val="24"/>
        </w:rPr>
        <w:tab/>
        <w:t>For our project, we have d</w:t>
      </w:r>
      <w:r w:rsidR="00FD5A9A" w:rsidRPr="00FD5A9A">
        <w:rPr>
          <w:rFonts w:ascii="Times New Roman" w:hAnsi="Times New Roman" w:cs="Times New Roman"/>
          <w:sz w:val="24"/>
          <w:szCs w:val="24"/>
        </w:rPr>
        <w:t>esigned our robot in order to explicitly abide by these constraints.  Our robot is currently designed with measurements of 10” by 8” by 7” in order to provide maneuverability through the course in addition to providing enough room to fit our various components.</w:t>
      </w:r>
      <w:r w:rsidR="00FD5A9A">
        <w:rPr>
          <w:rFonts w:ascii="Times New Roman" w:hAnsi="Times New Roman" w:cs="Times New Roman"/>
          <w:sz w:val="24"/>
          <w:szCs w:val="24"/>
        </w:rPr>
        <w:t xml:space="preserve">  Our motors were chosen in order to provide a torque of at least 80 </w:t>
      </w:r>
      <w:proofErr w:type="spellStart"/>
      <w:r w:rsidR="00FD5A9A">
        <w:rPr>
          <w:rFonts w:ascii="Times New Roman" w:hAnsi="Times New Roman" w:cs="Times New Roman"/>
          <w:sz w:val="24"/>
          <w:szCs w:val="24"/>
        </w:rPr>
        <w:t>oz</w:t>
      </w:r>
      <w:proofErr w:type="spellEnd"/>
      <w:r w:rsidR="00FD5A9A">
        <w:rPr>
          <w:rFonts w:ascii="Times New Roman" w:hAnsi="Times New Roman" w:cs="Times New Roman"/>
          <w:sz w:val="24"/>
          <w:szCs w:val="24"/>
        </w:rPr>
        <w:t xml:space="preserve">-in. so that our projected load of 4 kg. </w:t>
      </w:r>
      <w:proofErr w:type="gramStart"/>
      <w:r w:rsidR="00FD5A9A">
        <w:rPr>
          <w:rFonts w:ascii="Times New Roman" w:hAnsi="Times New Roman" w:cs="Times New Roman"/>
          <w:sz w:val="24"/>
          <w:szCs w:val="24"/>
        </w:rPr>
        <w:t>can</w:t>
      </w:r>
      <w:proofErr w:type="gramEnd"/>
      <w:r w:rsidR="00FD5A9A">
        <w:rPr>
          <w:rFonts w:ascii="Times New Roman" w:hAnsi="Times New Roman" w:cs="Times New Roman"/>
          <w:sz w:val="24"/>
          <w:szCs w:val="24"/>
        </w:rPr>
        <w:t xml:space="preserve"> be transported over the 30 degree incline.  In addition, our motors were chosen in order to attain an RPM of at least 115 which, for a wheel radius of 1”, translates into a speed of roughly 1 ft</w:t>
      </w:r>
      <w:proofErr w:type="gramStart"/>
      <w:r w:rsidR="00FD5A9A">
        <w:rPr>
          <w:rFonts w:ascii="Times New Roman" w:hAnsi="Times New Roman" w:cs="Times New Roman"/>
          <w:sz w:val="24"/>
          <w:szCs w:val="24"/>
        </w:rPr>
        <w:t>./</w:t>
      </w:r>
      <w:proofErr w:type="gramEnd"/>
      <w:r w:rsidR="00FD5A9A">
        <w:rPr>
          <w:rFonts w:ascii="Times New Roman" w:hAnsi="Times New Roman" w:cs="Times New Roman"/>
          <w:sz w:val="24"/>
          <w:szCs w:val="24"/>
        </w:rPr>
        <w:t>sec.</w:t>
      </w:r>
      <w:r w:rsidR="006E5032">
        <w:rPr>
          <w:rFonts w:ascii="Times New Roman" w:hAnsi="Times New Roman" w:cs="Times New Roman"/>
          <w:sz w:val="24"/>
          <w:szCs w:val="24"/>
        </w:rPr>
        <w:t xml:space="preserve">  Calculations for the torque can be seen in the appendix.</w:t>
      </w:r>
    </w:p>
    <w:p w:rsidR="00FD5A9A" w:rsidRPr="00AB4320" w:rsidRDefault="00FD5A9A" w:rsidP="00B670FA">
      <w:pPr>
        <w:spacing w:line="480" w:lineRule="auto"/>
        <w:rPr>
          <w:rFonts w:ascii="Times New Roman" w:hAnsi="Times New Roman" w:cs="Times New Roman"/>
          <w:b/>
          <w:sz w:val="24"/>
          <w:szCs w:val="24"/>
        </w:rPr>
      </w:pPr>
      <w:r w:rsidRPr="00AB4320">
        <w:rPr>
          <w:rFonts w:ascii="Times New Roman" w:hAnsi="Times New Roman" w:cs="Times New Roman"/>
          <w:b/>
          <w:sz w:val="24"/>
          <w:szCs w:val="24"/>
        </w:rPr>
        <w:t>Budget</w:t>
      </w:r>
    </w:p>
    <w:p w:rsidR="00AB4320" w:rsidRDefault="00AB4320" w:rsidP="00B670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semester of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2014, we have, to-date, spent a total of $39,442 in order to realize our </w:t>
      </w:r>
      <w:r w:rsidR="00C35197">
        <w:rPr>
          <w:rFonts w:ascii="Times New Roman" w:hAnsi="Times New Roman" w:cs="Times New Roman"/>
          <w:sz w:val="24"/>
          <w:szCs w:val="24"/>
        </w:rPr>
        <w:t>current iteration of the robot. As can be seen below</w:t>
      </w:r>
      <w:r w:rsidR="003C08BF">
        <w:rPr>
          <w:rFonts w:ascii="Times New Roman" w:hAnsi="Times New Roman" w:cs="Times New Roman"/>
          <w:sz w:val="24"/>
          <w:szCs w:val="24"/>
        </w:rPr>
        <w:t xml:space="preserve"> in Table 1</w:t>
      </w:r>
      <w:r w:rsidR="00C35197">
        <w:rPr>
          <w:rFonts w:ascii="Times New Roman" w:hAnsi="Times New Roman" w:cs="Times New Roman"/>
          <w:sz w:val="24"/>
          <w:szCs w:val="24"/>
        </w:rPr>
        <w:t xml:space="preserve">, our expenditures have been mostly spent on labor costs for the team members in addition to some labor costs for the engineering advisors.  </w:t>
      </w:r>
      <w:r w:rsidR="0044684A">
        <w:rPr>
          <w:rFonts w:ascii="Times New Roman" w:hAnsi="Times New Roman" w:cs="Times New Roman"/>
          <w:sz w:val="24"/>
          <w:szCs w:val="24"/>
        </w:rPr>
        <w:t xml:space="preserve">So far, labor expenditures have totaled to $38,800 while parts </w:t>
      </w:r>
      <w:r w:rsidR="0044684A">
        <w:rPr>
          <w:rFonts w:ascii="Times New Roman" w:hAnsi="Times New Roman" w:cs="Times New Roman"/>
          <w:sz w:val="24"/>
          <w:szCs w:val="24"/>
        </w:rPr>
        <w:lastRenderedPageBreak/>
        <w:t xml:space="preserve">expenditures have added up to roughly $642.  </w:t>
      </w:r>
      <w:commentRangeStart w:id="31"/>
      <w:r w:rsidR="0044684A">
        <w:rPr>
          <w:rFonts w:ascii="Times New Roman" w:hAnsi="Times New Roman" w:cs="Times New Roman"/>
          <w:sz w:val="24"/>
          <w:szCs w:val="24"/>
        </w:rPr>
        <w:t xml:space="preserve">For the upcoming semester, we expect to spend roughly $400 on parts: </w:t>
      </w:r>
      <w:commentRangeEnd w:id="31"/>
      <w:r w:rsidR="0094059A">
        <w:rPr>
          <w:rStyle w:val="CommentReference"/>
        </w:rPr>
        <w:commentReference w:id="31"/>
      </w:r>
      <w:r w:rsidR="0044684A">
        <w:rPr>
          <w:rFonts w:ascii="Times New Roman" w:hAnsi="Times New Roman" w:cs="Times New Roman"/>
          <w:sz w:val="24"/>
          <w:szCs w:val="24"/>
        </w:rPr>
        <w:t>a smaller quantity due to the fact that the only costs lie in development of the servo arm.  We do expect to work a bit longer, taking up the weeks before the beginning of the semester, totaling to fourteen worked weeks, resulting in a higher labor cost of $44,900.</w:t>
      </w:r>
      <w:r w:rsidR="003C08BF">
        <w:rPr>
          <w:rFonts w:ascii="Times New Roman" w:hAnsi="Times New Roman" w:cs="Times New Roman"/>
          <w:sz w:val="24"/>
          <w:szCs w:val="24"/>
        </w:rPr>
        <w:t xml:space="preserve">  Calculations for these two values can be seen below in Table 2.</w:t>
      </w:r>
    </w:p>
    <w:tbl>
      <w:tblPr>
        <w:tblStyle w:val="GridTable1Light"/>
        <w:tblpPr w:leftFromText="180" w:rightFromText="180" w:vertAnchor="text" w:tblpY="365"/>
        <w:tblW w:w="8997" w:type="dxa"/>
        <w:tblLook w:val="0600" w:firstRow="0" w:lastRow="0" w:firstColumn="0" w:lastColumn="0" w:noHBand="1" w:noVBand="1"/>
      </w:tblPr>
      <w:tblGrid>
        <w:gridCol w:w="1417"/>
        <w:gridCol w:w="1691"/>
        <w:gridCol w:w="1052"/>
        <w:gridCol w:w="925"/>
        <w:gridCol w:w="1078"/>
        <w:gridCol w:w="2834"/>
      </w:tblGrid>
      <w:tr w:rsidR="00AB4320" w:rsidRPr="00FD5A9A" w:rsidTr="00AB4320">
        <w:trPr>
          <w:trHeight w:val="483"/>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Expenses</w:t>
            </w:r>
          </w:p>
        </w:tc>
        <w:tc>
          <w:tcPr>
            <w:tcW w:w="1691"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Name</w:t>
            </w:r>
          </w:p>
        </w:tc>
        <w:tc>
          <w:tcPr>
            <w:tcW w:w="1052"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Weeks worked</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proofErr w:type="spellStart"/>
            <w:r w:rsidRPr="00FD5A9A">
              <w:rPr>
                <w:rFonts w:ascii="Times New Roman" w:eastAsia="Times New Roman" w:hAnsi="Times New Roman" w:cs="Times New Roman"/>
                <w:kern w:val="24"/>
                <w:sz w:val="18"/>
                <w:szCs w:val="18"/>
              </w:rPr>
              <w:t>Hrs</w:t>
            </w:r>
            <w:proofErr w:type="spellEnd"/>
            <w:r w:rsidRPr="00FD5A9A">
              <w:rPr>
                <w:rFonts w:ascii="Times New Roman" w:eastAsia="Times New Roman" w:hAnsi="Times New Roman" w:cs="Times New Roman"/>
                <w:kern w:val="24"/>
                <w:sz w:val="18"/>
                <w:szCs w:val="18"/>
              </w:rPr>
              <w:t>/</w:t>
            </w:r>
            <w:proofErr w:type="spellStart"/>
            <w:r w:rsidRPr="00FD5A9A">
              <w:rPr>
                <w:rFonts w:ascii="Times New Roman" w:eastAsia="Times New Roman" w:hAnsi="Times New Roman" w:cs="Times New Roman"/>
                <w:kern w:val="24"/>
                <w:sz w:val="18"/>
                <w:szCs w:val="18"/>
              </w:rPr>
              <w:t>Wk</w:t>
            </w:r>
            <w:proofErr w:type="spellEnd"/>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Hourly pay rate</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Total cost</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Labor Cost</w:t>
            </w:r>
          </w:p>
        </w:tc>
        <w:tc>
          <w:tcPr>
            <w:tcW w:w="1691"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proofErr w:type="spellStart"/>
            <w:r w:rsidRPr="00FD5A9A">
              <w:rPr>
                <w:rFonts w:ascii="Times New Roman" w:eastAsia="Times New Roman" w:hAnsi="Times New Roman" w:cs="Times New Roman"/>
                <w:kern w:val="24"/>
                <w:sz w:val="18"/>
                <w:szCs w:val="18"/>
              </w:rPr>
              <w:t>Aman</w:t>
            </w:r>
            <w:proofErr w:type="spellEnd"/>
            <w:r w:rsidRPr="00FD5A9A">
              <w:rPr>
                <w:rFonts w:ascii="Times New Roman" w:eastAsia="Times New Roman" w:hAnsi="Times New Roman" w:cs="Times New Roman"/>
                <w:kern w:val="24"/>
                <w:sz w:val="18"/>
                <w:szCs w:val="18"/>
              </w:rPr>
              <w:t xml:space="preserve"> </w:t>
            </w:r>
            <w:proofErr w:type="spellStart"/>
            <w:r w:rsidRPr="00FD5A9A">
              <w:rPr>
                <w:rFonts w:ascii="Times New Roman" w:eastAsia="Times New Roman" w:hAnsi="Times New Roman" w:cs="Times New Roman"/>
                <w:kern w:val="24"/>
                <w:sz w:val="18"/>
                <w:szCs w:val="18"/>
              </w:rPr>
              <w:t>Fatma</w:t>
            </w:r>
            <w:proofErr w:type="spellEnd"/>
          </w:p>
        </w:tc>
        <w:tc>
          <w:tcPr>
            <w:tcW w:w="1052"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12</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20</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$50.00 </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$12,000.00 </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1691"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Steven Do</w:t>
            </w:r>
          </w:p>
        </w:tc>
        <w:tc>
          <w:tcPr>
            <w:tcW w:w="1052"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12</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20</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$50.00 </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$12,000.00 </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1691"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Erick Saucedo</w:t>
            </w:r>
          </w:p>
        </w:tc>
        <w:tc>
          <w:tcPr>
            <w:tcW w:w="1052"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12</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20</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$50.00 </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$12,000.00 </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1691"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Dr. Trombetta</w:t>
            </w:r>
          </w:p>
        </w:tc>
        <w:tc>
          <w:tcPr>
            <w:tcW w:w="1052"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8</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$100.00 </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$800.00 </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1691"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Dr. Marpaung</w:t>
            </w:r>
          </w:p>
        </w:tc>
        <w:tc>
          <w:tcPr>
            <w:tcW w:w="1052"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10</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2</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$100.00 </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$2,000.00 </w:t>
            </w:r>
          </w:p>
        </w:tc>
      </w:tr>
      <w:tr w:rsidR="00AB4320" w:rsidRPr="00FD5A9A" w:rsidTr="00AB4320">
        <w:trPr>
          <w:trHeight w:val="253"/>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b/>
                <w:bCs/>
                <w:kern w:val="24"/>
                <w:sz w:val="18"/>
                <w:szCs w:val="18"/>
              </w:rPr>
              <w:t> </w:t>
            </w:r>
          </w:p>
        </w:tc>
        <w:tc>
          <w:tcPr>
            <w:tcW w:w="2743" w:type="dxa"/>
            <w:gridSpan w:val="2"/>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b/>
                <w:bCs/>
                <w:kern w:val="24"/>
                <w:sz w:val="18"/>
                <w:szCs w:val="18"/>
              </w:rPr>
              <w:t>Description</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b/>
                <w:bCs/>
                <w:kern w:val="24"/>
                <w:sz w:val="18"/>
                <w:szCs w:val="18"/>
              </w:rPr>
              <w:t>Qty.</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b/>
                <w:bCs/>
                <w:kern w:val="24"/>
                <w:sz w:val="18"/>
                <w:szCs w:val="18"/>
              </w:rPr>
              <w:t>Cost</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b/>
                <w:bCs/>
                <w:kern w:val="24"/>
                <w:sz w:val="18"/>
                <w:szCs w:val="18"/>
              </w:rPr>
              <w:t> </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Parts Cost</w:t>
            </w:r>
          </w:p>
        </w:tc>
        <w:tc>
          <w:tcPr>
            <w:tcW w:w="2743" w:type="dxa"/>
            <w:gridSpan w:val="2"/>
            <w:hideMark/>
          </w:tcPr>
          <w:p w:rsidR="00AB4320" w:rsidRPr="00FD5A9A" w:rsidRDefault="00AB4320" w:rsidP="00AB4320">
            <w:pPr>
              <w:textAlignment w:val="center"/>
              <w:rPr>
                <w:rFonts w:ascii="Times New Roman" w:eastAsia="Times New Roman" w:hAnsi="Times New Roman" w:cs="Times New Roman"/>
                <w:sz w:val="18"/>
                <w:szCs w:val="18"/>
              </w:rPr>
            </w:pPr>
            <w:proofErr w:type="spellStart"/>
            <w:r w:rsidRPr="00FD5A9A">
              <w:rPr>
                <w:rFonts w:ascii="Times New Roman" w:eastAsia="Times New Roman" w:hAnsi="Times New Roman" w:cs="Times New Roman"/>
                <w:kern w:val="24"/>
                <w:sz w:val="18"/>
                <w:szCs w:val="18"/>
              </w:rPr>
              <w:t>Xbee</w:t>
            </w:r>
            <w:proofErr w:type="spellEnd"/>
            <w:r w:rsidRPr="00FD5A9A">
              <w:rPr>
                <w:rFonts w:ascii="Times New Roman" w:eastAsia="Times New Roman" w:hAnsi="Times New Roman" w:cs="Times New Roman"/>
                <w:kern w:val="24"/>
                <w:sz w:val="18"/>
                <w:szCs w:val="18"/>
              </w:rPr>
              <w:t xml:space="preserve"> S6b </w:t>
            </w:r>
            <w:proofErr w:type="spellStart"/>
            <w:r w:rsidRPr="00FD5A9A">
              <w:rPr>
                <w:rFonts w:ascii="Times New Roman" w:eastAsia="Times New Roman" w:hAnsi="Times New Roman" w:cs="Times New Roman"/>
                <w:kern w:val="24"/>
                <w:sz w:val="18"/>
                <w:szCs w:val="18"/>
              </w:rPr>
              <w:t>Wifi</w:t>
            </w:r>
            <w:proofErr w:type="spellEnd"/>
            <w:r w:rsidRPr="00FD5A9A">
              <w:rPr>
                <w:rFonts w:ascii="Times New Roman" w:eastAsia="Times New Roman" w:hAnsi="Times New Roman" w:cs="Times New Roman"/>
                <w:kern w:val="24"/>
                <w:sz w:val="18"/>
                <w:szCs w:val="18"/>
              </w:rPr>
              <w:t xml:space="preserve"> Module</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3</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$34.95</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$104.85</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2743" w:type="dxa"/>
            <w:gridSpan w:val="2"/>
            <w:hideMark/>
          </w:tcPr>
          <w:p w:rsidR="00AB4320" w:rsidRPr="00FD5A9A" w:rsidRDefault="00AB4320" w:rsidP="00AB4320">
            <w:pPr>
              <w:textAlignment w:val="center"/>
              <w:rPr>
                <w:rFonts w:ascii="Times New Roman" w:eastAsia="Times New Roman" w:hAnsi="Times New Roman" w:cs="Times New Roman"/>
                <w:sz w:val="18"/>
                <w:szCs w:val="18"/>
              </w:rPr>
            </w:pPr>
            <w:proofErr w:type="spellStart"/>
            <w:r w:rsidRPr="00FD5A9A">
              <w:rPr>
                <w:rFonts w:ascii="Times New Roman" w:eastAsia="Times New Roman" w:hAnsi="Times New Roman" w:cs="Times New Roman"/>
                <w:kern w:val="24"/>
                <w:sz w:val="18"/>
                <w:szCs w:val="18"/>
              </w:rPr>
              <w:t>Sparkfun</w:t>
            </w:r>
            <w:proofErr w:type="spellEnd"/>
            <w:r w:rsidRPr="00FD5A9A">
              <w:rPr>
                <w:rFonts w:ascii="Times New Roman" w:eastAsia="Times New Roman" w:hAnsi="Times New Roman" w:cs="Times New Roman"/>
                <w:kern w:val="24"/>
                <w:sz w:val="18"/>
                <w:szCs w:val="18"/>
              </w:rPr>
              <w:t xml:space="preserve"> </w:t>
            </w:r>
            <w:proofErr w:type="spellStart"/>
            <w:r w:rsidRPr="00FD5A9A">
              <w:rPr>
                <w:rFonts w:ascii="Times New Roman" w:eastAsia="Times New Roman" w:hAnsi="Times New Roman" w:cs="Times New Roman"/>
                <w:kern w:val="24"/>
                <w:sz w:val="18"/>
                <w:szCs w:val="18"/>
              </w:rPr>
              <w:t>Xbee</w:t>
            </w:r>
            <w:proofErr w:type="spellEnd"/>
            <w:r w:rsidRPr="00FD5A9A">
              <w:rPr>
                <w:rFonts w:ascii="Times New Roman" w:eastAsia="Times New Roman" w:hAnsi="Times New Roman" w:cs="Times New Roman"/>
                <w:kern w:val="24"/>
                <w:sz w:val="18"/>
                <w:szCs w:val="18"/>
              </w:rPr>
              <w:t xml:space="preserve"> Explorer</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2</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$24.95</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$49.90</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2743" w:type="dxa"/>
            <w:gridSpan w:val="2"/>
            <w:hideMark/>
          </w:tcPr>
          <w:p w:rsidR="00AB4320" w:rsidRPr="00FD5A9A" w:rsidRDefault="00AB4320" w:rsidP="00AB4320">
            <w:pP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Seed Wireless Shield</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2</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$9.99</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$19.98</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2743" w:type="dxa"/>
            <w:gridSpan w:val="2"/>
            <w:hideMark/>
          </w:tcPr>
          <w:p w:rsidR="00AB4320" w:rsidRPr="00FD5A9A" w:rsidRDefault="00AB4320" w:rsidP="00AB4320">
            <w:pP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Arduino Mega 2650 R3</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$45.95</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$45.95</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2743" w:type="dxa"/>
            <w:gridSpan w:val="2"/>
            <w:hideMark/>
          </w:tcPr>
          <w:p w:rsidR="00AB4320" w:rsidRPr="00FD5A9A" w:rsidRDefault="00AB4320" w:rsidP="00AB4320">
            <w:pPr>
              <w:textAlignment w:val="center"/>
              <w:rPr>
                <w:rFonts w:ascii="Times New Roman" w:eastAsia="Times New Roman" w:hAnsi="Times New Roman" w:cs="Times New Roman"/>
                <w:sz w:val="18"/>
                <w:szCs w:val="18"/>
              </w:rPr>
            </w:pPr>
            <w:proofErr w:type="spellStart"/>
            <w:r w:rsidRPr="00FD5A9A">
              <w:rPr>
                <w:rFonts w:ascii="Times New Roman" w:eastAsia="Times New Roman" w:hAnsi="Times New Roman" w:cs="Times New Roman"/>
                <w:kern w:val="24"/>
                <w:sz w:val="18"/>
                <w:szCs w:val="18"/>
              </w:rPr>
              <w:t>Arcylic</w:t>
            </w:r>
            <w:proofErr w:type="spellEnd"/>
            <w:r w:rsidRPr="00FD5A9A">
              <w:rPr>
                <w:rFonts w:ascii="Times New Roman" w:eastAsia="Times New Roman" w:hAnsi="Times New Roman" w:cs="Times New Roman"/>
                <w:kern w:val="24"/>
                <w:sz w:val="18"/>
                <w:szCs w:val="18"/>
              </w:rPr>
              <w:t xml:space="preserve"> Chassis</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$19.99</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$19.99</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2743" w:type="dxa"/>
            <w:gridSpan w:val="2"/>
            <w:hideMark/>
          </w:tcPr>
          <w:p w:rsidR="00AB4320" w:rsidRPr="00FD5A9A" w:rsidRDefault="00AB4320" w:rsidP="00AB4320">
            <w:pPr>
              <w:textAlignment w:val="center"/>
              <w:rPr>
                <w:rFonts w:ascii="Times New Roman" w:eastAsia="Times New Roman" w:hAnsi="Times New Roman" w:cs="Times New Roman"/>
                <w:sz w:val="18"/>
                <w:szCs w:val="18"/>
              </w:rPr>
            </w:pPr>
            <w:proofErr w:type="spellStart"/>
            <w:r w:rsidRPr="00FD5A9A">
              <w:rPr>
                <w:rFonts w:ascii="Times New Roman" w:eastAsia="Times New Roman" w:hAnsi="Times New Roman" w:cs="Times New Roman"/>
                <w:kern w:val="24"/>
                <w:sz w:val="18"/>
                <w:szCs w:val="18"/>
              </w:rPr>
              <w:t>Pololu</w:t>
            </w:r>
            <w:proofErr w:type="spellEnd"/>
            <w:r w:rsidRPr="00FD5A9A">
              <w:rPr>
                <w:rFonts w:ascii="Times New Roman" w:eastAsia="Times New Roman" w:hAnsi="Times New Roman" w:cs="Times New Roman"/>
                <w:kern w:val="24"/>
                <w:sz w:val="18"/>
                <w:szCs w:val="18"/>
              </w:rPr>
              <w:t xml:space="preserve"> Gear Motor </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4</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$21.95</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$87.80</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2743" w:type="dxa"/>
            <w:gridSpan w:val="2"/>
            <w:hideMark/>
          </w:tcPr>
          <w:p w:rsidR="00AB4320" w:rsidRPr="00FD5A9A" w:rsidRDefault="00AB4320" w:rsidP="00AB4320">
            <w:pPr>
              <w:textAlignment w:val="center"/>
              <w:rPr>
                <w:rFonts w:ascii="Times New Roman" w:eastAsia="Times New Roman" w:hAnsi="Times New Roman" w:cs="Times New Roman"/>
                <w:sz w:val="18"/>
                <w:szCs w:val="18"/>
              </w:rPr>
            </w:pPr>
            <w:proofErr w:type="spellStart"/>
            <w:r w:rsidRPr="00FD5A9A">
              <w:rPr>
                <w:rFonts w:ascii="Times New Roman" w:eastAsia="Times New Roman" w:hAnsi="Times New Roman" w:cs="Times New Roman"/>
                <w:kern w:val="24"/>
                <w:sz w:val="18"/>
                <w:szCs w:val="18"/>
              </w:rPr>
              <w:t>Pololu</w:t>
            </w:r>
            <w:proofErr w:type="spellEnd"/>
            <w:r w:rsidRPr="00FD5A9A">
              <w:rPr>
                <w:rFonts w:ascii="Times New Roman" w:eastAsia="Times New Roman" w:hAnsi="Times New Roman" w:cs="Times New Roman"/>
                <w:kern w:val="24"/>
                <w:sz w:val="18"/>
                <w:szCs w:val="18"/>
              </w:rPr>
              <w:t xml:space="preserve"> Wheel and Mounting kit</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$13.90</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$13.90</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2743" w:type="dxa"/>
            <w:gridSpan w:val="2"/>
            <w:hideMark/>
          </w:tcPr>
          <w:p w:rsidR="00AB4320" w:rsidRPr="00FD5A9A" w:rsidRDefault="00AB4320" w:rsidP="00AB4320">
            <w:pPr>
              <w:textAlignment w:val="center"/>
              <w:rPr>
                <w:rFonts w:ascii="Times New Roman" w:eastAsia="Times New Roman" w:hAnsi="Times New Roman" w:cs="Times New Roman"/>
                <w:sz w:val="18"/>
                <w:szCs w:val="18"/>
              </w:rPr>
            </w:pPr>
            <w:proofErr w:type="spellStart"/>
            <w:r w:rsidRPr="00FD5A9A">
              <w:rPr>
                <w:rFonts w:ascii="Times New Roman" w:eastAsia="Times New Roman" w:hAnsi="Times New Roman" w:cs="Times New Roman"/>
                <w:kern w:val="24"/>
                <w:sz w:val="18"/>
                <w:szCs w:val="18"/>
              </w:rPr>
              <w:t>Miscellanous</w:t>
            </w:r>
            <w:proofErr w:type="spellEnd"/>
            <w:r w:rsidRPr="00FD5A9A">
              <w:rPr>
                <w:rFonts w:ascii="Times New Roman" w:eastAsia="Times New Roman" w:hAnsi="Times New Roman" w:cs="Times New Roman"/>
                <w:kern w:val="24"/>
                <w:sz w:val="18"/>
                <w:szCs w:val="18"/>
              </w:rPr>
              <w:t xml:space="preserve"> Items</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$300.00</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$300.00</w:t>
            </w:r>
          </w:p>
        </w:tc>
      </w:tr>
      <w:tr w:rsidR="00AB4320" w:rsidRPr="00FD5A9A" w:rsidTr="00AB4320">
        <w:trPr>
          <w:trHeight w:val="282"/>
        </w:trPr>
        <w:tc>
          <w:tcPr>
            <w:tcW w:w="6163" w:type="dxa"/>
            <w:gridSpan w:val="5"/>
            <w:hideMark/>
          </w:tcPr>
          <w:p w:rsidR="00AB4320" w:rsidRPr="00FD5A9A" w:rsidRDefault="00AB4320" w:rsidP="00AB4320">
            <w:pPr>
              <w:jc w:val="right"/>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Total Expense of Fall semester</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$39,442.37 </w:t>
            </w:r>
          </w:p>
        </w:tc>
      </w:tr>
    </w:tbl>
    <w:p w:rsidR="00AB4320" w:rsidRPr="00AB4320" w:rsidRDefault="00AB4320" w:rsidP="00AB432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1. Expenses for the Semester of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w:t>
      </w:r>
      <w:commentRangeStart w:id="32"/>
      <w:r>
        <w:rPr>
          <w:rFonts w:ascii="Times New Roman" w:hAnsi="Times New Roman" w:cs="Times New Roman"/>
          <w:sz w:val="24"/>
          <w:szCs w:val="24"/>
        </w:rPr>
        <w:t>2014</w:t>
      </w:r>
      <w:commentRangeEnd w:id="32"/>
      <w:r w:rsidR="00E62181">
        <w:rPr>
          <w:rStyle w:val="CommentReference"/>
        </w:rPr>
        <w:commentReference w:id="32"/>
      </w:r>
    </w:p>
    <w:p w:rsidR="00AB4320" w:rsidRDefault="00AB4320" w:rsidP="00AB4320">
      <w:pPr>
        <w:spacing w:line="480" w:lineRule="auto"/>
        <w:rPr>
          <w:rFonts w:ascii="Times New Roman" w:hAnsi="Times New Roman" w:cs="Times New Roman"/>
          <w:sz w:val="24"/>
          <w:szCs w:val="24"/>
        </w:rPr>
      </w:pPr>
    </w:p>
    <w:tbl>
      <w:tblPr>
        <w:tblStyle w:val="GridTable1Light"/>
        <w:tblpPr w:leftFromText="180" w:rightFromText="180" w:vertAnchor="text" w:horzAnchor="margin" w:tblpY="379"/>
        <w:tblW w:w="8997" w:type="dxa"/>
        <w:tblLook w:val="0600" w:firstRow="0" w:lastRow="0" w:firstColumn="0" w:lastColumn="0" w:noHBand="1" w:noVBand="1"/>
      </w:tblPr>
      <w:tblGrid>
        <w:gridCol w:w="1417"/>
        <w:gridCol w:w="1691"/>
        <w:gridCol w:w="1052"/>
        <w:gridCol w:w="925"/>
        <w:gridCol w:w="1078"/>
        <w:gridCol w:w="2834"/>
      </w:tblGrid>
      <w:tr w:rsidR="00AB4320" w:rsidRPr="00FD5A9A" w:rsidTr="00AB4320">
        <w:trPr>
          <w:trHeight w:val="483"/>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Expense</w:t>
            </w:r>
          </w:p>
        </w:tc>
        <w:tc>
          <w:tcPr>
            <w:tcW w:w="1691"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Name</w:t>
            </w:r>
          </w:p>
        </w:tc>
        <w:tc>
          <w:tcPr>
            <w:tcW w:w="1052"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 xml:space="preserve">Projected </w:t>
            </w:r>
            <w:r w:rsidRPr="00FD5A9A">
              <w:rPr>
                <w:rFonts w:ascii="Times New Roman" w:eastAsia="Times New Roman" w:hAnsi="Times New Roman" w:cs="Times New Roman"/>
                <w:kern w:val="24"/>
                <w:sz w:val="18"/>
                <w:szCs w:val="18"/>
              </w:rPr>
              <w:t>Weeks worked</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proofErr w:type="spellStart"/>
            <w:r w:rsidRPr="00FD5A9A">
              <w:rPr>
                <w:rFonts w:ascii="Times New Roman" w:eastAsia="Times New Roman" w:hAnsi="Times New Roman" w:cs="Times New Roman"/>
                <w:kern w:val="24"/>
                <w:sz w:val="18"/>
                <w:szCs w:val="18"/>
              </w:rPr>
              <w:t>Hrs</w:t>
            </w:r>
            <w:proofErr w:type="spellEnd"/>
            <w:r w:rsidRPr="00FD5A9A">
              <w:rPr>
                <w:rFonts w:ascii="Times New Roman" w:eastAsia="Times New Roman" w:hAnsi="Times New Roman" w:cs="Times New Roman"/>
                <w:kern w:val="24"/>
                <w:sz w:val="18"/>
                <w:szCs w:val="18"/>
              </w:rPr>
              <w:t>/</w:t>
            </w:r>
            <w:proofErr w:type="spellStart"/>
            <w:r w:rsidRPr="00FD5A9A">
              <w:rPr>
                <w:rFonts w:ascii="Times New Roman" w:eastAsia="Times New Roman" w:hAnsi="Times New Roman" w:cs="Times New Roman"/>
                <w:kern w:val="24"/>
                <w:sz w:val="18"/>
                <w:szCs w:val="18"/>
              </w:rPr>
              <w:t>Wk</w:t>
            </w:r>
            <w:proofErr w:type="spellEnd"/>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Hourly pay rate</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Total cost</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 xml:space="preserve">Projected </w:t>
            </w:r>
            <w:r w:rsidRPr="00FD5A9A">
              <w:rPr>
                <w:rFonts w:ascii="Times New Roman" w:eastAsia="Times New Roman" w:hAnsi="Times New Roman" w:cs="Times New Roman"/>
                <w:kern w:val="24"/>
                <w:sz w:val="18"/>
                <w:szCs w:val="18"/>
              </w:rPr>
              <w:t>Labor Cost</w:t>
            </w:r>
          </w:p>
        </w:tc>
        <w:tc>
          <w:tcPr>
            <w:tcW w:w="1691"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proofErr w:type="spellStart"/>
            <w:r w:rsidRPr="00FD5A9A">
              <w:rPr>
                <w:rFonts w:ascii="Times New Roman" w:eastAsia="Times New Roman" w:hAnsi="Times New Roman" w:cs="Times New Roman"/>
                <w:kern w:val="24"/>
                <w:sz w:val="18"/>
                <w:szCs w:val="18"/>
              </w:rPr>
              <w:t>Aman</w:t>
            </w:r>
            <w:proofErr w:type="spellEnd"/>
            <w:r w:rsidRPr="00FD5A9A">
              <w:rPr>
                <w:rFonts w:ascii="Times New Roman" w:eastAsia="Times New Roman" w:hAnsi="Times New Roman" w:cs="Times New Roman"/>
                <w:kern w:val="24"/>
                <w:sz w:val="18"/>
                <w:szCs w:val="18"/>
              </w:rPr>
              <w:t xml:space="preserve"> </w:t>
            </w:r>
            <w:proofErr w:type="spellStart"/>
            <w:r w:rsidRPr="00FD5A9A">
              <w:rPr>
                <w:rFonts w:ascii="Times New Roman" w:eastAsia="Times New Roman" w:hAnsi="Times New Roman" w:cs="Times New Roman"/>
                <w:kern w:val="24"/>
                <w:sz w:val="18"/>
                <w:szCs w:val="18"/>
              </w:rPr>
              <w:t>Fatma</w:t>
            </w:r>
            <w:proofErr w:type="spellEnd"/>
          </w:p>
        </w:tc>
        <w:tc>
          <w:tcPr>
            <w:tcW w:w="1052"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14</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20</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$50.00 </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$14</w:t>
            </w:r>
            <w:r w:rsidRPr="00FD5A9A">
              <w:rPr>
                <w:rFonts w:ascii="Times New Roman" w:eastAsia="Times New Roman" w:hAnsi="Times New Roman" w:cs="Times New Roman"/>
                <w:kern w:val="24"/>
                <w:sz w:val="18"/>
                <w:szCs w:val="18"/>
              </w:rPr>
              <w:t xml:space="preserve">,000.00 </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1691"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Steven Do</w:t>
            </w:r>
          </w:p>
        </w:tc>
        <w:tc>
          <w:tcPr>
            <w:tcW w:w="1052"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14</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20</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$50.00 </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$14</w:t>
            </w:r>
            <w:r w:rsidRPr="00FD5A9A">
              <w:rPr>
                <w:rFonts w:ascii="Times New Roman" w:eastAsia="Times New Roman" w:hAnsi="Times New Roman" w:cs="Times New Roman"/>
                <w:kern w:val="24"/>
                <w:sz w:val="18"/>
                <w:szCs w:val="18"/>
              </w:rPr>
              <w:t xml:space="preserve">,000.00 </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1691"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Erick Saucedo</w:t>
            </w:r>
          </w:p>
        </w:tc>
        <w:tc>
          <w:tcPr>
            <w:tcW w:w="1052"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14</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20</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$50.00 </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$14</w:t>
            </w:r>
            <w:r w:rsidRPr="00FD5A9A">
              <w:rPr>
                <w:rFonts w:ascii="Times New Roman" w:eastAsia="Times New Roman" w:hAnsi="Times New Roman" w:cs="Times New Roman"/>
                <w:kern w:val="24"/>
                <w:sz w:val="18"/>
                <w:szCs w:val="18"/>
              </w:rPr>
              <w:t xml:space="preserve">,000.00 </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1691"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Dr. Trombetta</w:t>
            </w:r>
          </w:p>
        </w:tc>
        <w:tc>
          <w:tcPr>
            <w:tcW w:w="1052"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5</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1</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$100.00 </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$5</w:t>
            </w:r>
            <w:r w:rsidRPr="00FD5A9A">
              <w:rPr>
                <w:rFonts w:ascii="Times New Roman" w:eastAsia="Times New Roman" w:hAnsi="Times New Roman" w:cs="Times New Roman"/>
                <w:kern w:val="24"/>
                <w:sz w:val="18"/>
                <w:szCs w:val="18"/>
              </w:rPr>
              <w:t xml:space="preserve">00.00 </w:t>
            </w:r>
          </w:p>
        </w:tc>
      </w:tr>
      <w:tr w:rsidR="00AB4320" w:rsidRPr="00FD5A9A" w:rsidTr="00AB4320">
        <w:trPr>
          <w:trHeight w:val="278"/>
        </w:trPr>
        <w:tc>
          <w:tcPr>
            <w:tcW w:w="1417"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w:t>
            </w:r>
          </w:p>
        </w:tc>
        <w:tc>
          <w:tcPr>
            <w:tcW w:w="1691"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Dr. Marpaung</w:t>
            </w:r>
          </w:p>
        </w:tc>
        <w:tc>
          <w:tcPr>
            <w:tcW w:w="1052"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12</w:t>
            </w:r>
          </w:p>
        </w:tc>
        <w:tc>
          <w:tcPr>
            <w:tcW w:w="925"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2</w:t>
            </w:r>
          </w:p>
        </w:tc>
        <w:tc>
          <w:tcPr>
            <w:tcW w:w="1078"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$100.00 </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$2,4</w:t>
            </w:r>
            <w:r w:rsidRPr="00FD5A9A">
              <w:rPr>
                <w:rFonts w:ascii="Times New Roman" w:eastAsia="Times New Roman" w:hAnsi="Times New Roman" w:cs="Times New Roman"/>
                <w:kern w:val="24"/>
                <w:sz w:val="18"/>
                <w:szCs w:val="18"/>
              </w:rPr>
              <w:t xml:space="preserve">00.00 </w:t>
            </w:r>
          </w:p>
        </w:tc>
      </w:tr>
      <w:tr w:rsidR="00AB4320" w:rsidRPr="00FD5A9A" w:rsidTr="00AB4320">
        <w:trPr>
          <w:trHeight w:val="282"/>
        </w:trPr>
        <w:tc>
          <w:tcPr>
            <w:tcW w:w="6163" w:type="dxa"/>
            <w:gridSpan w:val="5"/>
          </w:tcPr>
          <w:p w:rsidR="00AB4320" w:rsidRPr="00FD5A9A" w:rsidRDefault="00AB4320" w:rsidP="00AB4320">
            <w:pPr>
              <w:jc w:val="right"/>
              <w:textAlignment w:val="center"/>
              <w:rPr>
                <w:rFonts w:ascii="Times New Roman" w:eastAsia="Times New Roman" w:hAnsi="Times New Roman" w:cs="Times New Roman"/>
                <w:kern w:val="24"/>
                <w:sz w:val="18"/>
                <w:szCs w:val="18"/>
              </w:rPr>
            </w:pPr>
            <w:r>
              <w:rPr>
                <w:rFonts w:ascii="Times New Roman" w:eastAsia="Times New Roman" w:hAnsi="Times New Roman" w:cs="Times New Roman"/>
                <w:kern w:val="24"/>
                <w:sz w:val="18"/>
                <w:szCs w:val="18"/>
              </w:rPr>
              <w:t>Projected Parts Cost</w:t>
            </w:r>
          </w:p>
        </w:tc>
        <w:tc>
          <w:tcPr>
            <w:tcW w:w="2834" w:type="dxa"/>
          </w:tcPr>
          <w:p w:rsidR="00AB4320" w:rsidRPr="00FD5A9A" w:rsidRDefault="0044684A" w:rsidP="00AB4320">
            <w:pPr>
              <w:jc w:val="center"/>
              <w:textAlignment w:val="center"/>
              <w:rPr>
                <w:rFonts w:ascii="Times New Roman" w:eastAsia="Times New Roman" w:hAnsi="Times New Roman" w:cs="Times New Roman"/>
                <w:kern w:val="24"/>
                <w:sz w:val="18"/>
                <w:szCs w:val="18"/>
              </w:rPr>
            </w:pPr>
            <w:r>
              <w:rPr>
                <w:rFonts w:ascii="Times New Roman" w:eastAsia="Times New Roman" w:hAnsi="Times New Roman" w:cs="Times New Roman"/>
                <w:kern w:val="24"/>
                <w:sz w:val="18"/>
                <w:szCs w:val="18"/>
              </w:rPr>
              <w:t>$4</w:t>
            </w:r>
            <w:r w:rsidR="00AB4320">
              <w:rPr>
                <w:rFonts w:ascii="Times New Roman" w:eastAsia="Times New Roman" w:hAnsi="Times New Roman" w:cs="Times New Roman"/>
                <w:kern w:val="24"/>
                <w:sz w:val="18"/>
                <w:szCs w:val="18"/>
              </w:rPr>
              <w:t>00.00</w:t>
            </w:r>
          </w:p>
        </w:tc>
      </w:tr>
      <w:tr w:rsidR="00AB4320" w:rsidRPr="00FD5A9A" w:rsidTr="00AB4320">
        <w:trPr>
          <w:trHeight w:val="282"/>
        </w:trPr>
        <w:tc>
          <w:tcPr>
            <w:tcW w:w="6163" w:type="dxa"/>
            <w:gridSpan w:val="5"/>
            <w:hideMark/>
          </w:tcPr>
          <w:p w:rsidR="00AB4320" w:rsidRPr="00FD5A9A" w:rsidRDefault="00AB4320" w:rsidP="00AB4320">
            <w:pPr>
              <w:jc w:val="right"/>
              <w:textAlignment w:val="center"/>
              <w:rPr>
                <w:rFonts w:ascii="Times New Roman" w:eastAsia="Times New Roman" w:hAnsi="Times New Roman" w:cs="Times New Roman"/>
                <w:sz w:val="18"/>
                <w:szCs w:val="18"/>
              </w:rPr>
            </w:pPr>
            <w:r w:rsidRPr="00FD5A9A">
              <w:rPr>
                <w:rFonts w:ascii="Times New Roman" w:eastAsia="Times New Roman" w:hAnsi="Times New Roman" w:cs="Times New Roman"/>
                <w:kern w:val="24"/>
                <w:sz w:val="18"/>
                <w:szCs w:val="18"/>
              </w:rPr>
              <w:t xml:space="preserve">Total </w:t>
            </w:r>
            <w:r>
              <w:rPr>
                <w:rFonts w:ascii="Times New Roman" w:eastAsia="Times New Roman" w:hAnsi="Times New Roman" w:cs="Times New Roman"/>
                <w:kern w:val="24"/>
                <w:sz w:val="18"/>
                <w:szCs w:val="18"/>
              </w:rPr>
              <w:t>Projected Expenditures</w:t>
            </w:r>
          </w:p>
        </w:tc>
        <w:tc>
          <w:tcPr>
            <w:tcW w:w="2834" w:type="dxa"/>
            <w:hideMark/>
          </w:tcPr>
          <w:p w:rsidR="00AB4320" w:rsidRPr="00FD5A9A" w:rsidRDefault="00AB4320" w:rsidP="00AB4320">
            <w:pPr>
              <w:jc w:val="center"/>
              <w:textAlignment w:val="center"/>
              <w:rPr>
                <w:rFonts w:ascii="Times New Roman" w:eastAsia="Times New Roman" w:hAnsi="Times New Roman" w:cs="Times New Roman"/>
                <w:sz w:val="18"/>
                <w:szCs w:val="18"/>
              </w:rPr>
            </w:pPr>
            <w:r>
              <w:rPr>
                <w:rFonts w:ascii="Times New Roman" w:eastAsia="Times New Roman" w:hAnsi="Times New Roman" w:cs="Times New Roman"/>
                <w:kern w:val="24"/>
                <w:sz w:val="18"/>
                <w:szCs w:val="18"/>
              </w:rPr>
              <w:t>$</w:t>
            </w:r>
            <w:r w:rsidR="0044684A">
              <w:rPr>
                <w:rFonts w:ascii="Times New Roman" w:eastAsia="Times New Roman" w:hAnsi="Times New Roman" w:cs="Times New Roman"/>
                <w:kern w:val="24"/>
                <w:sz w:val="18"/>
                <w:szCs w:val="18"/>
              </w:rPr>
              <w:t>45,3</w:t>
            </w:r>
            <w:r>
              <w:rPr>
                <w:rFonts w:ascii="Times New Roman" w:eastAsia="Times New Roman" w:hAnsi="Times New Roman" w:cs="Times New Roman"/>
                <w:kern w:val="24"/>
                <w:sz w:val="18"/>
                <w:szCs w:val="18"/>
              </w:rPr>
              <w:t>00.00</w:t>
            </w:r>
            <w:r w:rsidRPr="00FD5A9A">
              <w:rPr>
                <w:rFonts w:ascii="Times New Roman" w:eastAsia="Times New Roman" w:hAnsi="Times New Roman" w:cs="Times New Roman"/>
                <w:kern w:val="24"/>
                <w:sz w:val="18"/>
                <w:szCs w:val="18"/>
              </w:rPr>
              <w:t xml:space="preserve"> </w:t>
            </w:r>
          </w:p>
        </w:tc>
      </w:tr>
    </w:tbl>
    <w:p w:rsidR="00AB4320" w:rsidRDefault="00AB4320" w:rsidP="00AB4320">
      <w:pPr>
        <w:spacing w:line="480" w:lineRule="auto"/>
        <w:jc w:val="center"/>
        <w:rPr>
          <w:rFonts w:ascii="Times New Roman" w:hAnsi="Times New Roman" w:cs="Times New Roman"/>
          <w:sz w:val="24"/>
          <w:szCs w:val="24"/>
        </w:rPr>
      </w:pPr>
      <w:commentRangeStart w:id="33"/>
      <w:proofErr w:type="gramStart"/>
      <w:r>
        <w:rPr>
          <w:rFonts w:ascii="Times New Roman" w:hAnsi="Times New Roman" w:cs="Times New Roman"/>
          <w:sz w:val="24"/>
          <w:szCs w:val="24"/>
        </w:rPr>
        <w:lastRenderedPageBreak/>
        <w:t>Table 2</w:t>
      </w:r>
      <w:commentRangeEnd w:id="33"/>
      <w:r w:rsidR="00E62181">
        <w:rPr>
          <w:rStyle w:val="CommentReference"/>
        </w:rPr>
        <w:commentReference w:id="33"/>
      </w:r>
      <w:r>
        <w:rPr>
          <w:rFonts w:ascii="Times New Roman" w:hAnsi="Times New Roman" w:cs="Times New Roman"/>
          <w:sz w:val="24"/>
          <w:szCs w:val="24"/>
        </w:rPr>
        <w:t>.</w:t>
      </w:r>
      <w:proofErr w:type="gramEnd"/>
      <w:r>
        <w:rPr>
          <w:rFonts w:ascii="Times New Roman" w:hAnsi="Times New Roman" w:cs="Times New Roman"/>
          <w:sz w:val="24"/>
          <w:szCs w:val="24"/>
        </w:rPr>
        <w:t xml:space="preserve"> Projected Expenses for the Semester of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2015</w:t>
      </w:r>
    </w:p>
    <w:p w:rsidR="0044684A" w:rsidRDefault="0044684A" w:rsidP="00AB4320">
      <w:pPr>
        <w:spacing w:line="480" w:lineRule="auto"/>
        <w:jc w:val="center"/>
        <w:rPr>
          <w:rFonts w:ascii="Times New Roman" w:hAnsi="Times New Roman" w:cs="Times New Roman"/>
          <w:sz w:val="24"/>
          <w:szCs w:val="24"/>
        </w:rPr>
      </w:pPr>
    </w:p>
    <w:p w:rsidR="0044684A" w:rsidRDefault="0044684A" w:rsidP="0044684A">
      <w:pPr>
        <w:spacing w:line="480" w:lineRule="auto"/>
        <w:rPr>
          <w:rFonts w:ascii="Times New Roman" w:hAnsi="Times New Roman" w:cs="Times New Roman"/>
          <w:b/>
          <w:sz w:val="24"/>
          <w:szCs w:val="24"/>
        </w:rPr>
      </w:pPr>
      <w:r w:rsidRPr="0044684A">
        <w:rPr>
          <w:rFonts w:ascii="Times New Roman" w:hAnsi="Times New Roman" w:cs="Times New Roman"/>
          <w:b/>
          <w:sz w:val="24"/>
          <w:szCs w:val="24"/>
        </w:rPr>
        <w:t>Conclusion</w:t>
      </w:r>
    </w:p>
    <w:p w:rsidR="006E5032" w:rsidRDefault="002A7EFC" w:rsidP="0044684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current semester, we have accomplished our goal of </w:t>
      </w:r>
      <w:r w:rsidR="00492C99">
        <w:rPr>
          <w:rFonts w:ascii="Times New Roman" w:hAnsi="Times New Roman" w:cs="Times New Roman"/>
          <w:sz w:val="24"/>
          <w:szCs w:val="24"/>
        </w:rPr>
        <w:t>creating a wheeled robot that can be controlled via wireless user input.  In regards as to how our machine is performing, its current H-bridge setup, allows movement both forwards and backwards, with turning being accomplished via a combination of differing directions and differing duty cycles for the individual motors.  For the next semester, work will be focused on development of the robot arm as well as improvements to both the motor driver and the wireless control system.</w:t>
      </w:r>
    </w:p>
    <w:p w:rsidR="006E5032" w:rsidRDefault="006E5032">
      <w:pPr>
        <w:rPr>
          <w:rFonts w:ascii="Times New Roman" w:hAnsi="Times New Roman" w:cs="Times New Roman"/>
          <w:sz w:val="24"/>
          <w:szCs w:val="24"/>
        </w:rPr>
      </w:pPr>
      <w:r>
        <w:rPr>
          <w:rFonts w:ascii="Times New Roman" w:hAnsi="Times New Roman" w:cs="Times New Roman"/>
          <w:sz w:val="24"/>
          <w:szCs w:val="24"/>
        </w:rPr>
        <w:br w:type="page"/>
      </w:r>
    </w:p>
    <w:p w:rsidR="006E5032" w:rsidRPr="006E5032" w:rsidRDefault="006E5032" w:rsidP="0044684A">
      <w:pPr>
        <w:spacing w:line="480" w:lineRule="auto"/>
        <w:rPr>
          <w:rFonts w:ascii="Times New Roman" w:hAnsi="Times New Roman" w:cs="Times New Roman"/>
          <w:b/>
          <w:sz w:val="24"/>
          <w:szCs w:val="24"/>
        </w:rPr>
      </w:pPr>
      <w:r w:rsidRPr="006E5032">
        <w:rPr>
          <w:rFonts w:ascii="Times New Roman" w:hAnsi="Times New Roman" w:cs="Times New Roman"/>
          <w:b/>
          <w:sz w:val="24"/>
          <w:szCs w:val="24"/>
        </w:rPr>
        <w:lastRenderedPageBreak/>
        <w:t>Appendix</w:t>
      </w:r>
    </w:p>
    <w:p w:rsidR="006E5032" w:rsidRDefault="006E5032" w:rsidP="0044684A">
      <w:pPr>
        <w:spacing w:line="480" w:lineRule="auto"/>
        <w:rPr>
          <w:rFonts w:ascii="Times New Roman" w:hAnsi="Times New Roman" w:cs="Times New Roman"/>
          <w:sz w:val="24"/>
          <w:szCs w:val="24"/>
        </w:rPr>
      </w:pPr>
      <w:r>
        <w:rPr>
          <w:rFonts w:ascii="Times New Roman" w:hAnsi="Times New Roman" w:cs="Times New Roman"/>
          <w:sz w:val="24"/>
          <w:szCs w:val="24"/>
        </w:rPr>
        <w:t>Torque Calculations</w:t>
      </w:r>
    </w:p>
    <w:p w:rsidR="006E5032" w:rsidRDefault="006E5032" w:rsidP="0044684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order to accurately design our machine, we had to take into account how much force will actually be needed in order to carry us up a ramp of 30 degrees.  Through these calculations, several assumptions were made.  The two most important assumptions were the weight of our robot, which is assumed to be 4 kg., and the speed with which we wanted to climb the ramp, which is 1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/sec.</w:t>
      </w:r>
      <w:r w:rsidR="00F54E8E">
        <w:rPr>
          <w:rFonts w:ascii="Times New Roman" w:hAnsi="Times New Roman" w:cs="Times New Roman"/>
          <w:sz w:val="24"/>
          <w:szCs w:val="24"/>
        </w:rPr>
        <w:t xml:space="preserve">  The calculations can be seen below.</w:t>
      </w:r>
    </w:p>
    <w:p w:rsidR="00F54E8E" w:rsidRDefault="00F54E8E" w:rsidP="00F54E8E"/>
    <w:p w:rsidR="00F54E8E" w:rsidRPr="00011F68" w:rsidRDefault="00F54E8E" w:rsidP="00F54E8E">
      <w:pPr>
        <w:rPr>
          <w:rFonts w:ascii="Times New Roman" w:hAnsi="Times New Roman" w:cs="Times New Roman"/>
          <w:sz w:val="24"/>
          <w:szCs w:val="24"/>
        </w:rPr>
      </w:pPr>
      <w:r w:rsidRPr="00011F68">
        <w:rPr>
          <w:rFonts w:ascii="Times New Roman" w:hAnsi="Times New Roman" w:cs="Times New Roman"/>
          <w:noProof/>
          <w:sz w:val="24"/>
          <w:szCs w:val="24"/>
        </w:rPr>
        <w:drawing>
          <wp:anchor distT="0" distB="0" distL="114300" distR="114300" simplePos="0" relativeHeight="251659264" behindDoc="1" locked="0" layoutInCell="1" allowOverlap="1" wp14:anchorId="4728B625" wp14:editId="7FE08167">
            <wp:simplePos x="0" y="0"/>
            <wp:positionH relativeFrom="column">
              <wp:posOffset>3171825</wp:posOffset>
            </wp:positionH>
            <wp:positionV relativeFrom="paragraph">
              <wp:posOffset>12065</wp:posOffset>
            </wp:positionV>
            <wp:extent cx="3382010" cy="2407285"/>
            <wp:effectExtent l="0" t="0" r="8890" b="0"/>
            <wp:wrapTight wrapText="bothSides">
              <wp:wrapPolygon edited="0">
                <wp:start x="0" y="0"/>
                <wp:lineTo x="0" y="21366"/>
                <wp:lineTo x="21535" y="21366"/>
                <wp:lineTo x="21535"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1">
                      <a:extLst>
                        <a:ext uri="{28A0092B-C50C-407E-A947-70E740481C1C}">
                          <a14:useLocalDpi xmlns:a14="http://schemas.microsoft.com/office/drawing/2010/main" val="0"/>
                        </a:ext>
                      </a:extLst>
                    </a:blip>
                    <a:srcRect l="3560" t="4150" r="3135" b="8696"/>
                    <a:stretch/>
                  </pic:blipFill>
                  <pic:spPr>
                    <a:xfrm>
                      <a:off x="0" y="0"/>
                      <a:ext cx="3382010" cy="2407285"/>
                    </a:xfrm>
                    <a:prstGeom prst="rect">
                      <a:avLst/>
                    </a:prstGeom>
                  </pic:spPr>
                </pic:pic>
              </a:graphicData>
            </a:graphic>
            <wp14:sizeRelH relativeFrom="margin">
              <wp14:pctWidth>0</wp14:pctWidth>
            </wp14:sizeRelH>
            <wp14:sizeRelV relativeFrom="margin">
              <wp14:pctHeight>0</wp14:pctHeight>
            </wp14:sizeRelV>
          </wp:anchor>
        </w:drawing>
      </w:r>
      <w:r w:rsidRPr="00011F68">
        <w:rPr>
          <w:rFonts w:ascii="Times New Roman" w:hAnsi="Times New Roman" w:cs="Times New Roman"/>
          <w:sz w:val="24"/>
          <w:szCs w:val="24"/>
        </w:rPr>
        <w:t>Weight of robot- 4 kg.</w:t>
      </w:r>
    </w:p>
    <w:p w:rsidR="00F54E8E" w:rsidRPr="00011F68" w:rsidRDefault="00F54E8E" w:rsidP="00F54E8E">
      <w:pPr>
        <w:rPr>
          <w:rFonts w:ascii="Times New Roman" w:hAnsi="Times New Roman" w:cs="Times New Roman"/>
          <w:sz w:val="24"/>
          <w:szCs w:val="24"/>
        </w:rPr>
      </w:pPr>
      <w:r w:rsidRPr="00011F68">
        <w:rPr>
          <w:rFonts w:ascii="Times New Roman" w:hAnsi="Times New Roman" w:cs="Times New Roman"/>
          <w:sz w:val="24"/>
          <w:szCs w:val="24"/>
        </w:rPr>
        <w:t xml:space="preserve"> Max Speed -1ft/sec=0.304 m/s</w:t>
      </w:r>
      <w:r>
        <w:rPr>
          <w:rFonts w:ascii="Times New Roman" w:hAnsi="Times New Roman" w:cs="Times New Roman"/>
          <w:sz w:val="24"/>
          <w:szCs w:val="24"/>
        </w:rPr>
        <w:t xml:space="preserve">    </w:t>
      </w:r>
    </w:p>
    <w:p w:rsidR="00F54E8E" w:rsidRPr="00011F68" w:rsidRDefault="00F54E8E" w:rsidP="00F54E8E">
      <w:pPr>
        <w:rPr>
          <w:rFonts w:ascii="Times New Roman" w:hAnsi="Times New Roman" w:cs="Times New Roman"/>
          <w:sz w:val="24"/>
          <w:szCs w:val="24"/>
        </w:rPr>
      </w:pPr>
      <w:r w:rsidRPr="00011F68">
        <w:rPr>
          <w:rFonts w:ascii="Times New Roman" w:hAnsi="Times New Roman" w:cs="Times New Roman"/>
          <w:sz w:val="24"/>
          <w:szCs w:val="24"/>
        </w:rPr>
        <w:t>Acceleration for max speed in 2 sec</w:t>
      </w:r>
    </w:p>
    <w:p w:rsidR="00F54E8E" w:rsidRPr="00011F68" w:rsidRDefault="00F54E8E" w:rsidP="00F54E8E">
      <w:pPr>
        <w:rPr>
          <w:rFonts w:ascii="Times New Roman" w:hAnsi="Times New Roman" w:cs="Times New Roman"/>
          <w:sz w:val="24"/>
          <w:szCs w:val="24"/>
        </w:rPr>
      </w:pPr>
      <w:r w:rsidRPr="00011F68">
        <w:rPr>
          <w:rFonts w:ascii="Times New Roman" w:hAnsi="Times New Roman" w:cs="Times New Roman"/>
          <w:sz w:val="24"/>
          <w:szCs w:val="24"/>
        </w:rPr>
        <w:t xml:space="preserve">      </w:t>
      </w:r>
      <m:oMath>
        <m:r>
          <w:rPr>
            <w:rFonts w:ascii="Cambria Math" w:hAnsi="Cambria Math" w:cs="Times New Roman"/>
            <w:sz w:val="24"/>
            <w:szCs w:val="24"/>
          </w:rPr>
          <m:t>a=</m:t>
        </m:r>
        <m:f>
          <m:fPr>
            <m:ctrlPr>
              <w:rPr>
                <w:rFonts w:ascii="Cambria Math" w:hAnsi="Cambria Math" w:cs="Times New Roman"/>
                <w:i/>
                <w:iCs/>
                <w:sz w:val="24"/>
                <w:szCs w:val="24"/>
              </w:rPr>
            </m:ctrlPr>
          </m:fPr>
          <m:num>
            <m:r>
              <w:rPr>
                <w:rFonts w:ascii="Cambria Math" w:hAnsi="Cambria Math" w:cs="Times New Roman"/>
                <w:sz w:val="24"/>
                <w:szCs w:val="24"/>
              </w:rPr>
              <m:t>0.304</m:t>
            </m:r>
          </m:num>
          <m:den>
            <m:r>
              <w:rPr>
                <w:rFonts w:ascii="Cambria Math" w:hAnsi="Cambria Math" w:cs="Times New Roman"/>
                <w:sz w:val="24"/>
                <w:szCs w:val="24"/>
              </w:rPr>
              <m:t>2</m:t>
            </m:r>
          </m:den>
        </m:f>
        <m:r>
          <w:rPr>
            <w:rFonts w:ascii="Cambria Math" w:hAnsi="Cambria Math" w:cs="Times New Roman"/>
            <w:sz w:val="24"/>
            <w:szCs w:val="24"/>
          </w:rPr>
          <m:t>=</m:t>
        </m:r>
      </m:oMath>
      <w:r w:rsidRPr="00011F68">
        <w:rPr>
          <w:rFonts w:ascii="Times New Roman" w:hAnsi="Times New Roman" w:cs="Times New Roman"/>
          <w:sz w:val="24"/>
          <w:szCs w:val="24"/>
        </w:rPr>
        <w:t xml:space="preserve">.152 </w:t>
      </w:r>
      <m:oMath>
        <m:r>
          <w:rPr>
            <w:rFonts w:ascii="Cambria Math" w:hAnsi="Cambria Math" w:cs="Times New Roman"/>
            <w:sz w:val="24"/>
            <w:szCs w:val="24"/>
          </w:rPr>
          <m:t>m/s^2</m:t>
        </m:r>
      </m:oMath>
    </w:p>
    <w:p w:rsidR="00F54E8E" w:rsidRPr="00011F68" w:rsidRDefault="00F54E8E" w:rsidP="00F54E8E">
      <w:pPr>
        <w:rPr>
          <w:rFonts w:ascii="Times New Roman" w:hAnsi="Times New Roman" w:cs="Times New Roman"/>
          <w:sz w:val="24"/>
          <w:szCs w:val="24"/>
        </w:rPr>
      </w:pPr>
      <w:r w:rsidRPr="00011F68">
        <w:rPr>
          <w:rFonts w:ascii="Times New Roman" w:hAnsi="Times New Roman" w:cs="Times New Roman"/>
          <w:sz w:val="24"/>
          <w:szCs w:val="24"/>
        </w:rPr>
        <w:t>Radius of wheel- 1’’= .0254 m</w:t>
      </w:r>
    </w:p>
    <w:p w:rsidR="00F54E8E" w:rsidRPr="00011F68" w:rsidRDefault="00F54E8E" w:rsidP="00F54E8E">
      <w:pPr>
        <w:rPr>
          <w:rFonts w:ascii="Times New Roman" w:hAnsi="Times New Roman" w:cs="Times New Roman"/>
          <w:sz w:val="24"/>
          <w:szCs w:val="24"/>
        </w:rPr>
      </w:pPr>
      <w:r w:rsidRPr="00011F68">
        <w:rPr>
          <w:rFonts w:ascii="Times New Roman" w:hAnsi="Times New Roman" w:cs="Times New Roman"/>
          <w:sz w:val="24"/>
          <w:szCs w:val="24"/>
        </w:rPr>
        <w:t>Angle -30 degree</w:t>
      </w:r>
      <w:r>
        <w:rPr>
          <w:rFonts w:ascii="Times New Roman" w:hAnsi="Times New Roman" w:cs="Times New Roman"/>
          <w:sz w:val="24"/>
          <w:szCs w:val="24"/>
        </w:rPr>
        <w:br/>
      </w:r>
      <m:oMathPara>
        <m:oMathParaPr>
          <m:jc m:val="left"/>
        </m:oMathParaPr>
        <m:oMath>
          <m:r>
            <w:rPr>
              <w:rFonts w:ascii="Cambria Math" w:hAnsi="Cambria Math" w:cs="Times New Roman"/>
              <w:sz w:val="24"/>
              <w:szCs w:val="24"/>
            </w:rPr>
            <m:t>Torque=4×(9.8×</m:t>
          </m:r>
          <m:func>
            <m:funcPr>
              <m:ctrlPr>
                <w:rPr>
                  <w:rFonts w:ascii="Cambria Math" w:hAnsi="Cambria Math" w:cs="Times New Roman"/>
                  <w:i/>
                  <w:iCs/>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30+.152)×0.0254=0.57 Nm</m:t>
              </m:r>
            </m:e>
          </m:func>
          <m:r>
            <m:rPr>
              <m:sty m:val="p"/>
            </m:rPr>
            <w:rPr>
              <w:rFonts w:ascii="Times New Roman" w:eastAsiaTheme="minorEastAsia" w:hAnsi="Times New Roman" w:cs="Times New Roman"/>
              <w:sz w:val="24"/>
              <w:szCs w:val="24"/>
            </w:rPr>
            <w:br/>
          </m:r>
        </m:oMath>
      </m:oMathPara>
      <w:r>
        <w:rPr>
          <w:rFonts w:ascii="Times New Roman" w:eastAsiaTheme="minorEastAsia" w:hAnsi="Times New Roman" w:cs="Times New Roman"/>
          <w:iCs/>
          <w:sz w:val="24"/>
          <w:szCs w:val="24"/>
        </w:rPr>
        <w:t xml:space="preserve">                             </w:t>
      </w:r>
      <m:oMath>
        <m:r>
          <w:rPr>
            <w:rFonts w:ascii="Cambria Math" w:hAnsi="Cambria Math" w:cs="Times New Roman"/>
            <w:sz w:val="24"/>
            <w:szCs w:val="24"/>
          </w:rPr>
          <m:t>=80.7 OzIn</m:t>
        </m:r>
      </m:oMath>
    </w:p>
    <w:p w:rsidR="00F54E8E" w:rsidRDefault="00F54E8E" w:rsidP="0044684A">
      <w:pPr>
        <w:spacing w:line="480" w:lineRule="auto"/>
        <w:rPr>
          <w:rFonts w:ascii="Times New Roman" w:hAnsi="Times New Roman" w:cs="Times New Roman"/>
          <w:sz w:val="24"/>
          <w:szCs w:val="24"/>
        </w:rPr>
      </w:pPr>
    </w:p>
    <w:p w:rsidR="006E5032" w:rsidRDefault="006E5032">
      <w:pPr>
        <w:rPr>
          <w:rFonts w:ascii="Times New Roman" w:hAnsi="Times New Roman" w:cs="Times New Roman"/>
          <w:sz w:val="24"/>
          <w:szCs w:val="24"/>
        </w:rPr>
      </w:pPr>
      <w:r>
        <w:rPr>
          <w:rFonts w:ascii="Times New Roman" w:hAnsi="Times New Roman" w:cs="Times New Roman"/>
          <w:sz w:val="24"/>
          <w:szCs w:val="24"/>
        </w:rPr>
        <w:br w:type="page"/>
      </w:r>
    </w:p>
    <w:p w:rsidR="00440714" w:rsidRPr="00440714" w:rsidRDefault="006E5032" w:rsidP="0044684A">
      <w:pPr>
        <w:spacing w:line="480" w:lineRule="auto"/>
        <w:rPr>
          <w:rFonts w:ascii="Times New Roman" w:hAnsi="Times New Roman" w:cs="Times New Roman"/>
          <w:b/>
          <w:sz w:val="24"/>
          <w:szCs w:val="24"/>
        </w:rPr>
      </w:pPr>
      <w:r w:rsidRPr="00F54E8E">
        <w:rPr>
          <w:rFonts w:ascii="Times New Roman" w:hAnsi="Times New Roman" w:cs="Times New Roman"/>
          <w:b/>
          <w:sz w:val="24"/>
          <w:szCs w:val="24"/>
        </w:rPr>
        <w:lastRenderedPageBreak/>
        <w:t>Sources</w:t>
      </w:r>
    </w:p>
    <w:p w:rsidR="008217CD" w:rsidRPr="008217CD" w:rsidRDefault="008217CD" w:rsidP="008217CD">
      <w:pPr>
        <w:spacing w:line="480" w:lineRule="auto"/>
      </w:pPr>
      <w:r>
        <w:t xml:space="preserve">[1]. Oklahoman State University Mercury Robotics, Mercury Challenge 2015 Manual. Available at: </w:t>
      </w:r>
      <w:r w:rsidRPr="008217CD">
        <w:t>https://mercury.okstate.edu/content/mercury-challenge</w:t>
      </w:r>
      <w:r>
        <w:t xml:space="preserve">. </w:t>
      </w:r>
    </w:p>
    <w:p w:rsidR="006E5032" w:rsidRDefault="006E5032" w:rsidP="006E5032">
      <w:pPr>
        <w:rPr>
          <w:rFonts w:ascii="Times New Roman" w:hAnsi="Times New Roman" w:cs="Times New Roman"/>
        </w:rPr>
      </w:pPr>
      <w:r>
        <w:rPr>
          <w:rFonts w:ascii="Times New Roman" w:hAnsi="Times New Roman" w:cs="Times New Roman"/>
        </w:rPr>
        <w:t>Image sources:</w:t>
      </w:r>
    </w:p>
    <w:p w:rsidR="006E5032" w:rsidRDefault="00440714" w:rsidP="00440714">
      <w:pPr>
        <w:rPr>
          <w:rFonts w:ascii="Times New Roman" w:hAnsi="Times New Roman" w:cs="Times New Roman"/>
        </w:rPr>
      </w:pPr>
      <w:r>
        <w:rPr>
          <w:rFonts w:ascii="Times New Roman" w:hAnsi="Times New Roman" w:cs="Times New Roman"/>
        </w:rPr>
        <w:t xml:space="preserve">[1] </w:t>
      </w:r>
      <w:proofErr w:type="spellStart"/>
      <w:r w:rsidR="006E5032">
        <w:rPr>
          <w:rFonts w:ascii="Times New Roman" w:hAnsi="Times New Roman" w:cs="Times New Roman"/>
        </w:rPr>
        <w:t>Sparkfun</w:t>
      </w:r>
      <w:proofErr w:type="spellEnd"/>
      <w:r w:rsidR="006E5032">
        <w:rPr>
          <w:rFonts w:ascii="Times New Roman" w:hAnsi="Times New Roman" w:cs="Times New Roman"/>
        </w:rPr>
        <w:t xml:space="preserve"> Electronics</w:t>
      </w:r>
      <w:r>
        <w:rPr>
          <w:rFonts w:ascii="Times New Roman" w:hAnsi="Times New Roman" w:cs="Times New Roman"/>
        </w:rPr>
        <w:t xml:space="preserve">. </w:t>
      </w:r>
      <w:r w:rsidRPr="00440714">
        <w:rPr>
          <w:rFonts w:ascii="Times New Roman" w:hAnsi="Times New Roman" w:cs="Times New Roman"/>
          <w:i/>
        </w:rPr>
        <w:t>Arduino Mega 2560 R3</w:t>
      </w:r>
      <w:r>
        <w:rPr>
          <w:rFonts w:ascii="Times New Roman" w:hAnsi="Times New Roman" w:cs="Times New Roman"/>
          <w:i/>
        </w:rPr>
        <w:t>.</w:t>
      </w:r>
      <w:r>
        <w:rPr>
          <w:rFonts w:ascii="Times New Roman" w:hAnsi="Times New Roman" w:cs="Times New Roman"/>
        </w:rPr>
        <w:t xml:space="preserve"> [Image] Available: </w:t>
      </w:r>
      <w:r w:rsidR="006E5032" w:rsidRPr="00075DB6">
        <w:rPr>
          <w:rFonts w:ascii="Times New Roman" w:hAnsi="Times New Roman" w:cs="Times New Roman"/>
        </w:rPr>
        <w:t>https://www.sparkfun.com/products/11061</w:t>
      </w:r>
    </w:p>
    <w:p w:rsidR="006E5032" w:rsidRDefault="00440714" w:rsidP="00440714">
      <w:pPr>
        <w:rPr>
          <w:rFonts w:ascii="Times New Roman" w:hAnsi="Times New Roman" w:cs="Times New Roman"/>
        </w:rPr>
      </w:pPr>
      <w:r>
        <w:rPr>
          <w:rFonts w:ascii="Times New Roman" w:hAnsi="Times New Roman" w:cs="Times New Roman"/>
        </w:rPr>
        <w:t xml:space="preserve">[2] </w:t>
      </w:r>
      <w:proofErr w:type="spellStart"/>
      <w:r w:rsidR="006E5032">
        <w:rPr>
          <w:rFonts w:ascii="Times New Roman" w:hAnsi="Times New Roman" w:cs="Times New Roman"/>
        </w:rPr>
        <w:t>Sparkfun</w:t>
      </w:r>
      <w:proofErr w:type="spellEnd"/>
      <w:r w:rsidR="006E5032">
        <w:rPr>
          <w:rFonts w:ascii="Times New Roman" w:hAnsi="Times New Roman" w:cs="Times New Roman"/>
        </w:rPr>
        <w:t xml:space="preserve"> Electronics</w:t>
      </w:r>
      <w:r>
        <w:rPr>
          <w:rFonts w:ascii="Times New Roman" w:hAnsi="Times New Roman" w:cs="Times New Roman"/>
        </w:rPr>
        <w:t xml:space="preserve">. </w:t>
      </w:r>
      <w:proofErr w:type="spellStart"/>
      <w:r w:rsidRPr="00440714">
        <w:rPr>
          <w:rFonts w:ascii="Times New Roman" w:hAnsi="Times New Roman" w:cs="Times New Roman"/>
          <w:i/>
        </w:rPr>
        <w:t>XBee</w:t>
      </w:r>
      <w:proofErr w:type="spellEnd"/>
      <w:r w:rsidRPr="00440714">
        <w:rPr>
          <w:rFonts w:ascii="Times New Roman" w:hAnsi="Times New Roman" w:cs="Times New Roman"/>
          <w:i/>
        </w:rPr>
        <w:t xml:space="preserve"> </w:t>
      </w:r>
      <w:proofErr w:type="spellStart"/>
      <w:r w:rsidRPr="00440714">
        <w:rPr>
          <w:rFonts w:ascii="Times New Roman" w:hAnsi="Times New Roman" w:cs="Times New Roman"/>
          <w:i/>
        </w:rPr>
        <w:t>WiFi</w:t>
      </w:r>
      <w:proofErr w:type="spellEnd"/>
      <w:r w:rsidRPr="00440714">
        <w:rPr>
          <w:rFonts w:ascii="Times New Roman" w:hAnsi="Times New Roman" w:cs="Times New Roman"/>
          <w:i/>
        </w:rPr>
        <w:t xml:space="preserve"> Module - RP-SMA Connector</w:t>
      </w:r>
      <w:r>
        <w:rPr>
          <w:rFonts w:ascii="Times New Roman" w:hAnsi="Times New Roman" w:cs="Times New Roman"/>
        </w:rPr>
        <w:t xml:space="preserve"> [Image] Available: </w:t>
      </w:r>
      <w:r w:rsidR="006E5032" w:rsidRPr="00075DB6">
        <w:rPr>
          <w:rFonts w:ascii="Times New Roman" w:hAnsi="Times New Roman" w:cs="Times New Roman"/>
        </w:rPr>
        <w:t>https://www.sparkfun.com/products/12569</w:t>
      </w:r>
    </w:p>
    <w:p w:rsidR="006E5032" w:rsidRDefault="00440714" w:rsidP="00440714">
      <w:pPr>
        <w:rPr>
          <w:rFonts w:ascii="Times New Roman" w:hAnsi="Times New Roman" w:cs="Times New Roman"/>
        </w:rPr>
      </w:pPr>
      <w:r>
        <w:rPr>
          <w:rFonts w:ascii="Times New Roman" w:hAnsi="Times New Roman" w:cs="Times New Roman"/>
        </w:rPr>
        <w:t xml:space="preserve">[3] </w:t>
      </w:r>
      <w:proofErr w:type="spellStart"/>
      <w:r w:rsidR="006E5032">
        <w:rPr>
          <w:rFonts w:ascii="Times New Roman" w:hAnsi="Times New Roman" w:cs="Times New Roman"/>
        </w:rPr>
        <w:t>Sparkfun</w:t>
      </w:r>
      <w:proofErr w:type="spellEnd"/>
      <w:r w:rsidR="006E5032">
        <w:rPr>
          <w:rFonts w:ascii="Times New Roman" w:hAnsi="Times New Roman" w:cs="Times New Roman"/>
        </w:rPr>
        <w:t xml:space="preserve"> Electronics</w:t>
      </w:r>
      <w:r>
        <w:rPr>
          <w:rFonts w:ascii="Times New Roman" w:hAnsi="Times New Roman" w:cs="Times New Roman"/>
        </w:rPr>
        <w:t xml:space="preserve">. </w:t>
      </w:r>
      <w:r w:rsidRPr="00440714">
        <w:rPr>
          <w:rFonts w:ascii="Times New Roman" w:hAnsi="Times New Roman" w:cs="Times New Roman"/>
          <w:i/>
        </w:rPr>
        <w:t>Multi-Chassis - 4WD Kit (ATV)</w:t>
      </w:r>
      <w:r>
        <w:rPr>
          <w:rFonts w:ascii="Times New Roman" w:hAnsi="Times New Roman" w:cs="Times New Roman"/>
        </w:rPr>
        <w:t xml:space="preserve"> [Image] Available: </w:t>
      </w:r>
      <w:r w:rsidR="006E5032" w:rsidRPr="006009BB">
        <w:rPr>
          <w:rFonts w:ascii="Times New Roman" w:hAnsi="Times New Roman" w:cs="Times New Roman"/>
        </w:rPr>
        <w:t>https://www.sparkfun.com/products/12090</w:t>
      </w:r>
    </w:p>
    <w:p w:rsidR="006E5032" w:rsidRPr="00922E5D" w:rsidRDefault="00440714" w:rsidP="00440714">
      <w:pPr>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DFRobot</w:t>
      </w:r>
      <w:proofErr w:type="spellEnd"/>
      <w:r>
        <w:rPr>
          <w:rFonts w:ascii="Times New Roman" w:hAnsi="Times New Roman" w:cs="Times New Roman"/>
        </w:rPr>
        <w:t xml:space="preserve">. </w:t>
      </w:r>
      <w:r w:rsidRPr="00440714">
        <w:rPr>
          <w:rFonts w:ascii="Times New Roman" w:hAnsi="Times New Roman" w:cs="Times New Roman"/>
          <w:i/>
        </w:rPr>
        <w:t>5-DOF Robotic Arm</w:t>
      </w:r>
      <w:r>
        <w:rPr>
          <w:rFonts w:ascii="Times New Roman" w:hAnsi="Times New Roman" w:cs="Times New Roman"/>
        </w:rPr>
        <w:t xml:space="preserve"> [Image] Available: </w:t>
      </w:r>
      <w:r w:rsidR="006E5032" w:rsidRPr="00075DB6">
        <w:rPr>
          <w:rFonts w:ascii="Times New Roman" w:hAnsi="Times New Roman" w:cs="Times New Roman"/>
        </w:rPr>
        <w:t>http://www.dfrobot.com/wiki/index.php/File:5-DOF_Robotic_Arm.jpg</w:t>
      </w:r>
    </w:p>
    <w:p w:rsidR="006E5032" w:rsidRPr="0044684A" w:rsidRDefault="006E5032" w:rsidP="0044684A">
      <w:pPr>
        <w:spacing w:line="480" w:lineRule="auto"/>
        <w:rPr>
          <w:rFonts w:ascii="Times New Roman" w:hAnsi="Times New Roman" w:cs="Times New Roman"/>
          <w:sz w:val="24"/>
          <w:szCs w:val="24"/>
        </w:rPr>
      </w:pPr>
    </w:p>
    <w:sectPr w:rsidR="006E5032" w:rsidRPr="0044684A" w:rsidSect="00F16362">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Trombetta, Len" w:date="2014-12-15T12:34:00Z" w:initials="lpt">
    <w:p w:rsidR="006A5CB4" w:rsidRDefault="006A5CB4">
      <w:pPr>
        <w:pStyle w:val="CommentText"/>
      </w:pPr>
      <w:r>
        <w:rPr>
          <w:rStyle w:val="CommentReference"/>
        </w:rPr>
        <w:annotationRef/>
      </w:r>
      <w:r>
        <w:t>Nice. Good justification for proof-of-concept.</w:t>
      </w:r>
    </w:p>
  </w:comment>
  <w:comment w:id="16" w:author="Trombetta, Len" w:date="2014-12-15T12:37:00Z" w:initials="lpt">
    <w:p w:rsidR="006A5CB4" w:rsidRDefault="006A5CB4">
      <w:pPr>
        <w:pStyle w:val="CommentText"/>
      </w:pPr>
      <w:r>
        <w:rPr>
          <w:rStyle w:val="CommentReference"/>
        </w:rPr>
        <w:annotationRef/>
      </w:r>
      <w:r>
        <w:t>?</w:t>
      </w:r>
    </w:p>
  </w:comment>
  <w:comment w:id="21" w:author="Trombetta, Len" w:date="2014-12-15T12:38:00Z" w:initials="lpt">
    <w:p w:rsidR="006A5CB4" w:rsidRDefault="006A5CB4">
      <w:pPr>
        <w:pStyle w:val="CommentText"/>
      </w:pPr>
      <w:r>
        <w:rPr>
          <w:rStyle w:val="CommentReference"/>
        </w:rPr>
        <w:annotationRef/>
      </w:r>
      <w:r>
        <w:t>?</w:t>
      </w:r>
    </w:p>
  </w:comment>
  <w:comment w:id="24" w:author="Trombetta, Len" w:date="2014-12-15T12:39:00Z" w:initials="lpt">
    <w:p w:rsidR="00E62181" w:rsidRDefault="00E62181">
      <w:pPr>
        <w:pStyle w:val="CommentText"/>
      </w:pPr>
      <w:r>
        <w:rPr>
          <w:rStyle w:val="CommentReference"/>
        </w:rPr>
        <w:annotationRef/>
      </w:r>
      <w:r>
        <w:t>I would like to see something that gives a sense of the contest. This is just the robot…</w:t>
      </w:r>
    </w:p>
  </w:comment>
  <w:comment w:id="31" w:author="Trombetta, Len" w:date="2014-12-15T12:52:00Z" w:initials="lpt">
    <w:p w:rsidR="0094059A" w:rsidRDefault="0094059A">
      <w:pPr>
        <w:pStyle w:val="CommentText"/>
      </w:pPr>
      <w:r>
        <w:rPr>
          <w:rStyle w:val="CommentReference"/>
        </w:rPr>
        <w:annotationRef/>
      </w:r>
      <w:r>
        <w:t>Give us a table. Include labor.</w:t>
      </w:r>
    </w:p>
  </w:comment>
  <w:comment w:id="32" w:author="Trombetta, Len" w:date="2014-12-15T12:42:00Z" w:initials="lpt">
    <w:p w:rsidR="00E62181" w:rsidRDefault="00E62181">
      <w:pPr>
        <w:pStyle w:val="CommentText"/>
      </w:pPr>
      <w:r>
        <w:rPr>
          <w:rStyle w:val="CommentReference"/>
        </w:rPr>
        <w:annotationRef/>
      </w:r>
      <w:r>
        <w:t>Round to nearest $.</w:t>
      </w:r>
    </w:p>
  </w:comment>
  <w:comment w:id="33" w:author="Trombetta, Len" w:date="2014-12-15T12:42:00Z" w:initials="lpt">
    <w:p w:rsidR="00E62181" w:rsidRDefault="00E62181">
      <w:pPr>
        <w:pStyle w:val="CommentText"/>
      </w:pPr>
      <w:r>
        <w:rPr>
          <w:rStyle w:val="CommentReference"/>
        </w:rPr>
        <w:annotationRef/>
      </w:r>
      <w:r>
        <w:t>Table titles go ABOVE the table.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A7" w:rsidRDefault="009E20A7" w:rsidP="00B670FA">
      <w:pPr>
        <w:spacing w:after="0" w:line="240" w:lineRule="auto"/>
      </w:pPr>
      <w:r>
        <w:separator/>
      </w:r>
    </w:p>
  </w:endnote>
  <w:endnote w:type="continuationSeparator" w:id="0">
    <w:p w:rsidR="009E20A7" w:rsidRDefault="009E20A7" w:rsidP="00B6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62" w:rsidRDefault="00F16362" w:rsidP="00440714">
    <w:pPr>
      <w:pStyle w:val="Footer"/>
      <w:jc w:val="center"/>
    </w:pPr>
  </w:p>
  <w:p w:rsidR="008750BB" w:rsidRDefault="009E20A7" w:rsidP="000C56DD">
    <w:pPr>
      <w:pStyle w:val="Footer"/>
      <w:tabs>
        <w:tab w:val="clear" w:pos="4680"/>
        <w:tab w:val="clear" w:pos="9360"/>
        <w:tab w:val="left" w:pos="157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86114"/>
      <w:docPartObj>
        <w:docPartGallery w:val="Page Numbers (Bottom of Page)"/>
        <w:docPartUnique/>
      </w:docPartObj>
    </w:sdtPr>
    <w:sdtEndPr>
      <w:rPr>
        <w:noProof/>
      </w:rPr>
    </w:sdtEndPr>
    <w:sdtContent>
      <w:p w:rsidR="008750BB" w:rsidRDefault="00D013DF">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8750BB" w:rsidRDefault="009E2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119482"/>
      <w:docPartObj>
        <w:docPartGallery w:val="Page Numbers (Bottom of Page)"/>
        <w:docPartUnique/>
      </w:docPartObj>
    </w:sdtPr>
    <w:sdtEndPr>
      <w:rPr>
        <w:noProof/>
      </w:rPr>
    </w:sdtEndPr>
    <w:sdtContent>
      <w:p w:rsidR="00440714" w:rsidRDefault="00440714">
        <w:pPr>
          <w:pStyle w:val="Footer"/>
          <w:jc w:val="right"/>
        </w:pPr>
        <w:r>
          <w:fldChar w:fldCharType="begin"/>
        </w:r>
        <w:r>
          <w:instrText xml:space="preserve"> PAGE   \* MERGEFORMAT </w:instrText>
        </w:r>
        <w:r>
          <w:fldChar w:fldCharType="separate"/>
        </w:r>
        <w:r w:rsidR="0094059A">
          <w:rPr>
            <w:noProof/>
          </w:rPr>
          <w:t>ii</w:t>
        </w:r>
        <w:r>
          <w:rPr>
            <w:noProof/>
          </w:rPr>
          <w:fldChar w:fldCharType="end"/>
        </w:r>
      </w:p>
    </w:sdtContent>
  </w:sdt>
  <w:p w:rsidR="00440714" w:rsidRDefault="00440714" w:rsidP="000C56DD">
    <w:pPr>
      <w:pStyle w:val="Footer"/>
      <w:tabs>
        <w:tab w:val="clear" w:pos="4680"/>
        <w:tab w:val="clear" w:pos="9360"/>
        <w:tab w:val="left" w:pos="15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A7" w:rsidRDefault="009E20A7" w:rsidP="00B670FA">
      <w:pPr>
        <w:spacing w:after="0" w:line="240" w:lineRule="auto"/>
      </w:pPr>
      <w:r>
        <w:separator/>
      </w:r>
    </w:p>
  </w:footnote>
  <w:footnote w:type="continuationSeparator" w:id="0">
    <w:p w:rsidR="009E20A7" w:rsidRDefault="009E20A7" w:rsidP="00B670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FA"/>
    <w:rsid w:val="000022D3"/>
    <w:rsid w:val="00012F72"/>
    <w:rsid w:val="000238CB"/>
    <w:rsid w:val="00023F2F"/>
    <w:rsid w:val="000656D1"/>
    <w:rsid w:val="000771F2"/>
    <w:rsid w:val="000B13C1"/>
    <w:rsid w:val="000B7DAB"/>
    <w:rsid w:val="000C56DD"/>
    <w:rsid w:val="000D5D2E"/>
    <w:rsid w:val="000E14D9"/>
    <w:rsid w:val="000E6DF8"/>
    <w:rsid w:val="000F7002"/>
    <w:rsid w:val="00134D38"/>
    <w:rsid w:val="00140972"/>
    <w:rsid w:val="00143F4E"/>
    <w:rsid w:val="00144A08"/>
    <w:rsid w:val="00150D17"/>
    <w:rsid w:val="00155F58"/>
    <w:rsid w:val="001560A1"/>
    <w:rsid w:val="0017401F"/>
    <w:rsid w:val="00184A24"/>
    <w:rsid w:val="001860C0"/>
    <w:rsid w:val="00187907"/>
    <w:rsid w:val="0019023D"/>
    <w:rsid w:val="0019081B"/>
    <w:rsid w:val="001A22A2"/>
    <w:rsid w:val="001B12D7"/>
    <w:rsid w:val="001D6072"/>
    <w:rsid w:val="001F0796"/>
    <w:rsid w:val="00200345"/>
    <w:rsid w:val="0020217A"/>
    <w:rsid w:val="00204FC0"/>
    <w:rsid w:val="00227EEB"/>
    <w:rsid w:val="00233228"/>
    <w:rsid w:val="00241490"/>
    <w:rsid w:val="00244C8B"/>
    <w:rsid w:val="0024710A"/>
    <w:rsid w:val="00282A80"/>
    <w:rsid w:val="00290DC2"/>
    <w:rsid w:val="00292F20"/>
    <w:rsid w:val="002A7EFC"/>
    <w:rsid w:val="002B0540"/>
    <w:rsid w:val="002C051F"/>
    <w:rsid w:val="002C3F06"/>
    <w:rsid w:val="002C56CE"/>
    <w:rsid w:val="002D219E"/>
    <w:rsid w:val="002E177D"/>
    <w:rsid w:val="002F244F"/>
    <w:rsid w:val="002F2B8A"/>
    <w:rsid w:val="002F674D"/>
    <w:rsid w:val="00323212"/>
    <w:rsid w:val="00325747"/>
    <w:rsid w:val="003344A4"/>
    <w:rsid w:val="003407C9"/>
    <w:rsid w:val="00341E0D"/>
    <w:rsid w:val="003463C4"/>
    <w:rsid w:val="0035142F"/>
    <w:rsid w:val="0035730F"/>
    <w:rsid w:val="003803EA"/>
    <w:rsid w:val="003A53CC"/>
    <w:rsid w:val="003B46C6"/>
    <w:rsid w:val="003C08BF"/>
    <w:rsid w:val="003C228E"/>
    <w:rsid w:val="003D19A0"/>
    <w:rsid w:val="003E0DBC"/>
    <w:rsid w:val="003F5A85"/>
    <w:rsid w:val="00404E3F"/>
    <w:rsid w:val="0041568F"/>
    <w:rsid w:val="00422DD0"/>
    <w:rsid w:val="00431222"/>
    <w:rsid w:val="00436EA4"/>
    <w:rsid w:val="00440714"/>
    <w:rsid w:val="00440D02"/>
    <w:rsid w:val="00442729"/>
    <w:rsid w:val="0044684A"/>
    <w:rsid w:val="00472518"/>
    <w:rsid w:val="00492C99"/>
    <w:rsid w:val="004C14F6"/>
    <w:rsid w:val="004D36FF"/>
    <w:rsid w:val="004E1357"/>
    <w:rsid w:val="004F7208"/>
    <w:rsid w:val="00524304"/>
    <w:rsid w:val="00532C8F"/>
    <w:rsid w:val="00533E14"/>
    <w:rsid w:val="00541026"/>
    <w:rsid w:val="00541F9B"/>
    <w:rsid w:val="00565751"/>
    <w:rsid w:val="005747B2"/>
    <w:rsid w:val="005773CA"/>
    <w:rsid w:val="0058214D"/>
    <w:rsid w:val="005842D9"/>
    <w:rsid w:val="00586ECD"/>
    <w:rsid w:val="005A0F12"/>
    <w:rsid w:val="005A6051"/>
    <w:rsid w:val="005A6CD7"/>
    <w:rsid w:val="005C1F65"/>
    <w:rsid w:val="005E20C5"/>
    <w:rsid w:val="005F5EBA"/>
    <w:rsid w:val="00607834"/>
    <w:rsid w:val="00616A81"/>
    <w:rsid w:val="006334A9"/>
    <w:rsid w:val="0064104D"/>
    <w:rsid w:val="00647AA1"/>
    <w:rsid w:val="00671134"/>
    <w:rsid w:val="00676348"/>
    <w:rsid w:val="00676FB3"/>
    <w:rsid w:val="00677D11"/>
    <w:rsid w:val="00690B27"/>
    <w:rsid w:val="0069316E"/>
    <w:rsid w:val="006A5CB4"/>
    <w:rsid w:val="006A7EA0"/>
    <w:rsid w:val="006B41B1"/>
    <w:rsid w:val="006B5E90"/>
    <w:rsid w:val="006C3FF7"/>
    <w:rsid w:val="006D5386"/>
    <w:rsid w:val="006D67F4"/>
    <w:rsid w:val="006E5032"/>
    <w:rsid w:val="007049B3"/>
    <w:rsid w:val="007118E4"/>
    <w:rsid w:val="00713F14"/>
    <w:rsid w:val="00744682"/>
    <w:rsid w:val="00745EE2"/>
    <w:rsid w:val="0077467B"/>
    <w:rsid w:val="00775B47"/>
    <w:rsid w:val="007A5E1F"/>
    <w:rsid w:val="007A720B"/>
    <w:rsid w:val="007B119F"/>
    <w:rsid w:val="007B734A"/>
    <w:rsid w:val="007D0C4B"/>
    <w:rsid w:val="007D4CC5"/>
    <w:rsid w:val="007D758B"/>
    <w:rsid w:val="007D772A"/>
    <w:rsid w:val="007D7E45"/>
    <w:rsid w:val="007E065E"/>
    <w:rsid w:val="007E16E0"/>
    <w:rsid w:val="007F3029"/>
    <w:rsid w:val="007F3ACE"/>
    <w:rsid w:val="00802077"/>
    <w:rsid w:val="0080604D"/>
    <w:rsid w:val="00806660"/>
    <w:rsid w:val="008078D9"/>
    <w:rsid w:val="00820461"/>
    <w:rsid w:val="008217CD"/>
    <w:rsid w:val="00841E28"/>
    <w:rsid w:val="00851D24"/>
    <w:rsid w:val="0085472D"/>
    <w:rsid w:val="0086000B"/>
    <w:rsid w:val="00877404"/>
    <w:rsid w:val="00883B1B"/>
    <w:rsid w:val="00885415"/>
    <w:rsid w:val="00885CAD"/>
    <w:rsid w:val="008B1F36"/>
    <w:rsid w:val="008B68AB"/>
    <w:rsid w:val="008D0399"/>
    <w:rsid w:val="008D39B1"/>
    <w:rsid w:val="008F05A3"/>
    <w:rsid w:val="008F0708"/>
    <w:rsid w:val="008F7F53"/>
    <w:rsid w:val="00907E9A"/>
    <w:rsid w:val="009149AF"/>
    <w:rsid w:val="009249FF"/>
    <w:rsid w:val="00925F8C"/>
    <w:rsid w:val="0094059A"/>
    <w:rsid w:val="00940B4A"/>
    <w:rsid w:val="0094530A"/>
    <w:rsid w:val="00946CF4"/>
    <w:rsid w:val="00957298"/>
    <w:rsid w:val="00962362"/>
    <w:rsid w:val="009739EE"/>
    <w:rsid w:val="0097797C"/>
    <w:rsid w:val="00987FD8"/>
    <w:rsid w:val="009935F8"/>
    <w:rsid w:val="009967B6"/>
    <w:rsid w:val="009B6B0F"/>
    <w:rsid w:val="009C158D"/>
    <w:rsid w:val="009C2936"/>
    <w:rsid w:val="009E20A7"/>
    <w:rsid w:val="009E2E12"/>
    <w:rsid w:val="009F410B"/>
    <w:rsid w:val="009F7126"/>
    <w:rsid w:val="00A03125"/>
    <w:rsid w:val="00A11491"/>
    <w:rsid w:val="00A12EB8"/>
    <w:rsid w:val="00A26D7A"/>
    <w:rsid w:val="00A52E4A"/>
    <w:rsid w:val="00A55A4D"/>
    <w:rsid w:val="00A60154"/>
    <w:rsid w:val="00A94BF4"/>
    <w:rsid w:val="00AA3CB7"/>
    <w:rsid w:val="00AA54B7"/>
    <w:rsid w:val="00AB4320"/>
    <w:rsid w:val="00AB4A89"/>
    <w:rsid w:val="00AF18A8"/>
    <w:rsid w:val="00B16A0A"/>
    <w:rsid w:val="00B21ED9"/>
    <w:rsid w:val="00B37DC2"/>
    <w:rsid w:val="00B524E5"/>
    <w:rsid w:val="00B53D55"/>
    <w:rsid w:val="00B56804"/>
    <w:rsid w:val="00B61DA3"/>
    <w:rsid w:val="00B670FA"/>
    <w:rsid w:val="00B671BF"/>
    <w:rsid w:val="00B7124E"/>
    <w:rsid w:val="00B8183E"/>
    <w:rsid w:val="00B87D21"/>
    <w:rsid w:val="00B92EE3"/>
    <w:rsid w:val="00B9382D"/>
    <w:rsid w:val="00B9484E"/>
    <w:rsid w:val="00BC7C94"/>
    <w:rsid w:val="00BD14B7"/>
    <w:rsid w:val="00BD412B"/>
    <w:rsid w:val="00BE21F5"/>
    <w:rsid w:val="00BE74E8"/>
    <w:rsid w:val="00BF1902"/>
    <w:rsid w:val="00BF1D5F"/>
    <w:rsid w:val="00BF36C4"/>
    <w:rsid w:val="00C113F6"/>
    <w:rsid w:val="00C161B1"/>
    <w:rsid w:val="00C22B26"/>
    <w:rsid w:val="00C24455"/>
    <w:rsid w:val="00C32ABC"/>
    <w:rsid w:val="00C35197"/>
    <w:rsid w:val="00C434A2"/>
    <w:rsid w:val="00C464D9"/>
    <w:rsid w:val="00C501D9"/>
    <w:rsid w:val="00C827D1"/>
    <w:rsid w:val="00C9132E"/>
    <w:rsid w:val="00CB587E"/>
    <w:rsid w:val="00CB689B"/>
    <w:rsid w:val="00CD302D"/>
    <w:rsid w:val="00CE4791"/>
    <w:rsid w:val="00CF5DB0"/>
    <w:rsid w:val="00D00101"/>
    <w:rsid w:val="00D013DF"/>
    <w:rsid w:val="00D22513"/>
    <w:rsid w:val="00D27036"/>
    <w:rsid w:val="00D331E1"/>
    <w:rsid w:val="00D46803"/>
    <w:rsid w:val="00D6259F"/>
    <w:rsid w:val="00D72D73"/>
    <w:rsid w:val="00D74BA4"/>
    <w:rsid w:val="00D90296"/>
    <w:rsid w:val="00D957EE"/>
    <w:rsid w:val="00D95A54"/>
    <w:rsid w:val="00DA4BE6"/>
    <w:rsid w:val="00DC2D89"/>
    <w:rsid w:val="00DC73C1"/>
    <w:rsid w:val="00DD2B78"/>
    <w:rsid w:val="00DF5CD6"/>
    <w:rsid w:val="00E1425A"/>
    <w:rsid w:val="00E17279"/>
    <w:rsid w:val="00E17339"/>
    <w:rsid w:val="00E46CB9"/>
    <w:rsid w:val="00E62181"/>
    <w:rsid w:val="00E82262"/>
    <w:rsid w:val="00E93A2F"/>
    <w:rsid w:val="00EA07E0"/>
    <w:rsid w:val="00EA0BFA"/>
    <w:rsid w:val="00EA32F8"/>
    <w:rsid w:val="00EA79A4"/>
    <w:rsid w:val="00EB42C5"/>
    <w:rsid w:val="00EE3BAD"/>
    <w:rsid w:val="00EE44FC"/>
    <w:rsid w:val="00EF4F5B"/>
    <w:rsid w:val="00F16362"/>
    <w:rsid w:val="00F441BE"/>
    <w:rsid w:val="00F54E8E"/>
    <w:rsid w:val="00F62395"/>
    <w:rsid w:val="00F70FFF"/>
    <w:rsid w:val="00F74F52"/>
    <w:rsid w:val="00F76621"/>
    <w:rsid w:val="00F77321"/>
    <w:rsid w:val="00F8139C"/>
    <w:rsid w:val="00F92BDE"/>
    <w:rsid w:val="00F96E2B"/>
    <w:rsid w:val="00FB0ED0"/>
    <w:rsid w:val="00FB3484"/>
    <w:rsid w:val="00FC1CA1"/>
    <w:rsid w:val="00FD4AEA"/>
    <w:rsid w:val="00FD5A9A"/>
    <w:rsid w:val="00FE2754"/>
    <w:rsid w:val="00FF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7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0FA"/>
  </w:style>
  <w:style w:type="paragraph" w:styleId="Header">
    <w:name w:val="header"/>
    <w:basedOn w:val="Normal"/>
    <w:link w:val="HeaderChar"/>
    <w:uiPriority w:val="99"/>
    <w:unhideWhenUsed/>
    <w:rsid w:val="00B67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0FA"/>
  </w:style>
  <w:style w:type="table" w:customStyle="1" w:styleId="GridTable1Light">
    <w:name w:val="Grid Table 1 Light"/>
    <w:basedOn w:val="TableNormal"/>
    <w:uiPriority w:val="46"/>
    <w:rsid w:val="00FD5A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49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7CD"/>
    <w:rPr>
      <w:color w:val="0563C1" w:themeColor="hyperlink"/>
      <w:u w:val="single"/>
    </w:rPr>
  </w:style>
  <w:style w:type="paragraph" w:styleId="BalloonText">
    <w:name w:val="Balloon Text"/>
    <w:basedOn w:val="Normal"/>
    <w:link w:val="BalloonTextChar"/>
    <w:uiPriority w:val="99"/>
    <w:semiHidden/>
    <w:unhideWhenUsed/>
    <w:rsid w:val="001B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D7"/>
    <w:rPr>
      <w:rFonts w:ascii="Tahoma" w:hAnsi="Tahoma" w:cs="Tahoma"/>
      <w:sz w:val="16"/>
      <w:szCs w:val="16"/>
    </w:rPr>
  </w:style>
  <w:style w:type="character" w:styleId="CommentReference">
    <w:name w:val="annotation reference"/>
    <w:basedOn w:val="DefaultParagraphFont"/>
    <w:uiPriority w:val="99"/>
    <w:semiHidden/>
    <w:unhideWhenUsed/>
    <w:rsid w:val="006A5CB4"/>
    <w:rPr>
      <w:sz w:val="16"/>
      <w:szCs w:val="16"/>
    </w:rPr>
  </w:style>
  <w:style w:type="paragraph" w:styleId="CommentText">
    <w:name w:val="annotation text"/>
    <w:basedOn w:val="Normal"/>
    <w:link w:val="CommentTextChar"/>
    <w:uiPriority w:val="99"/>
    <w:semiHidden/>
    <w:unhideWhenUsed/>
    <w:rsid w:val="006A5CB4"/>
    <w:pPr>
      <w:spacing w:line="240" w:lineRule="auto"/>
    </w:pPr>
    <w:rPr>
      <w:sz w:val="20"/>
      <w:szCs w:val="20"/>
    </w:rPr>
  </w:style>
  <w:style w:type="character" w:customStyle="1" w:styleId="CommentTextChar">
    <w:name w:val="Comment Text Char"/>
    <w:basedOn w:val="DefaultParagraphFont"/>
    <w:link w:val="CommentText"/>
    <w:uiPriority w:val="99"/>
    <w:semiHidden/>
    <w:rsid w:val="006A5CB4"/>
    <w:rPr>
      <w:sz w:val="20"/>
      <w:szCs w:val="20"/>
    </w:rPr>
  </w:style>
  <w:style w:type="paragraph" w:styleId="CommentSubject">
    <w:name w:val="annotation subject"/>
    <w:basedOn w:val="CommentText"/>
    <w:next w:val="CommentText"/>
    <w:link w:val="CommentSubjectChar"/>
    <w:uiPriority w:val="99"/>
    <w:semiHidden/>
    <w:unhideWhenUsed/>
    <w:rsid w:val="006A5CB4"/>
    <w:rPr>
      <w:b/>
      <w:bCs/>
    </w:rPr>
  </w:style>
  <w:style w:type="character" w:customStyle="1" w:styleId="CommentSubjectChar">
    <w:name w:val="Comment Subject Char"/>
    <w:basedOn w:val="CommentTextChar"/>
    <w:link w:val="CommentSubject"/>
    <w:uiPriority w:val="99"/>
    <w:semiHidden/>
    <w:rsid w:val="006A5C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7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0FA"/>
  </w:style>
  <w:style w:type="paragraph" w:styleId="Header">
    <w:name w:val="header"/>
    <w:basedOn w:val="Normal"/>
    <w:link w:val="HeaderChar"/>
    <w:uiPriority w:val="99"/>
    <w:unhideWhenUsed/>
    <w:rsid w:val="00B67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0FA"/>
  </w:style>
  <w:style w:type="table" w:customStyle="1" w:styleId="GridTable1Light">
    <w:name w:val="Grid Table 1 Light"/>
    <w:basedOn w:val="TableNormal"/>
    <w:uiPriority w:val="46"/>
    <w:rsid w:val="00FD5A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49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7CD"/>
    <w:rPr>
      <w:color w:val="0563C1" w:themeColor="hyperlink"/>
      <w:u w:val="single"/>
    </w:rPr>
  </w:style>
  <w:style w:type="paragraph" w:styleId="BalloonText">
    <w:name w:val="Balloon Text"/>
    <w:basedOn w:val="Normal"/>
    <w:link w:val="BalloonTextChar"/>
    <w:uiPriority w:val="99"/>
    <w:semiHidden/>
    <w:unhideWhenUsed/>
    <w:rsid w:val="001B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D7"/>
    <w:rPr>
      <w:rFonts w:ascii="Tahoma" w:hAnsi="Tahoma" w:cs="Tahoma"/>
      <w:sz w:val="16"/>
      <w:szCs w:val="16"/>
    </w:rPr>
  </w:style>
  <w:style w:type="character" w:styleId="CommentReference">
    <w:name w:val="annotation reference"/>
    <w:basedOn w:val="DefaultParagraphFont"/>
    <w:uiPriority w:val="99"/>
    <w:semiHidden/>
    <w:unhideWhenUsed/>
    <w:rsid w:val="006A5CB4"/>
    <w:rPr>
      <w:sz w:val="16"/>
      <w:szCs w:val="16"/>
    </w:rPr>
  </w:style>
  <w:style w:type="paragraph" w:styleId="CommentText">
    <w:name w:val="annotation text"/>
    <w:basedOn w:val="Normal"/>
    <w:link w:val="CommentTextChar"/>
    <w:uiPriority w:val="99"/>
    <w:semiHidden/>
    <w:unhideWhenUsed/>
    <w:rsid w:val="006A5CB4"/>
    <w:pPr>
      <w:spacing w:line="240" w:lineRule="auto"/>
    </w:pPr>
    <w:rPr>
      <w:sz w:val="20"/>
      <w:szCs w:val="20"/>
    </w:rPr>
  </w:style>
  <w:style w:type="character" w:customStyle="1" w:styleId="CommentTextChar">
    <w:name w:val="Comment Text Char"/>
    <w:basedOn w:val="DefaultParagraphFont"/>
    <w:link w:val="CommentText"/>
    <w:uiPriority w:val="99"/>
    <w:semiHidden/>
    <w:rsid w:val="006A5CB4"/>
    <w:rPr>
      <w:sz w:val="20"/>
      <w:szCs w:val="20"/>
    </w:rPr>
  </w:style>
  <w:style w:type="paragraph" w:styleId="CommentSubject">
    <w:name w:val="annotation subject"/>
    <w:basedOn w:val="CommentText"/>
    <w:next w:val="CommentText"/>
    <w:link w:val="CommentSubjectChar"/>
    <w:uiPriority w:val="99"/>
    <w:semiHidden/>
    <w:unhideWhenUsed/>
    <w:rsid w:val="006A5CB4"/>
    <w:rPr>
      <w:b/>
      <w:bCs/>
    </w:rPr>
  </w:style>
  <w:style w:type="character" w:customStyle="1" w:styleId="CommentSubjectChar">
    <w:name w:val="Comment Subject Char"/>
    <w:basedOn w:val="CommentTextChar"/>
    <w:link w:val="CommentSubject"/>
    <w:uiPriority w:val="99"/>
    <w:semiHidden/>
    <w:rsid w:val="006A5C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8869">
      <w:bodyDiv w:val="1"/>
      <w:marLeft w:val="0"/>
      <w:marRight w:val="0"/>
      <w:marTop w:val="0"/>
      <w:marBottom w:val="0"/>
      <w:divBdr>
        <w:top w:val="none" w:sz="0" w:space="0" w:color="auto"/>
        <w:left w:val="none" w:sz="0" w:space="0" w:color="auto"/>
        <w:bottom w:val="none" w:sz="0" w:space="0" w:color="auto"/>
        <w:right w:val="none" w:sz="0" w:space="0" w:color="auto"/>
      </w:divBdr>
    </w:div>
    <w:div w:id="220288733">
      <w:bodyDiv w:val="1"/>
      <w:marLeft w:val="0"/>
      <w:marRight w:val="0"/>
      <w:marTop w:val="0"/>
      <w:marBottom w:val="0"/>
      <w:divBdr>
        <w:top w:val="none" w:sz="0" w:space="0" w:color="auto"/>
        <w:left w:val="none" w:sz="0" w:space="0" w:color="auto"/>
        <w:bottom w:val="none" w:sz="0" w:space="0" w:color="auto"/>
        <w:right w:val="none" w:sz="0" w:space="0" w:color="auto"/>
      </w:divBdr>
      <w:divsChild>
        <w:div w:id="2146270717">
          <w:marLeft w:val="0"/>
          <w:marRight w:val="0"/>
          <w:marTop w:val="0"/>
          <w:marBottom w:val="0"/>
          <w:divBdr>
            <w:top w:val="none" w:sz="0" w:space="0" w:color="auto"/>
            <w:left w:val="none" w:sz="0" w:space="0" w:color="auto"/>
            <w:bottom w:val="none" w:sz="0" w:space="0" w:color="auto"/>
            <w:right w:val="none" w:sz="0" w:space="0" w:color="auto"/>
          </w:divBdr>
          <w:divsChild>
            <w:div w:id="2028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32520">
      <w:bodyDiv w:val="1"/>
      <w:marLeft w:val="0"/>
      <w:marRight w:val="0"/>
      <w:marTop w:val="0"/>
      <w:marBottom w:val="0"/>
      <w:divBdr>
        <w:top w:val="none" w:sz="0" w:space="0" w:color="auto"/>
        <w:left w:val="none" w:sz="0" w:space="0" w:color="auto"/>
        <w:bottom w:val="none" w:sz="0" w:space="0" w:color="auto"/>
        <w:right w:val="none" w:sz="0" w:space="0" w:color="auto"/>
      </w:divBdr>
      <w:divsChild>
        <w:div w:id="59525426">
          <w:marLeft w:val="0"/>
          <w:marRight w:val="0"/>
          <w:marTop w:val="0"/>
          <w:marBottom w:val="0"/>
          <w:divBdr>
            <w:top w:val="none" w:sz="0" w:space="0" w:color="auto"/>
            <w:left w:val="none" w:sz="0" w:space="0" w:color="auto"/>
            <w:bottom w:val="none" w:sz="0" w:space="0" w:color="auto"/>
            <w:right w:val="none" w:sz="0" w:space="0" w:color="auto"/>
          </w:divBdr>
          <w:divsChild>
            <w:div w:id="19898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82832">
      <w:bodyDiv w:val="1"/>
      <w:marLeft w:val="0"/>
      <w:marRight w:val="0"/>
      <w:marTop w:val="0"/>
      <w:marBottom w:val="0"/>
      <w:divBdr>
        <w:top w:val="none" w:sz="0" w:space="0" w:color="auto"/>
        <w:left w:val="none" w:sz="0" w:space="0" w:color="auto"/>
        <w:bottom w:val="none" w:sz="0" w:space="0" w:color="auto"/>
        <w:right w:val="none" w:sz="0" w:space="0" w:color="auto"/>
      </w:divBdr>
    </w:div>
    <w:div w:id="927495115">
      <w:bodyDiv w:val="1"/>
      <w:marLeft w:val="0"/>
      <w:marRight w:val="0"/>
      <w:marTop w:val="0"/>
      <w:marBottom w:val="0"/>
      <w:divBdr>
        <w:top w:val="none" w:sz="0" w:space="0" w:color="auto"/>
        <w:left w:val="none" w:sz="0" w:space="0" w:color="auto"/>
        <w:bottom w:val="none" w:sz="0" w:space="0" w:color="auto"/>
        <w:right w:val="none" w:sz="0" w:space="0" w:color="auto"/>
      </w:divBdr>
    </w:div>
    <w:div w:id="1402868505">
      <w:bodyDiv w:val="1"/>
      <w:marLeft w:val="0"/>
      <w:marRight w:val="0"/>
      <w:marTop w:val="0"/>
      <w:marBottom w:val="0"/>
      <w:divBdr>
        <w:top w:val="none" w:sz="0" w:space="0" w:color="auto"/>
        <w:left w:val="none" w:sz="0" w:space="0" w:color="auto"/>
        <w:bottom w:val="none" w:sz="0" w:space="0" w:color="auto"/>
        <w:right w:val="none" w:sz="0" w:space="0" w:color="auto"/>
      </w:divBdr>
    </w:div>
    <w:div w:id="1660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F398-069D-4F65-A8CE-B500B0F7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12</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dc:creator>
  <cp:keywords/>
  <dc:description/>
  <cp:lastModifiedBy>Trombetta, Len</cp:lastModifiedBy>
  <cp:revision>7</cp:revision>
  <dcterms:created xsi:type="dcterms:W3CDTF">2014-12-09T19:40:00Z</dcterms:created>
  <dcterms:modified xsi:type="dcterms:W3CDTF">2014-12-15T18:53:00Z</dcterms:modified>
</cp:coreProperties>
</file>