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47812574"/>
        <w:docPartObj>
          <w:docPartGallery w:val="Cover Pages"/>
          <w:docPartUnique/>
        </w:docPartObj>
      </w:sdtPr>
      <w:sdtEndPr/>
      <w:sdtContent>
        <w:p w:rsidR="003E31ED" w:rsidRDefault="003E31ED" w:rsidP="003E31ED">
          <w:pPr>
            <w:spacing w:after="0" w:line="240" w:lineRule="auto"/>
            <w:jc w:val="center"/>
            <w:sectPr w:rsidR="003E31ED" w:rsidSect="003E31ED">
              <w:headerReference w:type="default" r:id="rId10"/>
              <w:footerReference w:type="default" r:id="rId11"/>
              <w:type w:val="continuous"/>
              <w:pgSz w:w="12240" w:h="15840"/>
              <w:pgMar w:top="1440" w:right="1440" w:bottom="1440" w:left="1440" w:header="720" w:footer="720" w:gutter="0"/>
              <w:pgBorders w:offsetFrom="page">
                <w:top w:val="single" w:sz="8" w:space="24" w:color="ED7D31" w:themeColor="accent2"/>
                <w:left w:val="single" w:sz="8" w:space="24" w:color="ED7D31" w:themeColor="accent2"/>
                <w:bottom w:val="single" w:sz="8" w:space="24" w:color="ED7D31" w:themeColor="accent2"/>
                <w:right w:val="single" w:sz="8" w:space="24" w:color="ED7D31" w:themeColor="accent2"/>
              </w:pgBorders>
              <w:pgNumType w:start="0"/>
              <w:cols w:space="720"/>
              <w:titlePg/>
              <w:docGrid w:linePitch="360"/>
            </w:sectPr>
          </w:pPr>
          <w:r w:rsidRPr="003E31ED">
            <w:rPr>
              <w:noProof/>
            </w:rPr>
            <w:drawing>
              <wp:inline distT="0" distB="0" distL="0" distR="0" wp14:anchorId="7B1C4FBC" wp14:editId="082BC8A6">
                <wp:extent cx="4343400" cy="457200"/>
                <wp:effectExtent l="0" t="0" r="0" b="0"/>
                <wp:docPr id="4" name="Picture 3" descr="C:\Users\TEMP.COUGARNET\Downloads\logo-uh.png"/>
                <wp:cNvGraphicFramePr/>
                <a:graphic xmlns:a="http://schemas.openxmlformats.org/drawingml/2006/main">
                  <a:graphicData uri="http://schemas.openxmlformats.org/drawingml/2006/picture">
                    <pic:pic xmlns:pic="http://schemas.openxmlformats.org/drawingml/2006/picture">
                      <pic:nvPicPr>
                        <pic:cNvPr id="4" name="Picture 3" descr="C:\Users\TEMP.COUGARNET\Downloads\logo-uh.pn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3400" cy="457200"/>
                        </a:xfrm>
                        <a:prstGeom prst="rect">
                          <a:avLst/>
                        </a:prstGeom>
                        <a:noFill/>
                        <a:ln>
                          <a:noFill/>
                        </a:ln>
                      </pic:spPr>
                    </pic:pic>
                  </a:graphicData>
                </a:graphic>
              </wp:inline>
            </w:drawing>
          </w:r>
        </w:p>
        <w:p w:rsidR="003E31ED" w:rsidRDefault="003E31ED" w:rsidP="003E31ED">
          <w:pPr>
            <w:spacing w:after="0" w:line="240" w:lineRule="auto"/>
            <w:sectPr w:rsidR="003E31ED" w:rsidSect="003E31ED">
              <w:type w:val="continuous"/>
              <w:pgSz w:w="12240" w:h="15840"/>
              <w:pgMar w:top="1440" w:right="1440" w:bottom="1440" w:left="1440" w:header="720" w:footer="720" w:gutter="0"/>
              <w:pgBorders w:offsetFrom="page">
                <w:top w:val="single" w:sz="8" w:space="24" w:color="ED7D31" w:themeColor="accent2"/>
                <w:left w:val="single" w:sz="8" w:space="24" w:color="ED7D31" w:themeColor="accent2"/>
                <w:bottom w:val="single" w:sz="8" w:space="24" w:color="ED7D31" w:themeColor="accent2"/>
                <w:right w:val="single" w:sz="8" w:space="24" w:color="ED7D31" w:themeColor="accent2"/>
              </w:pgBorders>
              <w:pgNumType w:start="0"/>
              <w:cols w:space="720"/>
              <w:titlePg/>
              <w:docGrid w:linePitch="360"/>
            </w:sectPr>
          </w:pPr>
        </w:p>
        <w:p w:rsidR="00561D25" w:rsidRDefault="00561D25" w:rsidP="00561D25">
          <w:pPr>
            <w:spacing w:after="0" w:line="240" w:lineRule="auto"/>
          </w:pPr>
          <w:r>
            <w:lastRenderedPageBreak/>
            <w:t xml:space="preserve">Date:  </w:t>
          </w:r>
          <w:r>
            <w:tab/>
          </w:r>
          <w:r>
            <w:tab/>
          </w:r>
          <w:r w:rsidR="00563BA9">
            <w:t>December 9</w:t>
          </w:r>
          <w:r>
            <w:t>, 2014</w:t>
          </w:r>
        </w:p>
        <w:p w:rsidR="00561D25" w:rsidRDefault="00561D25" w:rsidP="00561D25">
          <w:pPr>
            <w:spacing w:after="0" w:line="240" w:lineRule="auto"/>
          </w:pPr>
          <w:r>
            <w:br/>
            <w:t xml:space="preserve">Subject: </w:t>
          </w:r>
          <w:r>
            <w:tab/>
          </w:r>
          <w:r w:rsidR="00563BA9">
            <w:t>Fall Term Technical Report for</w:t>
          </w:r>
          <w:r>
            <w:t xml:space="preserve"> Automation of Chemical Compatibility Testing</w:t>
          </w:r>
        </w:p>
        <w:p w:rsidR="003E31ED" w:rsidRDefault="00563BA9" w:rsidP="00563BA9">
          <w:pPr>
            <w:tabs>
              <w:tab w:val="left" w:pos="1440"/>
            </w:tabs>
            <w:spacing w:after="0" w:line="240" w:lineRule="auto"/>
          </w:pPr>
          <w:r>
            <w:tab/>
          </w:r>
          <w:r>
            <w:br/>
            <w:t xml:space="preserve">To: </w:t>
          </w:r>
          <w:r>
            <w:tab/>
          </w:r>
          <w:r w:rsidR="00561D25">
            <w:t xml:space="preserve">Dr. Candice Landry, IP </w:t>
          </w:r>
          <w:r w:rsidR="00F04A38">
            <w:t>Liaison</w:t>
          </w:r>
        </w:p>
        <w:p w:rsidR="00561D25" w:rsidRDefault="00561D25" w:rsidP="00561D25">
          <w:pPr>
            <w:spacing w:after="0" w:line="240" w:lineRule="auto"/>
          </w:pPr>
          <w:r>
            <w:tab/>
          </w:r>
          <w:r>
            <w:tab/>
            <w:t xml:space="preserve">Multi </w:t>
          </w:r>
          <w:proofErr w:type="spellStart"/>
          <w:r>
            <w:t>Chem</w:t>
          </w:r>
          <w:proofErr w:type="spellEnd"/>
          <w:r>
            <w:t xml:space="preserve"> Group</w:t>
          </w:r>
        </w:p>
        <w:p w:rsidR="00561D25" w:rsidRDefault="00561D25" w:rsidP="00561D25">
          <w:pPr>
            <w:spacing w:after="0" w:line="240" w:lineRule="auto"/>
          </w:pPr>
          <w:r>
            <w:tab/>
          </w:r>
          <w:r>
            <w:tab/>
          </w:r>
          <w:r w:rsidRPr="00561D25">
            <w:t xml:space="preserve">15865 International Plaza Dr Suite 200 </w:t>
          </w:r>
        </w:p>
        <w:p w:rsidR="00561D25" w:rsidRDefault="00561D25" w:rsidP="00561D25">
          <w:pPr>
            <w:spacing w:after="0" w:line="240" w:lineRule="auto"/>
            <w:ind w:left="720" w:firstLine="720"/>
          </w:pPr>
          <w:r>
            <w:t xml:space="preserve">Houston, TX </w:t>
          </w:r>
          <w:r w:rsidRPr="00561D25">
            <w:t>77032</w:t>
          </w:r>
        </w:p>
        <w:p w:rsidR="00561D25" w:rsidRDefault="00561D25" w:rsidP="00561D25">
          <w:pPr>
            <w:spacing w:after="0" w:line="240" w:lineRule="auto"/>
          </w:pPr>
        </w:p>
        <w:p w:rsidR="00561D25" w:rsidRDefault="00561D25" w:rsidP="00561D25">
          <w:pPr>
            <w:spacing w:after="0" w:line="240" w:lineRule="auto"/>
          </w:pPr>
          <w:r>
            <w:t>Dear Dr. Landry:</w:t>
          </w:r>
        </w:p>
        <w:p w:rsidR="00561D25" w:rsidRDefault="00561D25" w:rsidP="00561D25">
          <w:pPr>
            <w:spacing w:after="0" w:line="240" w:lineRule="auto"/>
          </w:pPr>
        </w:p>
        <w:p w:rsidR="00561D25" w:rsidRDefault="00563BA9" w:rsidP="003E31ED">
          <w:pPr>
            <w:spacing w:after="0" w:line="240" w:lineRule="auto"/>
          </w:pPr>
          <w:r w:rsidRPr="00563BA9">
            <w:t xml:space="preserve">This report documents the progress made by the University of Houston ECE senior design team in developing the automated chemical compatibility testing equipment for Multi </w:t>
          </w:r>
          <w:proofErr w:type="spellStart"/>
          <w:r w:rsidRPr="00563BA9">
            <w:t>Chem</w:t>
          </w:r>
          <w:proofErr w:type="spellEnd"/>
          <w:r w:rsidRPr="00563BA9">
            <w:t xml:space="preserve"> Group. We have successfully ironed out all of the details to push forward in the development of the apparatus. We have already created a skeleton for the software that the user will use to control the equipment and will be showing that to you for your approval. The parts have been ordered and we have started </w:t>
          </w:r>
          <w:r>
            <w:t>developing lower level implementation details</w:t>
          </w:r>
          <w:r w:rsidRPr="00563BA9">
            <w:t xml:space="preserve">. Included design documents are system overview diagram, goal analysis, specifications, statement of accomplished objectives, test plan, and </w:t>
          </w:r>
          <w:commentRangeStart w:id="0"/>
          <w:r w:rsidRPr="00563BA9">
            <w:t>budget</w:t>
          </w:r>
          <w:commentRangeEnd w:id="0"/>
          <w:r w:rsidR="00472792">
            <w:rPr>
              <w:rStyle w:val="CommentReference"/>
            </w:rPr>
            <w:commentReference w:id="0"/>
          </w:r>
          <w:r w:rsidRPr="00563BA9">
            <w:t>.</w:t>
          </w:r>
        </w:p>
        <w:p w:rsidR="00563BA9" w:rsidRDefault="00563BA9" w:rsidP="003E31ED">
          <w:pPr>
            <w:spacing w:after="0" w:line="240" w:lineRule="auto"/>
          </w:pPr>
        </w:p>
        <w:p w:rsidR="00563BA9" w:rsidRDefault="00563BA9" w:rsidP="003E31ED">
          <w:pPr>
            <w:spacing w:after="0" w:line="240" w:lineRule="auto"/>
          </w:pPr>
        </w:p>
        <w:p w:rsidR="00561D25" w:rsidRDefault="00561D25" w:rsidP="003E31ED">
          <w:pPr>
            <w:spacing w:after="0" w:line="240" w:lineRule="auto"/>
          </w:pPr>
          <w:r>
            <w:t>Sincerely,</w:t>
          </w:r>
        </w:p>
        <w:p w:rsidR="00561D25" w:rsidRDefault="00561D25" w:rsidP="003E31ED">
          <w:pPr>
            <w:spacing w:after="0" w:line="240" w:lineRule="auto"/>
          </w:pPr>
        </w:p>
        <w:p w:rsidR="00563BA9" w:rsidRPr="004731E7" w:rsidRDefault="00563BA9" w:rsidP="00563BA9">
          <w:pPr>
            <w:spacing w:after="0" w:line="240" w:lineRule="auto"/>
            <w:rPr>
              <w:rFonts w:ascii="Calibri" w:eastAsia="Calibri" w:hAnsi="Calibri" w:cs="Times New Roman"/>
              <w:sz w:val="24"/>
              <w:szCs w:val="24"/>
            </w:rPr>
          </w:pPr>
          <w:r w:rsidRPr="004731E7">
            <w:rPr>
              <w:rFonts w:ascii="Calibri" w:eastAsia="Calibri" w:hAnsi="Calibri" w:cs="Times New Roman"/>
              <w:sz w:val="24"/>
              <w:szCs w:val="24"/>
            </w:rPr>
            <w:t>Halliburton Senior Design Team</w:t>
          </w:r>
        </w:p>
        <w:p w:rsidR="00563BA9" w:rsidRPr="004731E7" w:rsidRDefault="00563BA9" w:rsidP="00563BA9">
          <w:pPr>
            <w:spacing w:after="0" w:line="240" w:lineRule="auto"/>
            <w:rPr>
              <w:rFonts w:ascii="Calibri" w:eastAsia="Calibri" w:hAnsi="Calibri" w:cs="Times New Roman"/>
              <w:sz w:val="24"/>
              <w:szCs w:val="24"/>
            </w:rPr>
          </w:pPr>
          <w:r w:rsidRPr="004731E7">
            <w:rPr>
              <w:rFonts w:ascii="Calibri" w:eastAsia="Calibri" w:hAnsi="Calibri" w:cs="Times New Roman"/>
              <w:sz w:val="24"/>
              <w:szCs w:val="24"/>
            </w:rPr>
            <w:t>University of Houston</w:t>
          </w:r>
        </w:p>
        <w:p w:rsidR="00561D25" w:rsidRDefault="00561D25" w:rsidP="003E31ED">
          <w:pPr>
            <w:spacing w:after="0" w:line="240" w:lineRule="auto"/>
          </w:pPr>
        </w:p>
        <w:p w:rsidR="00561D25" w:rsidRDefault="00561D25" w:rsidP="003E31ED">
          <w:pPr>
            <w:spacing w:after="0" w:line="240" w:lineRule="auto"/>
          </w:pPr>
          <w:proofErr w:type="spellStart"/>
          <w:r>
            <w:t>Encl</w:t>
          </w:r>
          <w:proofErr w:type="spellEnd"/>
          <w:r>
            <w:t xml:space="preserve">: </w:t>
          </w:r>
          <w:r w:rsidR="00563BA9">
            <w:t>Fall Term Technical Report</w:t>
          </w:r>
        </w:p>
        <w:p w:rsidR="00B25679" w:rsidRDefault="00B25679" w:rsidP="003E31ED">
          <w:pPr>
            <w:spacing w:after="0" w:line="240" w:lineRule="auto"/>
          </w:pPr>
        </w:p>
        <w:p w:rsidR="003E31ED" w:rsidRDefault="00B25679" w:rsidP="003E31ED">
          <w:pPr>
            <w:spacing w:after="0" w:line="240" w:lineRule="auto"/>
          </w:pPr>
          <w:bookmarkStart w:id="1" w:name="_GoBack"/>
          <w:r w:rsidRPr="00B25679">
            <w:rPr>
              <w:color w:val="FF0000"/>
              <w:sz w:val="24"/>
            </w:rPr>
            <w:t xml:space="preserve">You know a lot about how this system will work, or you should since you ordered </w:t>
          </w:r>
          <w:proofErr w:type="gramStart"/>
          <w:r w:rsidRPr="00B25679">
            <w:rPr>
              <w:color w:val="FF0000"/>
              <w:sz w:val="24"/>
            </w:rPr>
            <w:t>parts, that is</w:t>
          </w:r>
          <w:proofErr w:type="gramEnd"/>
          <w:r w:rsidRPr="00B25679">
            <w:rPr>
              <w:color w:val="FF0000"/>
              <w:sz w:val="24"/>
            </w:rPr>
            <w:t xml:space="preserve"> not described here. You have a nice process flow diagram (Fig. 4) that could have been elaborated on much more than you did. You gave considerably more detail in the demo. On that note: you indicated several things in your report as being deliverables that we did not see in the demo…</w:t>
          </w:r>
          <w:bookmarkEnd w:id="1"/>
          <w:r w:rsidR="003E31ED">
            <w:br w:type="page"/>
          </w:r>
        </w:p>
        <w:p w:rsidR="003E31ED" w:rsidRDefault="003E31ED">
          <w:pPr>
            <w:sectPr w:rsidR="003E31ED" w:rsidSect="003E31ED">
              <w:type w:val="continuous"/>
              <w:pgSz w:w="12240" w:h="15840"/>
              <w:pgMar w:top="1440" w:right="1440" w:bottom="1440" w:left="1440" w:header="720" w:footer="720" w:gutter="0"/>
              <w:pgBorders w:offsetFrom="page">
                <w:top w:val="single" w:sz="8" w:space="24" w:color="ED7D31" w:themeColor="accent2"/>
                <w:left w:val="single" w:sz="8" w:space="24" w:color="ED7D31" w:themeColor="accent2"/>
                <w:bottom w:val="single" w:sz="8" w:space="24" w:color="ED7D31" w:themeColor="accent2"/>
                <w:right w:val="single" w:sz="8" w:space="24" w:color="ED7D31" w:themeColor="accent2"/>
              </w:pgBorders>
              <w:pgNumType w:start="0"/>
              <w:cols w:space="720"/>
              <w:titlePg/>
              <w:docGrid w:linePitch="360"/>
            </w:sectPr>
          </w:pPr>
        </w:p>
        <w:p w:rsidR="003E31ED" w:rsidRDefault="003E31ED"/>
        <w:p w:rsidR="00FF50AC" w:rsidRDefault="00A67BFF" w:rsidP="001A656B">
          <w:pPr>
            <w:spacing w:after="0" w:line="240" w:lineRule="auto"/>
            <w:sectPr w:rsidR="00FF50AC" w:rsidSect="001873F9">
              <w:type w:val="continuous"/>
              <w:pgSz w:w="12240" w:h="15840"/>
              <w:pgMar w:top="1440" w:right="1440" w:bottom="1440" w:left="1440" w:header="720" w:footer="720" w:gutter="0"/>
              <w:pgBorders w:offsetFrom="page">
                <w:top w:val="single" w:sz="8" w:space="24" w:color="ED7D31" w:themeColor="accent2"/>
                <w:left w:val="single" w:sz="8" w:space="24" w:color="ED7D31" w:themeColor="accent2"/>
                <w:bottom w:val="single" w:sz="8" w:space="24" w:color="ED7D31" w:themeColor="accent2"/>
                <w:right w:val="single" w:sz="8" w:space="24" w:color="ED7D31" w:themeColor="accent2"/>
              </w:pgBorders>
              <w:pgNumType w:start="0"/>
              <w:cols w:num="2" w:space="720"/>
              <w:titlePg/>
              <w:docGrid w:linePitch="360"/>
            </w:sectPr>
          </w:pPr>
          <w:r>
            <w:rPr>
              <w:noProof/>
            </w:rPr>
            <mc:AlternateContent>
              <mc:Choice Requires="wps">
                <w:drawing>
                  <wp:anchor distT="0" distB="0" distL="114300" distR="114300" simplePos="0" relativeHeight="251660288" behindDoc="0" locked="0" layoutInCell="1" allowOverlap="1" wp14:anchorId="12BD4A9F" wp14:editId="02E45FBA">
                    <wp:simplePos x="0" y="0"/>
                    <wp:positionH relativeFrom="margin">
                      <wp:align>right</wp:align>
                    </wp:positionH>
                    <wp:positionV relativeFrom="margin">
                      <wp:align>top</wp:align>
                    </wp:positionV>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BFF" w:rsidRDefault="0080549A" w:rsidP="001A656B">
                                <w:pPr>
                                  <w:pStyle w:val="NoSpacing"/>
                                  <w:pBdr>
                                    <w:bottom w:val="single" w:sz="8" w:space="1" w:color="5B9BD5" w:themeColor="accent1"/>
                                  </w:pBdr>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A67BFF">
                                      <w:rPr>
                                        <w:caps/>
                                        <w:color w:val="323E4F" w:themeColor="text2" w:themeShade="BF"/>
                                        <w:sz w:val="52"/>
                                        <w:szCs w:val="52"/>
                                      </w:rPr>
                                      <w:t>Automation of Chemical Compatibility Testing</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rsidR="00A67BFF" w:rsidRDefault="00BD5C83">
                                    <w:pPr>
                                      <w:pStyle w:val="NoSpacing"/>
                                      <w:jc w:val="right"/>
                                      <w:rPr>
                                        <w:smallCaps/>
                                        <w:color w:val="44546A" w:themeColor="text2"/>
                                        <w:sz w:val="36"/>
                                        <w:szCs w:val="36"/>
                                      </w:rPr>
                                    </w:pPr>
                                    <w:r>
                                      <w:rPr>
                                        <w:smallCaps/>
                                        <w:color w:val="44546A" w:themeColor="text2"/>
                                        <w:sz w:val="36"/>
                                        <w:szCs w:val="36"/>
                                      </w:rPr>
                                      <w:t>Fall Term Technical Report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xmlns:w15="http://schemas.microsoft.com/office/word/2012/wordml">
                <w:pict>
                  <v:shapetype w14:anchorId="3306E3C8" id="_x0000_t202" coordsize="21600,21600" o:spt="202" path="m,l,21600r21600,l21600,xe">
                    <v:stroke joinstyle="miter"/>
                    <v:path gradientshapeok="t" o:connecttype="rect"/>
                  </v:shapetype>
                  <v:shape id="Text Box 113" o:spid="_x0000_s1026" type="#_x0000_t202" style="position:absolute;margin-left:401.8pt;margin-top:0;width:453pt;height:41.4pt;z-index:251660288;visibility:visible;mso-wrap-style:square;mso-width-percent:734;mso-height-percent:363;mso-wrap-distance-left:9pt;mso-wrap-distance-top:0;mso-wrap-distance-right:9pt;mso-wrap-distance-bottom:0;mso-position-horizontal:right;mso-position-horizontal-relative:margin;mso-position-vertical:top;mso-position-vertical-relative:margin;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" filled="f" stroked="f" strokeweight=".5pt">
                    <v:textbox inset="0,0,0,0">
                      <w:txbxContent>
                        <w:p w:rsidR="00A67BFF" w:rsidRDefault="00832AE7" w:rsidP="001A656B">
                          <w:pPr>
                            <w:pStyle w:val="NoSpacing"/>
                            <w:pBdr>
                              <w:bottom w:val="single" w:sz="8" w:space="1" w:color="5B9BD5" w:themeColor="accent1"/>
                            </w:pBdr>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A67BFF">
                                <w:rPr>
                                  <w:caps/>
                                  <w:color w:val="323E4F" w:themeColor="text2" w:themeShade="BF"/>
                                  <w:sz w:val="52"/>
                                  <w:szCs w:val="52"/>
                                </w:rPr>
                                <w:t>Automation of Chemical Compatibility Testing</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rsidR="00A67BFF" w:rsidRDefault="00BD5C83">
                              <w:pPr>
                                <w:pStyle w:val="NoSpacing"/>
                                <w:jc w:val="right"/>
                                <w:rPr>
                                  <w:smallCaps/>
                                  <w:color w:val="44546A" w:themeColor="text2"/>
                                  <w:sz w:val="36"/>
                                  <w:szCs w:val="36"/>
                                </w:rPr>
                              </w:pPr>
                              <w:r>
                                <w:rPr>
                                  <w:smallCaps/>
                                  <w:color w:val="44546A" w:themeColor="text2"/>
                                  <w:sz w:val="36"/>
                                  <w:szCs w:val="36"/>
                                </w:rPr>
                                <w:t>Fall Term Technical Report</w:t>
                              </w:r>
                            </w:p>
                          </w:sdtContent>
                        </w:sdt>
                      </w:txbxContent>
                    </v:textbox>
                    <w10:wrap type="square" anchorx="margin" anchory="margin"/>
                  </v:shape>
                </w:pict>
              </mc:Fallback>
            </mc:AlternateContent>
          </w:r>
        </w:p>
        <w:p w:rsidR="00D3109B" w:rsidRDefault="00D3109B" w:rsidP="001A656B">
          <w:pPr>
            <w:spacing w:after="0" w:line="240" w:lineRule="auto"/>
          </w:pPr>
        </w:p>
        <w:p w:rsidR="00D3109B" w:rsidRDefault="00A67BFF" w:rsidP="001A656B">
          <w:pPr>
            <w:spacing w:after="0" w:line="240" w:lineRule="auto"/>
          </w:pPr>
          <w:r>
            <w:rPr>
              <w:noProof/>
            </w:rPr>
            <mc:AlternateContent>
              <mc:Choice Requires="wps">
                <w:drawing>
                  <wp:anchor distT="0" distB="0" distL="114300" distR="114300" simplePos="0" relativeHeight="251661312" behindDoc="0" locked="0" layoutInCell="1" allowOverlap="1" wp14:anchorId="0E390B42" wp14:editId="3D71AEA8">
                    <wp:simplePos x="0" y="0"/>
                    <wp:positionH relativeFrom="page">
                      <wp:posOffset>1168400</wp:posOffset>
                    </wp:positionH>
                    <wp:positionV relativeFrom="page">
                      <wp:posOffset>7023100</wp:posOffset>
                    </wp:positionV>
                    <wp:extent cx="5753100" cy="2186940"/>
                    <wp:effectExtent l="0" t="0" r="10160" b="3810"/>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2186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5A84" w:rsidRDefault="00525A84">
                                <w:pPr>
                                  <w:pStyle w:val="NoSpacing"/>
                                  <w:jc w:val="right"/>
                                  <w:rPr>
                                    <w:caps/>
                                    <w:color w:val="262626" w:themeColor="text1" w:themeTint="D9"/>
                                    <w:sz w:val="28"/>
                                    <w:szCs w:val="28"/>
                                  </w:rPr>
                                </w:pPr>
                              </w:p>
                              <w:p w:rsidR="00525A84" w:rsidRDefault="00525A84">
                                <w:pPr>
                                  <w:pStyle w:val="NoSpacing"/>
                                  <w:jc w:val="right"/>
                                  <w:rPr>
                                    <w:caps/>
                                    <w:color w:val="262626" w:themeColor="text1" w:themeTint="D9"/>
                                    <w:sz w:val="28"/>
                                    <w:szCs w:val="28"/>
                                  </w:rPr>
                                </w:pPr>
                              </w:p>
                              <w:p w:rsidR="00525A84" w:rsidRPr="00BD5C83" w:rsidRDefault="00525A84" w:rsidP="00525A84">
                                <w:pPr>
                                  <w:pStyle w:val="NoSpacing"/>
                                  <w:jc w:val="right"/>
                                  <w:rPr>
                                    <w:caps/>
                                    <w:color w:val="262626" w:themeColor="text1" w:themeTint="D9"/>
                                    <w:sz w:val="28"/>
                                    <w:szCs w:val="28"/>
                                  </w:rPr>
                                </w:pPr>
                                <w:r w:rsidRPr="00BD5C83">
                                  <w:rPr>
                                    <w:caps/>
                                    <w:color w:val="262626" w:themeColor="text1" w:themeTint="D9"/>
                                    <w:sz w:val="28"/>
                                    <w:szCs w:val="28"/>
                                  </w:rPr>
                                  <w:t>Sriram Gop</w:t>
                                </w:r>
                                <w:r w:rsidR="00BD5C83">
                                  <w:rPr>
                                    <w:caps/>
                                    <w:color w:val="262626" w:themeColor="text1" w:themeTint="D9"/>
                                    <w:sz w:val="28"/>
                                    <w:szCs w:val="28"/>
                                  </w:rPr>
                                  <w:t>A</w:t>
                                </w:r>
                                <w:r w:rsidRPr="00BD5C83">
                                  <w:rPr>
                                    <w:caps/>
                                    <w:color w:val="262626" w:themeColor="text1" w:themeTint="D9"/>
                                    <w:sz w:val="28"/>
                                    <w:szCs w:val="28"/>
                                  </w:rPr>
                                  <w:t>raju</w:t>
                                </w:r>
                              </w:p>
                              <w:p w:rsidR="00A67BFF" w:rsidRDefault="00A67BFF">
                                <w:pPr>
                                  <w:pStyle w:val="NoSpacing"/>
                                  <w:jc w:val="right"/>
                                  <w:rPr>
                                    <w:caps/>
                                    <w:color w:val="262626" w:themeColor="text1" w:themeTint="D9"/>
                                    <w:sz w:val="28"/>
                                    <w:szCs w:val="28"/>
                                  </w:rPr>
                                </w:pPr>
                                <w:r>
                                  <w:rPr>
                                    <w:caps/>
                                    <w:color w:val="262626" w:themeColor="text1" w:themeTint="D9"/>
                                    <w:sz w:val="28"/>
                                    <w:szCs w:val="28"/>
                                  </w:rPr>
                                  <w:t>Brian Lee</w:t>
                                </w:r>
                              </w:p>
                              <w:p w:rsidR="00A67BFF" w:rsidRDefault="00A67BFF">
                                <w:pPr>
                                  <w:pStyle w:val="NoSpacing"/>
                                  <w:jc w:val="right"/>
                                  <w:rPr>
                                    <w:caps/>
                                    <w:color w:val="262626" w:themeColor="text1" w:themeTint="D9"/>
                                    <w:sz w:val="28"/>
                                    <w:szCs w:val="28"/>
                                  </w:rPr>
                                </w:pPr>
                                <w:r>
                                  <w:rPr>
                                    <w:caps/>
                                    <w:color w:val="262626" w:themeColor="text1" w:themeTint="D9"/>
                                    <w:sz w:val="28"/>
                                    <w:szCs w:val="28"/>
                                  </w:rPr>
                                  <w:t>Shehnil Ali</w:t>
                                </w:r>
                              </w:p>
                              <w:p w:rsidR="00A67BFF" w:rsidRDefault="00A67BFF">
                                <w:pPr>
                                  <w:pStyle w:val="NoSpacing"/>
                                  <w:jc w:val="right"/>
                                  <w:rPr>
                                    <w:caps/>
                                    <w:color w:val="262626" w:themeColor="text1" w:themeTint="D9"/>
                                    <w:sz w:val="28"/>
                                    <w:szCs w:val="28"/>
                                  </w:rPr>
                                </w:pPr>
                                <w:r>
                                  <w:rPr>
                                    <w:caps/>
                                    <w:color w:val="262626" w:themeColor="text1" w:themeTint="D9"/>
                                    <w:sz w:val="28"/>
                                    <w:szCs w:val="28"/>
                                  </w:rPr>
                                  <w:t>Alvaro Ordonez</w:t>
                                </w:r>
                              </w:p>
                              <w:p w:rsidR="00A67BFF" w:rsidRDefault="00A67BFF">
                                <w:pPr>
                                  <w:pStyle w:val="NoSpacing"/>
                                  <w:jc w:val="right"/>
                                  <w:rPr>
                                    <w:caps/>
                                    <w:color w:val="262626" w:themeColor="text1" w:themeTint="D9"/>
                                    <w:sz w:val="28"/>
                                    <w:szCs w:val="28"/>
                                  </w:rPr>
                                </w:pPr>
                                <w:r>
                                  <w:rPr>
                                    <w:caps/>
                                    <w:color w:val="262626" w:themeColor="text1" w:themeTint="D9"/>
                                    <w:sz w:val="28"/>
                                    <w:szCs w:val="28"/>
                                  </w:rPr>
                                  <w:t>Jereomy Lopez</w:t>
                                </w:r>
                              </w:p>
                              <w:p w:rsidR="00A67BFF" w:rsidRDefault="00A67BFF" w:rsidP="001A656B">
                                <w:pPr>
                                  <w:pStyle w:val="NoSpacing"/>
                                  <w:pBdr>
                                    <w:bottom w:val="single" w:sz="8" w:space="1" w:color="5B9BD5" w:themeColor="accent1"/>
                                  </w:pBdr>
                                  <w:jc w:val="right"/>
                                  <w:rPr>
                                    <w:caps/>
                                    <w:color w:val="262626" w:themeColor="text1" w:themeTint="D9"/>
                                    <w:sz w:val="28"/>
                                    <w:szCs w:val="28"/>
                                  </w:rPr>
                                </w:pPr>
                                <w:r>
                                  <w:rPr>
                                    <w:caps/>
                                    <w:color w:val="262626" w:themeColor="text1" w:themeTint="D9"/>
                                    <w:sz w:val="28"/>
                                    <w:szCs w:val="28"/>
                                  </w:rPr>
                                  <w:t>Alamdar Syed</w:t>
                                </w:r>
                              </w:p>
                              <w:p w:rsidR="00A67BFF" w:rsidRDefault="0080549A">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EndPr/>
                                  <w:sdtContent>
                                    <w:r w:rsidR="00A67BFF">
                                      <w:rPr>
                                        <w:caps/>
                                        <w:color w:val="262626" w:themeColor="text1" w:themeTint="D9"/>
                                        <w:sz w:val="20"/>
                                        <w:szCs w:val="20"/>
                                      </w:rPr>
                                      <w:t>Sponsored by Multi-Chem, a Halliburton Service</w:t>
                                    </w:r>
                                  </w:sdtContent>
                                </w:sdt>
                              </w:p>
                              <w:p w:rsidR="00A67BFF" w:rsidRDefault="0080549A">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A67BFF">
                                      <w:rPr>
                                        <w:color w:val="262626" w:themeColor="text1" w:themeTint="D9"/>
                                        <w:sz w:val="20"/>
                                        <w:szCs w:val="20"/>
                                      </w:rPr>
                                      <w:t xml:space="preserve">     </w:t>
                                    </w:r>
                                  </w:sdtContent>
                                </w:sdt>
                                <w:r w:rsidR="00A67BFF">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xmlns:w15="http://schemas.microsoft.com/office/word/2012/wordml">
                <w:pict>
                  <v:shape w14:anchorId="55F0B4CB" id="Text Box 112" o:spid="_x0000_s1027" type="#_x0000_t202" style="position:absolute;margin-left:92pt;margin-top:553pt;width:453pt;height:172.2pt;z-index:25166131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" filled="f" stroked="f" strokeweight=".5pt">
                    <v:textbox inset="0,0,0,0">
                      <w:txbxContent>
                        <w:p w:rsidR="00525A84" w:rsidRDefault="00525A84">
                          <w:pPr>
                            <w:pStyle w:val="NoSpacing"/>
                            <w:jc w:val="right"/>
                            <w:rPr>
                              <w:caps/>
                              <w:color w:val="262626" w:themeColor="text1" w:themeTint="D9"/>
                              <w:sz w:val="28"/>
                              <w:szCs w:val="28"/>
                            </w:rPr>
                          </w:pPr>
                        </w:p>
                        <w:p w:rsidR="00525A84" w:rsidRDefault="00525A84">
                          <w:pPr>
                            <w:pStyle w:val="NoSpacing"/>
                            <w:jc w:val="right"/>
                            <w:rPr>
                              <w:caps/>
                              <w:color w:val="262626" w:themeColor="text1" w:themeTint="D9"/>
                              <w:sz w:val="28"/>
                              <w:szCs w:val="28"/>
                            </w:rPr>
                          </w:pPr>
                        </w:p>
                        <w:p w:rsidR="00525A84" w:rsidRPr="00BD5C83" w:rsidRDefault="00525A84" w:rsidP="00525A84">
                          <w:pPr>
                            <w:pStyle w:val="NoSpacing"/>
                            <w:jc w:val="right"/>
                            <w:rPr>
                              <w:caps/>
                              <w:color w:val="262626" w:themeColor="text1" w:themeTint="D9"/>
                              <w:sz w:val="28"/>
                              <w:szCs w:val="28"/>
                            </w:rPr>
                          </w:pPr>
                          <w:r w:rsidRPr="00BD5C83">
                            <w:rPr>
                              <w:caps/>
                              <w:color w:val="262626" w:themeColor="text1" w:themeTint="D9"/>
                              <w:sz w:val="28"/>
                              <w:szCs w:val="28"/>
                            </w:rPr>
                            <w:t>Sriram Gop</w:t>
                          </w:r>
                          <w:r w:rsidR="00BD5C83">
                            <w:rPr>
                              <w:caps/>
                              <w:color w:val="262626" w:themeColor="text1" w:themeTint="D9"/>
                              <w:sz w:val="28"/>
                              <w:szCs w:val="28"/>
                            </w:rPr>
                            <w:t>A</w:t>
                          </w:r>
                          <w:r w:rsidRPr="00BD5C83">
                            <w:rPr>
                              <w:caps/>
                              <w:color w:val="262626" w:themeColor="text1" w:themeTint="D9"/>
                              <w:sz w:val="28"/>
                              <w:szCs w:val="28"/>
                            </w:rPr>
                            <w:t>raju</w:t>
                          </w:r>
                        </w:p>
                        <w:p w:rsidR="00A67BFF" w:rsidRDefault="00A67BFF">
                          <w:pPr>
                            <w:pStyle w:val="NoSpacing"/>
                            <w:jc w:val="right"/>
                            <w:rPr>
                              <w:caps/>
                              <w:color w:val="262626" w:themeColor="text1" w:themeTint="D9"/>
                              <w:sz w:val="28"/>
                              <w:szCs w:val="28"/>
                            </w:rPr>
                          </w:pPr>
                          <w:r>
                            <w:rPr>
                              <w:caps/>
                              <w:color w:val="262626" w:themeColor="text1" w:themeTint="D9"/>
                              <w:sz w:val="28"/>
                              <w:szCs w:val="28"/>
                            </w:rPr>
                            <w:t>Brian Lee</w:t>
                          </w:r>
                        </w:p>
                        <w:p w:rsidR="00A67BFF" w:rsidRDefault="00A67BFF">
                          <w:pPr>
                            <w:pStyle w:val="NoSpacing"/>
                            <w:jc w:val="right"/>
                            <w:rPr>
                              <w:caps/>
                              <w:color w:val="262626" w:themeColor="text1" w:themeTint="D9"/>
                              <w:sz w:val="28"/>
                              <w:szCs w:val="28"/>
                            </w:rPr>
                          </w:pPr>
                          <w:r>
                            <w:rPr>
                              <w:caps/>
                              <w:color w:val="262626" w:themeColor="text1" w:themeTint="D9"/>
                              <w:sz w:val="28"/>
                              <w:szCs w:val="28"/>
                            </w:rPr>
                            <w:t>Shehnil Ali</w:t>
                          </w:r>
                        </w:p>
                        <w:p w:rsidR="00A67BFF" w:rsidRDefault="00A67BFF">
                          <w:pPr>
                            <w:pStyle w:val="NoSpacing"/>
                            <w:jc w:val="right"/>
                            <w:rPr>
                              <w:caps/>
                              <w:color w:val="262626" w:themeColor="text1" w:themeTint="D9"/>
                              <w:sz w:val="28"/>
                              <w:szCs w:val="28"/>
                            </w:rPr>
                          </w:pPr>
                          <w:r>
                            <w:rPr>
                              <w:caps/>
                              <w:color w:val="262626" w:themeColor="text1" w:themeTint="D9"/>
                              <w:sz w:val="28"/>
                              <w:szCs w:val="28"/>
                            </w:rPr>
                            <w:t>Alvaro Ordonez</w:t>
                          </w:r>
                        </w:p>
                        <w:p w:rsidR="00A67BFF" w:rsidRDefault="00A67BFF">
                          <w:pPr>
                            <w:pStyle w:val="NoSpacing"/>
                            <w:jc w:val="right"/>
                            <w:rPr>
                              <w:caps/>
                              <w:color w:val="262626" w:themeColor="text1" w:themeTint="D9"/>
                              <w:sz w:val="28"/>
                              <w:szCs w:val="28"/>
                            </w:rPr>
                          </w:pPr>
                          <w:r>
                            <w:rPr>
                              <w:caps/>
                              <w:color w:val="262626" w:themeColor="text1" w:themeTint="D9"/>
                              <w:sz w:val="28"/>
                              <w:szCs w:val="28"/>
                            </w:rPr>
                            <w:t>Jereomy Lopez</w:t>
                          </w:r>
                        </w:p>
                        <w:p w:rsidR="00A67BFF" w:rsidRDefault="00A67BFF" w:rsidP="001A656B">
                          <w:pPr>
                            <w:pStyle w:val="NoSpacing"/>
                            <w:pBdr>
                              <w:bottom w:val="single" w:sz="8" w:space="1" w:color="5B9BD5" w:themeColor="accent1"/>
                            </w:pBdr>
                            <w:jc w:val="right"/>
                            <w:rPr>
                              <w:caps/>
                              <w:color w:val="262626" w:themeColor="text1" w:themeTint="D9"/>
                              <w:sz w:val="28"/>
                              <w:szCs w:val="28"/>
                            </w:rPr>
                          </w:pPr>
                          <w:r>
                            <w:rPr>
                              <w:caps/>
                              <w:color w:val="262626" w:themeColor="text1" w:themeTint="D9"/>
                              <w:sz w:val="28"/>
                              <w:szCs w:val="28"/>
                            </w:rPr>
                            <w:t>Alamdar Syed</w:t>
                          </w:r>
                        </w:p>
                        <w:p w:rsidR="00A67BFF" w:rsidRDefault="00832AE7">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EndPr/>
                            <w:sdtContent>
                              <w:r w:rsidR="00A67BFF">
                                <w:rPr>
                                  <w:caps/>
                                  <w:color w:val="262626" w:themeColor="text1" w:themeTint="D9"/>
                                  <w:sz w:val="20"/>
                                  <w:szCs w:val="20"/>
                                </w:rPr>
                                <w:t>Sponsored by Multi-Chem, a Halliburton Service</w:t>
                              </w:r>
                            </w:sdtContent>
                          </w:sdt>
                        </w:p>
                        <w:p w:rsidR="00A67BFF" w:rsidRDefault="00832AE7">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A67BFF">
                                <w:rPr>
                                  <w:color w:val="262626" w:themeColor="text1" w:themeTint="D9"/>
                                  <w:sz w:val="20"/>
                                  <w:szCs w:val="20"/>
                                </w:rPr>
                                <w:t xml:space="preserve">     </w:t>
                              </w:r>
                            </w:sdtContent>
                          </w:sdt>
                          <w:r w:rsidR="00A67BFF">
                            <w:rPr>
                              <w:color w:val="262626" w:themeColor="text1" w:themeTint="D9"/>
                              <w:sz w:val="20"/>
                              <w:szCs w:val="20"/>
                            </w:rPr>
                            <w:t xml:space="preserve"> </w:t>
                          </w:r>
                        </w:p>
                      </w:txbxContent>
                    </v:textbox>
                    <w10:wrap type="square" anchorx="page" anchory="page"/>
                  </v:shape>
                </w:pict>
              </mc:Fallback>
            </mc:AlternateContent>
          </w:r>
          <w:r w:rsidR="00D3109B">
            <w:rPr>
              <w:noProof/>
            </w:rPr>
            <mc:AlternateContent>
              <mc:Choice Requires="wps">
                <w:drawing>
                  <wp:anchor distT="0" distB="0" distL="114300" distR="114300" simplePos="0" relativeHeight="251662336" behindDoc="0" locked="0" layoutInCell="1" allowOverlap="1" wp14:anchorId="4D463F0B" wp14:editId="1AED64F0">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14-12-09T00:00:00Z">
                                    <w:dateFormat w:val="MMMM d, yyyy"/>
                                    <w:lid w:val="en-US"/>
                                    <w:storeMappedDataAs w:val="dateTime"/>
                                    <w:calendar w:val="gregorian"/>
                                  </w:date>
                                </w:sdtPr>
                                <w:sdtEndPr/>
                                <w:sdtContent>
                                  <w:p w:rsidR="00A67BFF" w:rsidRDefault="00BD5C83">
                                    <w:pPr>
                                      <w:pStyle w:val="NoSpacing"/>
                                      <w:jc w:val="right"/>
                                      <w:rPr>
                                        <w:caps/>
                                        <w:color w:val="323E4F" w:themeColor="text2" w:themeShade="BF"/>
                                        <w:sz w:val="40"/>
                                        <w:szCs w:val="40"/>
                                      </w:rPr>
                                    </w:pPr>
                                    <w:r>
                                      <w:rPr>
                                        <w:caps/>
                                        <w:color w:val="323E4F" w:themeColor="text2" w:themeShade="BF"/>
                                        <w:sz w:val="40"/>
                                        <w:szCs w:val="40"/>
                                      </w:rPr>
                                      <w:t>December 9</w:t>
                                    </w:r>
                                    <w:r w:rsidR="003E31ED">
                                      <w:rPr>
                                        <w:caps/>
                                        <w:color w:val="323E4F" w:themeColor="text2" w:themeShade="BF"/>
                                        <w:sz w:val="40"/>
                                        <w:szCs w:val="40"/>
                                      </w:rPr>
                                      <w:t>, 2014</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xmlns:w15="http://schemas.microsoft.com/office/word/2012/wordml">
                <w:pict>
                  <v:shape w14:anchorId="626AA09C" id="Text Box 111" o:spid="_x0000_s1028"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" filled="f" stroked="f" strokeweight=".5pt">
                    <v:textbox style="mso-fit-shape-to-text:t" inset="0,0,0,0">
                      <w:txbxContent>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14-12-09T00:00:00Z">
                              <w:dateFormat w:val="MMMM d, yyyy"/>
                              <w:lid w:val="en-US"/>
                              <w:storeMappedDataAs w:val="dateTime"/>
                              <w:calendar w:val="gregorian"/>
                            </w:date>
                          </w:sdtPr>
                          <w:sdtEndPr/>
                          <w:sdtContent>
                            <w:p w:rsidR="00A67BFF" w:rsidRDefault="00BD5C83">
                              <w:pPr>
                                <w:pStyle w:val="NoSpacing"/>
                                <w:jc w:val="right"/>
                                <w:rPr>
                                  <w:caps/>
                                  <w:color w:val="323E4F" w:themeColor="text2" w:themeShade="BF"/>
                                  <w:sz w:val="40"/>
                                  <w:szCs w:val="40"/>
                                </w:rPr>
                              </w:pPr>
                              <w:r>
                                <w:rPr>
                                  <w:caps/>
                                  <w:color w:val="323E4F" w:themeColor="text2" w:themeShade="BF"/>
                                  <w:sz w:val="40"/>
                                  <w:szCs w:val="40"/>
                                </w:rPr>
                                <w:t>December 9</w:t>
                              </w:r>
                              <w:r w:rsidR="003E31ED">
                                <w:rPr>
                                  <w:caps/>
                                  <w:color w:val="323E4F" w:themeColor="text2" w:themeShade="BF"/>
                                  <w:sz w:val="40"/>
                                  <w:szCs w:val="40"/>
                                </w:rPr>
                                <w:t>, 2014</w:t>
                              </w:r>
                            </w:p>
                          </w:sdtContent>
                        </w:sdt>
                      </w:txbxContent>
                    </v:textbox>
                    <w10:wrap type="square" anchorx="page" anchory="page"/>
                  </v:shape>
                </w:pict>
              </mc:Fallback>
            </mc:AlternateContent>
          </w:r>
          <w:r w:rsidR="00D3109B">
            <w:rPr>
              <w:noProof/>
            </w:rPr>
            <mc:AlternateContent>
              <mc:Choice Requires="wpg">
                <w:drawing>
                  <wp:anchor distT="0" distB="0" distL="114300" distR="114300" simplePos="0" relativeHeight="251659264" behindDoc="0" locked="0" layoutInCell="1" allowOverlap="1" wp14:anchorId="2045F9CC" wp14:editId="378CB9D6">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7CF348B2"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wmsAA&#10;AADcAAAADwAAAGRycy9kb3ducmV2LnhtbERPzYrCMBC+L/gOYQRva9qCotUoKivI4mWrDzA2Y1tt&#10;JqXJ1vr2ZkHY23x8v7Nc96YWHbWusqwgHkcgiHOrKy4UnE/7zxkI55E11pZJwZMcrFeDjyWm2j74&#10;h7rMFyKEsEtRQel9k0rp8pIMurFtiAN3ta1BH2BbSN3iI4SbWiZRNJUGKw4NJTa0Kym/Z79GwZex&#10;k+Nt3pl9Ul2snM7Yb79ZqdGw3yxAeOr9v/jtPugwP57A3zPh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fwmsAAAADcAAAADwAAAAAAAAAAAAAAAACYAgAAZHJzL2Rvd25y&#10;ZXYueG1sUEsFBgAAAAAEAAQA9QAAAIUDAAAAAA==&#10;" fillcolor="#ed7d31 [3205]" stroked="f" strokeweight="1pt"/>
                    <v:rect id="Rectangle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rpsAA&#10;AADcAAAADwAAAGRycy9kb3ducmV2LnhtbERPTYvCMBC9L/gfwgheiqZVEKlGEaEgyApqL96GZmyL&#10;zaQ0Ueu/NwvC3ubxPme16U0jntS52rKCZBKDIC6srrlUkF+y8QKE88gaG8uk4E0ONuvBzwpTbV98&#10;oufZlyKEsEtRQeV9m0rpiooMuoltiQN3s51BH2BXSt3hK4SbRk7jeC4N1hwaKmxpV1FxPz+Mglmm&#10;TYvHPvPR4YFRfoqS6+9RqdGw3y5BeOr9v/jr3uswP5nD3zPhAr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IrpsAAAADcAAAADwAAAAAAAAAAAAAAAACYAgAAZHJzL2Rvd25y&#10;ZXYueG1sUEsFBgAAAAAEAAQA9QAAAIUDAAAAAA==&#10;" fillcolor="#5b9bd5 [3204]" stroked="f" strokeweight="1pt">
                      <v:path arrowok="t"/>
                      <o:lock v:ext="edit" aspectratio="t"/>
                    </v:rect>
                    <w10:wrap anchorx="page" anchory="page"/>
                  </v:group>
                </w:pict>
              </mc:Fallback>
            </mc:AlternateContent>
          </w:r>
          <w:r w:rsidR="00D3109B">
            <w:br w:type="page"/>
          </w:r>
        </w:p>
      </w:sdtContent>
    </w:sdt>
    <w:p w:rsidR="002D7617" w:rsidRDefault="002D7617" w:rsidP="001A656B">
      <w:pPr>
        <w:spacing w:after="0" w:line="240" w:lineRule="auto"/>
        <w:ind w:left="720" w:hanging="720"/>
        <w:rPr>
          <w:b/>
        </w:rPr>
      </w:pPr>
    </w:p>
    <w:p w:rsidR="00CE6DF5" w:rsidRDefault="00CE6DF5" w:rsidP="00CE6DF5">
      <w:pPr>
        <w:spacing w:line="480" w:lineRule="auto"/>
        <w:rPr>
          <w:b/>
        </w:rPr>
      </w:pPr>
      <w:r>
        <w:rPr>
          <w:b/>
        </w:rPr>
        <w:t>Abstract</w:t>
      </w:r>
    </w:p>
    <w:p w:rsidR="002D7617" w:rsidRDefault="003A162E" w:rsidP="00CE6DF5">
      <w:pPr>
        <w:spacing w:line="480" w:lineRule="auto"/>
        <w:rPr>
          <w:b/>
        </w:rPr>
      </w:pPr>
      <w:r w:rsidRPr="003A162E">
        <w:t xml:space="preserve">The following report details the target objective and the work to date in automating Multi </w:t>
      </w:r>
      <w:proofErr w:type="spellStart"/>
      <w:r w:rsidRPr="003A162E">
        <w:t>Chem</w:t>
      </w:r>
      <w:proofErr w:type="spellEnd"/>
      <w:r w:rsidRPr="003A162E">
        <w:t xml:space="preserve"> Group’s chemical compatibility testing process to be accomplished by the University of Houston Halliburton senior design team. The work has been broken down into </w:t>
      </w:r>
      <w:proofErr w:type="gramStart"/>
      <w:r w:rsidRPr="003A162E">
        <w:t>Fall</w:t>
      </w:r>
      <w:proofErr w:type="gramEnd"/>
      <w:r w:rsidRPr="003A162E">
        <w:t xml:space="preserve"> and Spring Term deliverables where Spring is the delivery of the automated device and Fall is the </w:t>
      </w:r>
      <w:commentRangeStart w:id="2"/>
      <w:r w:rsidRPr="003A162E">
        <w:t xml:space="preserve">delivery of the software </w:t>
      </w:r>
      <w:commentRangeEnd w:id="2"/>
      <w:r w:rsidR="00472792">
        <w:rPr>
          <w:rStyle w:val="CommentReference"/>
        </w:rPr>
        <w:commentReference w:id="2"/>
      </w:r>
      <w:r w:rsidRPr="003A162E">
        <w:t xml:space="preserve">front-end of the device. Multi </w:t>
      </w:r>
      <w:proofErr w:type="spellStart"/>
      <w:r w:rsidRPr="003A162E">
        <w:t>Chem</w:t>
      </w:r>
      <w:proofErr w:type="spellEnd"/>
      <w:r w:rsidRPr="003A162E">
        <w:t xml:space="preserve"> Group desires a reliable and simple solution to automate chemical compatibility testing. The compatibility test consists of mixing two chemical treatment products to determine whether or not </w:t>
      </w:r>
      <w:commentRangeStart w:id="3"/>
      <w:r w:rsidRPr="003A162E">
        <w:t>they will be able to deliver their individual solution or conflict with each other</w:t>
      </w:r>
      <w:commentRangeEnd w:id="3"/>
      <w:r w:rsidR="00472792">
        <w:rPr>
          <w:rStyle w:val="CommentReference"/>
        </w:rPr>
        <w:commentReference w:id="3"/>
      </w:r>
      <w:r w:rsidRPr="003A162E">
        <w:t xml:space="preserve">. The current process </w:t>
      </w:r>
      <w:del w:id="4" w:author="Trombetta, Len" w:date="2014-12-15T10:54:00Z">
        <w:r w:rsidRPr="003A162E" w:rsidDel="00472792">
          <w:delText xml:space="preserve">involves a technician filling ten test vials in a gradient with two treatment products. The technician then heats the vials to a desired temperature, and once the temperature has been reached, the technician manually mixes the vails and determines whether or not they are compatible by visual assessment of the gradient between the two treatment products. This process </w:delText>
        </w:r>
      </w:del>
      <w:r w:rsidRPr="003A162E">
        <w:t xml:space="preserve">leads to inconsistent results due to operator bias. Our solution will automate the chemical dispensing, heating, mixing, and image capture phases of the samples within a single device thereby removing inconsistency and providing simple points of input and output to minimize complexity of use. Our device will be able to regulate desired temperature within +/- 5 °C and dispense chemical samples with accuracy of +/- </w:t>
      </w:r>
      <w:commentRangeStart w:id="5"/>
      <w:ins w:id="6" w:author="Trombetta, Len" w:date="2014-12-15T10:54:00Z">
        <w:r w:rsidR="00472792">
          <w:t>0</w:t>
        </w:r>
        <w:commentRangeEnd w:id="5"/>
        <w:r w:rsidR="00472792">
          <w:rPr>
            <w:rStyle w:val="CommentReference"/>
          </w:rPr>
          <w:commentReference w:id="5"/>
        </w:r>
      </w:ins>
      <w:r w:rsidRPr="003A162E">
        <w:t xml:space="preserve">.1 ml. The device is also constrained to occupy an area no larger than 3’ x 3’. </w:t>
      </w:r>
      <w:r w:rsidR="009D5C08">
        <w:t xml:space="preserve">Multi </w:t>
      </w:r>
      <w:proofErr w:type="spellStart"/>
      <w:r w:rsidR="009D5C08">
        <w:t>Chem</w:t>
      </w:r>
      <w:proofErr w:type="spellEnd"/>
      <w:r w:rsidRPr="003A162E">
        <w:t xml:space="preserve"> has not set a budget on this project, but we have taken it upon ourselves to make financially responsible decisions. Our current expenditures </w:t>
      </w:r>
      <w:del w:id="7" w:author="Trombetta, Len" w:date="2014-12-15T10:55:00Z">
        <w:r w:rsidRPr="003A162E" w:rsidDel="00472792">
          <w:delText xml:space="preserve">presents </w:delText>
        </w:r>
      </w:del>
      <w:ins w:id="8" w:author="Trombetta, Len" w:date="2014-12-15T10:55:00Z">
        <w:r w:rsidR="00472792">
          <w:t>reflect</w:t>
        </w:r>
        <w:r w:rsidR="00472792" w:rsidRPr="003A162E">
          <w:t xml:space="preserve"> </w:t>
        </w:r>
      </w:ins>
      <w:r w:rsidRPr="003A162E">
        <w:t xml:space="preserve">a reduction in previous estimates due to changes in vial sizing and subsequent equipment to be used. The software representing the </w:t>
      </w:r>
      <w:proofErr w:type="gramStart"/>
      <w:r w:rsidRPr="003A162E">
        <w:t>Fall</w:t>
      </w:r>
      <w:proofErr w:type="gramEnd"/>
      <w:r w:rsidRPr="003A162E">
        <w:t xml:space="preserve"> deliverable</w:t>
      </w:r>
      <w:r>
        <w:t xml:space="preserve"> has been completed and, upon interfacing with hardware,</w:t>
      </w:r>
      <w:r w:rsidRPr="003A162E">
        <w:t xml:space="preserve"> will give the user ability to choose heating temperature, mixing time,</w:t>
      </w:r>
      <w:r w:rsidR="004374CF">
        <w:t xml:space="preserve"> observation time,</w:t>
      </w:r>
      <w:r w:rsidRPr="003A162E">
        <w:t xml:space="preserve"> a</w:t>
      </w:r>
      <w:r>
        <w:t>nd number of images to capture.</w:t>
      </w:r>
      <w:r w:rsidR="002D7617">
        <w:rPr>
          <w:b/>
        </w:rPr>
        <w:br w:type="page"/>
      </w:r>
    </w:p>
    <w:p w:rsidR="00CE6DF5" w:rsidRPr="00CE6DF5" w:rsidRDefault="00CE6DF5" w:rsidP="00CE6DF5">
      <w:pPr>
        <w:spacing w:after="0" w:line="480" w:lineRule="auto"/>
        <w:ind w:left="720" w:hanging="720"/>
        <w:rPr>
          <w:b/>
        </w:rPr>
      </w:pPr>
      <w:r>
        <w:rPr>
          <w:b/>
        </w:rPr>
        <w:lastRenderedPageBreak/>
        <w:t>Background</w:t>
      </w:r>
      <w:r w:rsidR="003A26EB">
        <w:rPr>
          <w:b/>
        </w:rPr>
        <w:t>, Problem, and Significance</w:t>
      </w:r>
    </w:p>
    <w:p w:rsidR="003A26EB" w:rsidRDefault="00CE6DF5" w:rsidP="00CE6DF5">
      <w:pPr>
        <w:spacing w:after="0" w:line="480" w:lineRule="auto"/>
      </w:pPr>
      <w:r>
        <w:t xml:space="preserve">Multi </w:t>
      </w:r>
      <w:proofErr w:type="spellStart"/>
      <w:r>
        <w:t>Chem</w:t>
      </w:r>
      <w:proofErr w:type="spellEnd"/>
      <w:r>
        <w:t xml:space="preserve"> Group satisfies a key niche in the oil and gas service industry by formulating unique chemical </w:t>
      </w:r>
      <w:r w:rsidR="003A26EB">
        <w:t>treatment products</w:t>
      </w:r>
      <w:r>
        <w:t xml:space="preserve"> to control and optimize process flow. The product portfolio of Multi </w:t>
      </w:r>
      <w:proofErr w:type="spellStart"/>
      <w:r>
        <w:t>Chem</w:t>
      </w:r>
      <w:proofErr w:type="spellEnd"/>
      <w:r>
        <w:t xml:space="preserve"> is sufficiently diverse as the company deploys products in upstream, midstream, and downstream oil a</w:t>
      </w:r>
      <w:r w:rsidR="004A0437">
        <w:t>nd gas. As a result, there is an uncertainty because</w:t>
      </w:r>
      <w:r>
        <w:t xml:space="preserve"> interactions may occur between trace amounts of these products. In order to quantify this unknown, Multi </w:t>
      </w:r>
      <w:proofErr w:type="spellStart"/>
      <w:r>
        <w:t>Chem</w:t>
      </w:r>
      <w:proofErr w:type="spellEnd"/>
      <w:r>
        <w:t xml:space="preserve"> employs a chemical compatibility test which consists of mixing together and agitating a solution of two chemicals. After the solution has been sufficiently agitated, a technologist roughly estimates the degree of its mixing and records his or her observations for record.</w:t>
      </w:r>
      <w:r w:rsidR="003A26EB">
        <w:t xml:space="preserve"> By providing an automated solution to the chemical compatibility </w:t>
      </w:r>
      <w:r w:rsidR="004374CF">
        <w:t xml:space="preserve">test, data may be consistently collected and Multi </w:t>
      </w:r>
      <w:proofErr w:type="spellStart"/>
      <w:r w:rsidR="004374CF">
        <w:t>Chem</w:t>
      </w:r>
      <w:proofErr w:type="spellEnd"/>
      <w:r w:rsidR="004374CF">
        <w:t xml:space="preserve"> Group may deploy their products conscientiously.</w:t>
      </w:r>
    </w:p>
    <w:p w:rsidR="00CE6DF5" w:rsidRDefault="00CE6DF5" w:rsidP="00CE6DF5">
      <w:pPr>
        <w:spacing w:after="0" w:line="480" w:lineRule="auto"/>
      </w:pPr>
    </w:p>
    <w:p w:rsidR="00CE6DF5" w:rsidRDefault="00CE6DF5" w:rsidP="00CE6DF5">
      <w:pPr>
        <w:spacing w:after="0" w:line="480" w:lineRule="auto"/>
        <w:ind w:left="720" w:hanging="720"/>
      </w:pPr>
      <w:r>
        <w:rPr>
          <w:b/>
        </w:rPr>
        <w:t>Goal</w:t>
      </w:r>
      <w:r w:rsidR="000B5182">
        <w:rPr>
          <w:b/>
        </w:rPr>
        <w:t xml:space="preserve"> and Target Objective</w:t>
      </w:r>
    </w:p>
    <w:p w:rsidR="00CE6DF5" w:rsidRDefault="00CE6DF5" w:rsidP="00CE6DF5">
      <w:pPr>
        <w:spacing w:after="0" w:line="480" w:lineRule="auto"/>
      </w:pPr>
      <w:r>
        <w:t xml:space="preserve">The current test methodology inherently presents operator bias as there is not much precision enforced through the testing process. Multi </w:t>
      </w:r>
      <w:proofErr w:type="spellStart"/>
      <w:r>
        <w:t>Chem</w:t>
      </w:r>
      <w:proofErr w:type="spellEnd"/>
      <w:r>
        <w:t xml:space="preserve"> Group seeks an automated solution to remove the operator bias and provide consistent data. </w:t>
      </w:r>
      <w:r w:rsidR="0006570D">
        <w:t>The</w:t>
      </w:r>
      <w:r w:rsidR="004374CF">
        <w:t xml:space="preserve"> overall </w:t>
      </w:r>
      <w:del w:id="9" w:author="Trombetta, Len" w:date="2014-12-15T10:56:00Z">
        <w:r w:rsidR="004374CF" w:rsidDel="00472792">
          <w:delText>target objective</w:delText>
        </w:r>
      </w:del>
      <w:ins w:id="10" w:author="Trombetta, Len" w:date="2014-12-15T10:56:00Z">
        <w:r w:rsidR="00472792">
          <w:t>goal</w:t>
        </w:r>
      </w:ins>
      <w:r w:rsidR="0006570D">
        <w:t xml:space="preserve"> of this project is </w:t>
      </w:r>
      <w:r>
        <w:t xml:space="preserve">therefore </w:t>
      </w:r>
      <w:r w:rsidR="0006570D">
        <w:t xml:space="preserve">to provide </w:t>
      </w:r>
      <w:r w:rsidR="003D0CC7">
        <w:t>Multi-</w:t>
      </w:r>
      <w:proofErr w:type="spellStart"/>
      <w:r w:rsidR="003D0CC7">
        <w:t>Chem</w:t>
      </w:r>
      <w:proofErr w:type="spellEnd"/>
      <w:r w:rsidR="003D0CC7">
        <w:t xml:space="preserve"> </w:t>
      </w:r>
      <w:r>
        <w:t>a reliable</w:t>
      </w:r>
      <w:r w:rsidR="0006570D">
        <w:t xml:space="preserve"> </w:t>
      </w:r>
      <w:r>
        <w:t>machine</w:t>
      </w:r>
      <w:r w:rsidR="0006570D">
        <w:t xml:space="preserve"> that automates the</w:t>
      </w:r>
      <w:r w:rsidR="003D0CC7">
        <w:t>ir</w:t>
      </w:r>
      <w:r w:rsidR="0006570D">
        <w:t xml:space="preserve"> chemical compatibility testing process</w:t>
      </w:r>
      <w:r w:rsidR="003D0CC7">
        <w:t xml:space="preserve">. </w:t>
      </w:r>
      <w:r w:rsidR="004374CF">
        <w:t xml:space="preserve">Our deliverable for this </w:t>
      </w:r>
      <w:proofErr w:type="gramStart"/>
      <w:r w:rsidR="004374CF">
        <w:t>Fall</w:t>
      </w:r>
      <w:proofErr w:type="gramEnd"/>
      <w:r w:rsidR="004374CF">
        <w:t xml:space="preserve"> is to develop the GUI front-end of the system where the end user will provide </w:t>
      </w:r>
      <w:r w:rsidR="004E5181">
        <w:t xml:space="preserve">the input parameters of </w:t>
      </w:r>
      <w:r w:rsidR="004374CF">
        <w:t>heating temperature, mixing time, observation time, and number of images to capture</w:t>
      </w:r>
      <w:r w:rsidR="004E5181">
        <w:t xml:space="preserve"> and where the images captured of the mixed samples will be output. </w:t>
      </w:r>
    </w:p>
    <w:p w:rsidR="00A03B8D" w:rsidRDefault="00A03B8D" w:rsidP="00CE6DF5">
      <w:pPr>
        <w:spacing w:after="0" w:line="480" w:lineRule="auto"/>
      </w:pPr>
    </w:p>
    <w:p w:rsidR="00A03B8D" w:rsidRDefault="00A03B8D" w:rsidP="00CE6DF5">
      <w:pPr>
        <w:spacing w:after="0" w:line="480" w:lineRule="auto"/>
      </w:pPr>
      <w:r>
        <w:rPr>
          <w:b/>
        </w:rPr>
        <w:t>User Analysis</w:t>
      </w:r>
    </w:p>
    <w:p w:rsidR="00A03B8D" w:rsidRPr="00A03B8D" w:rsidRDefault="00A03B8D" w:rsidP="00CE6DF5">
      <w:pPr>
        <w:spacing w:after="0" w:line="480" w:lineRule="auto"/>
      </w:pPr>
      <w:r w:rsidRPr="00A03B8D">
        <w:t xml:space="preserve">The automation device has been designed to minimize </w:t>
      </w:r>
      <w:r>
        <w:t xml:space="preserve">usage complexity as the end user will be either a technologist or chemist with limited hardware background, and as a result </w:t>
      </w:r>
      <w:r w:rsidRPr="00A03B8D">
        <w:t>little to no training</w:t>
      </w:r>
      <w:r>
        <w:t xml:space="preserve"> will be required</w:t>
      </w:r>
      <w:r w:rsidRPr="00A03B8D">
        <w:t xml:space="preserve"> to operate the device. The role of the technologist is limited to loading the vials into the </w:t>
      </w:r>
      <w:r w:rsidRPr="00A03B8D">
        <w:lastRenderedPageBreak/>
        <w:t>holding tray and positioning the tray into its designated spot within the device. The technologist will also need to set the testing parameters using a simple user interface provided. The testing parameters include setting the concentration of two liquids to be tested, testing temperature, actuation time and duration of video recording.</w:t>
      </w:r>
    </w:p>
    <w:p w:rsidR="00A03B8D" w:rsidRDefault="00A03B8D" w:rsidP="00A03B8D">
      <w:pPr>
        <w:keepNext/>
        <w:tabs>
          <w:tab w:val="left" w:pos="1010"/>
        </w:tabs>
        <w:spacing w:after="0" w:line="480" w:lineRule="auto"/>
        <w:ind w:left="720" w:hanging="720"/>
      </w:pPr>
      <w:r w:rsidRPr="00A03B8D">
        <w:rPr>
          <w:noProof/>
        </w:rPr>
        <w:drawing>
          <wp:inline distT="0" distB="0" distL="0" distR="0" wp14:anchorId="32AD2EBE" wp14:editId="38E70BEF">
            <wp:extent cx="5682953" cy="1991170"/>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A656B" w:rsidRDefault="009B6CFA" w:rsidP="009B6CFA">
      <w:pPr>
        <w:pStyle w:val="Caption"/>
        <w:tabs>
          <w:tab w:val="left" w:pos="352"/>
          <w:tab w:val="center" w:pos="4680"/>
        </w:tabs>
      </w:pPr>
      <w:r>
        <w:tab/>
      </w:r>
      <w:r>
        <w:tab/>
      </w:r>
      <w:proofErr w:type="gramStart"/>
      <w:r w:rsidR="00A03B8D">
        <w:t>Figure 1.</w:t>
      </w:r>
      <w:proofErr w:type="gramEnd"/>
      <w:r w:rsidR="00A03B8D">
        <w:t xml:space="preserve"> Points of interface for system input and </w:t>
      </w:r>
      <w:commentRangeStart w:id="11"/>
      <w:r w:rsidR="00A03B8D">
        <w:t>output</w:t>
      </w:r>
      <w:commentRangeEnd w:id="11"/>
      <w:r w:rsidR="00472792">
        <w:rPr>
          <w:rStyle w:val="CommentReference"/>
          <w:b w:val="0"/>
          <w:bCs w:val="0"/>
          <w:color w:val="auto"/>
        </w:rPr>
        <w:commentReference w:id="11"/>
      </w:r>
      <w:r w:rsidR="00A03B8D">
        <w:t>.</w:t>
      </w:r>
    </w:p>
    <w:p w:rsidR="00A03B8D" w:rsidRPr="00A03B8D" w:rsidRDefault="00A03B8D" w:rsidP="00A03B8D"/>
    <w:p w:rsidR="001A656B" w:rsidRPr="001A656B" w:rsidRDefault="004C7CB7" w:rsidP="00CE6DF5">
      <w:pPr>
        <w:spacing w:after="0" w:line="480" w:lineRule="auto"/>
        <w:rPr>
          <w:b/>
        </w:rPr>
      </w:pPr>
      <w:r>
        <w:rPr>
          <w:b/>
        </w:rPr>
        <w:t>Overview</w:t>
      </w:r>
    </w:p>
    <w:p w:rsidR="009C2118" w:rsidRDefault="009C2118" w:rsidP="009B6CFA">
      <w:pPr>
        <w:spacing w:after="0" w:line="480" w:lineRule="auto"/>
      </w:pPr>
      <w:r>
        <w:t xml:space="preserve">The following diagram </w:t>
      </w:r>
      <w:r w:rsidR="004C7CB7">
        <w:t>illustrates</w:t>
      </w:r>
      <w:r w:rsidR="001637C2">
        <w:t xml:space="preserve"> the subsystems specified and their hierarchy with respect to the system front-end</w:t>
      </w:r>
      <w:r>
        <w:t>.</w:t>
      </w:r>
      <w:r w:rsidR="00582E18">
        <w:t xml:space="preserve"> The system front-end will consist of the GUI in which IO interfacing will be accessible.</w:t>
      </w:r>
      <w:r w:rsidR="009B6CFA">
        <w:tab/>
      </w:r>
    </w:p>
    <w:p w:rsidR="009C2118" w:rsidRDefault="001637C2" w:rsidP="004C7CB7">
      <w:pPr>
        <w:keepNext/>
        <w:spacing w:after="0" w:line="480" w:lineRule="auto"/>
        <w:jc w:val="center"/>
      </w:pPr>
      <w:r w:rsidRPr="008862AA">
        <w:rPr>
          <w:noProof/>
          <w:sz w:val="24"/>
          <w:szCs w:val="24"/>
        </w:rPr>
        <w:drawing>
          <wp:inline distT="0" distB="0" distL="0" distR="0" wp14:anchorId="368574FE" wp14:editId="38E61801">
            <wp:extent cx="5943600" cy="2377440"/>
            <wp:effectExtent l="0" t="0" r="9525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B515CA" w:rsidRDefault="009C2118" w:rsidP="00582E18">
      <w:pPr>
        <w:pStyle w:val="Caption"/>
        <w:jc w:val="center"/>
        <w:rPr>
          <w:noProof/>
        </w:rPr>
      </w:pPr>
      <w:proofErr w:type="gramStart"/>
      <w:r>
        <w:t xml:space="preserve">Figure </w:t>
      </w:r>
      <w:r w:rsidR="006416B7">
        <w:t>2</w:t>
      </w:r>
      <w:r>
        <w:t>.</w:t>
      </w:r>
      <w:proofErr w:type="gramEnd"/>
      <w:r>
        <w:t xml:space="preserve"> Overview of primary subsystems </w:t>
      </w:r>
      <w:r>
        <w:rPr>
          <w:noProof/>
        </w:rPr>
        <w:t>to automate</w:t>
      </w:r>
      <w:r w:rsidR="001637C2">
        <w:rPr>
          <w:noProof/>
        </w:rPr>
        <w:t xml:space="preserve"> chemical compatibility testing; the computer is the system front-end.</w:t>
      </w:r>
    </w:p>
    <w:p w:rsidR="002B2155" w:rsidRDefault="002B2155" w:rsidP="002B2155">
      <w:pPr>
        <w:rPr>
          <w:b/>
        </w:rPr>
      </w:pPr>
    </w:p>
    <w:p w:rsidR="002B2155" w:rsidRDefault="002B2155" w:rsidP="002B2155">
      <w:pPr>
        <w:spacing w:after="0" w:line="480" w:lineRule="auto"/>
      </w:pPr>
      <w:r>
        <w:rPr>
          <w:b/>
        </w:rPr>
        <w:lastRenderedPageBreak/>
        <w:t>Target Objective and Goal Analysis</w:t>
      </w:r>
    </w:p>
    <w:p w:rsidR="002B2155" w:rsidRDefault="002B2155" w:rsidP="002B2155">
      <w:pPr>
        <w:spacing w:after="0" w:line="480" w:lineRule="auto"/>
      </w:pPr>
      <w:r>
        <w:t xml:space="preserve">As has been stated previously, the overall </w:t>
      </w:r>
      <w:commentRangeStart w:id="12"/>
      <w:r>
        <w:t xml:space="preserve">target objective </w:t>
      </w:r>
      <w:commentRangeEnd w:id="12"/>
      <w:r w:rsidR="00472792">
        <w:rPr>
          <w:rStyle w:val="CommentReference"/>
        </w:rPr>
        <w:commentReference w:id="12"/>
      </w:r>
      <w:r>
        <w:t xml:space="preserve">for the project is to automate the chemical compatibility test used by Multi </w:t>
      </w:r>
      <w:proofErr w:type="spellStart"/>
      <w:r>
        <w:t>Chem</w:t>
      </w:r>
      <w:proofErr w:type="spellEnd"/>
      <w:r>
        <w:t xml:space="preserve"> Group. Several branches of milestones have been </w:t>
      </w:r>
      <w:commentRangeStart w:id="13"/>
      <w:r>
        <w:t xml:space="preserve">defined as </w:t>
      </w:r>
      <w:proofErr w:type="gramStart"/>
      <w:r>
        <w:t>a result which correspond</w:t>
      </w:r>
      <w:commentRangeEnd w:id="13"/>
      <w:proofErr w:type="gramEnd"/>
      <w:r w:rsidR="00472792">
        <w:rPr>
          <w:rStyle w:val="CommentReference"/>
        </w:rPr>
        <w:commentReference w:id="13"/>
      </w:r>
      <w:r>
        <w:t xml:space="preserve"> to each subsystem, </w:t>
      </w:r>
      <w:r w:rsidR="003D3204">
        <w:t>chemical mixing, chemical dispensing, temperature regulation, and image capture respectively.</w:t>
      </w:r>
    </w:p>
    <w:p w:rsidR="003D3204" w:rsidRDefault="003D3204" w:rsidP="002B2155">
      <w:pPr>
        <w:spacing w:after="0" w:line="480" w:lineRule="auto"/>
      </w:pPr>
      <w:r>
        <w:t>For chemical mixing, the test tube rack motion must be actuated</w:t>
      </w:r>
      <w:ins w:id="14" w:author="Trombetta, Len" w:date="2014-12-15T10:58:00Z">
        <w:r w:rsidR="00472792">
          <w:t>. This</w:t>
        </w:r>
      </w:ins>
      <w:r>
        <w:t xml:space="preserve"> </w:t>
      </w:r>
      <w:del w:id="15" w:author="Trombetta, Len" w:date="2014-12-15T10:58:00Z">
        <w:r w:rsidDel="00472792">
          <w:delText xml:space="preserve">which </w:delText>
        </w:r>
      </w:del>
      <w:r>
        <w:t xml:space="preserve">involves establishing proper communication through electrical interfacing and serial data framing with the </w:t>
      </w:r>
      <w:commentRangeStart w:id="16"/>
      <w:r>
        <w:t xml:space="preserve">linear actuators </w:t>
      </w:r>
      <w:commentRangeEnd w:id="16"/>
      <w:r w:rsidR="00472792">
        <w:rPr>
          <w:rStyle w:val="CommentReference"/>
        </w:rPr>
        <w:commentReference w:id="16"/>
      </w:r>
      <w:r>
        <w:t xml:space="preserve">to be used. After the basic communication protocol has been implemented, the mixing mechanism must be </w:t>
      </w:r>
      <w:r w:rsidR="006416B7">
        <w:t>developed by accomplishing</w:t>
      </w:r>
      <w:r>
        <w:t xml:space="preserve"> variable </w:t>
      </w:r>
      <w:r w:rsidR="006416B7">
        <w:t>speed</w:t>
      </w:r>
      <w:r>
        <w:t xml:space="preserve"> </w:t>
      </w:r>
      <w:r w:rsidR="006416B7">
        <w:t>adjusted based on</w:t>
      </w:r>
      <w:r>
        <w:t xml:space="preserve"> positional feedback</w:t>
      </w:r>
      <w:r w:rsidR="006416B7">
        <w:t xml:space="preserve"> referred by mixing speed control.</w:t>
      </w:r>
    </w:p>
    <w:p w:rsidR="006416B7" w:rsidRPr="002B2155" w:rsidRDefault="006416B7" w:rsidP="002B2155">
      <w:pPr>
        <w:spacing w:after="0" w:line="480" w:lineRule="auto"/>
      </w:pPr>
      <w:r>
        <w:t>The chemical dispensing mechanism is split into two independent processes. The first is similar to the chemical mixing core process wherein the needle to inject the chemical samples will be actuated laterally. Preceding this, the rail actuation will be accomplished with the use of H-bridged motors. The second part of the process consists of establishing communication with the pump drive and enabling isolation of the peristaltically pumped sources using solenoid valves.</w:t>
      </w:r>
    </w:p>
    <w:p w:rsidR="006416B7" w:rsidRDefault="00582E18" w:rsidP="006416B7">
      <w:pPr>
        <w:keepNext/>
      </w:pPr>
      <w:r>
        <w:rPr>
          <w:noProof/>
        </w:rPr>
        <w:drawing>
          <wp:inline distT="0" distB="0" distL="0" distR="0" wp14:anchorId="6D89623B" wp14:editId="4A8A56A9">
            <wp:extent cx="5930781" cy="278993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38403" cy="2793516"/>
                    </a:xfrm>
                    <a:prstGeom prst="rect">
                      <a:avLst/>
                    </a:prstGeom>
                    <a:noFill/>
                  </pic:spPr>
                </pic:pic>
              </a:graphicData>
            </a:graphic>
          </wp:inline>
        </w:drawing>
      </w:r>
    </w:p>
    <w:p w:rsidR="00582E18" w:rsidRDefault="006416B7" w:rsidP="00124A39">
      <w:pPr>
        <w:pStyle w:val="Caption"/>
        <w:jc w:val="center"/>
      </w:pPr>
      <w:proofErr w:type="gramStart"/>
      <w:r>
        <w:t>Figure 3.</w:t>
      </w:r>
      <w:proofErr w:type="gramEnd"/>
      <w:r>
        <w:t xml:space="preserve"> </w:t>
      </w:r>
      <w:proofErr w:type="gramStart"/>
      <w:r>
        <w:t>Goal analysis and target objective of the system.</w:t>
      </w:r>
      <w:proofErr w:type="gramEnd"/>
    </w:p>
    <w:p w:rsidR="006416B7" w:rsidRDefault="006416B7" w:rsidP="006416B7">
      <w:pPr>
        <w:spacing w:after="0" w:line="480" w:lineRule="auto"/>
      </w:pPr>
      <w:r>
        <w:lastRenderedPageBreak/>
        <w:t>The thermal regulation subsystem consists of developing the communications protocol between the MCU and the incubator and exploiting the internal feedback system to accomplish thermostat functionality.</w:t>
      </w:r>
    </w:p>
    <w:p w:rsidR="006416B7" w:rsidRDefault="006416B7" w:rsidP="006416B7">
      <w:pPr>
        <w:spacing w:after="0" w:line="480" w:lineRule="auto"/>
      </w:pPr>
      <w:r>
        <w:t>The image capture subsystem involves developing communications between the camera unit and MCU for uncompressed video collection, establishing a reliable handshaking scheme with the MCU for data transfer to the FPGA, and developing the MPEG-4 compression algorithm on the FPGA. After these milestones, the compressed video will be transferred to the computer and functionality for image extraction based on the input parameters will be developed. With all of these milestones accomplished, the chemical compatibility testing automation will be completed.</w:t>
      </w:r>
      <w:r w:rsidR="00124A39">
        <w:t xml:space="preserve"> The following diagram demonstrates the communications protocols to be used for each of the subsystems.</w:t>
      </w:r>
    </w:p>
    <w:p w:rsidR="00124A39" w:rsidRDefault="00124A39" w:rsidP="00124A39">
      <w:pPr>
        <w:keepNext/>
        <w:spacing w:after="0" w:line="480" w:lineRule="auto"/>
        <w:jc w:val="center"/>
      </w:pPr>
      <w:r>
        <w:rPr>
          <w:noProof/>
        </w:rPr>
        <w:drawing>
          <wp:inline distT="0" distB="0" distL="0" distR="0" wp14:anchorId="382B7A85" wp14:editId="77081415">
            <wp:extent cx="5151338" cy="4019798"/>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r="2930" b="6082"/>
                    <a:stretch/>
                  </pic:blipFill>
                  <pic:spPr bwMode="auto">
                    <a:xfrm>
                      <a:off x="0" y="0"/>
                      <a:ext cx="5155935" cy="4023385"/>
                    </a:xfrm>
                    <a:prstGeom prst="rect">
                      <a:avLst/>
                    </a:prstGeom>
                    <a:noFill/>
                    <a:ln>
                      <a:noFill/>
                    </a:ln>
                    <a:extLst>
                      <a:ext uri="{53640926-AAD7-44D8-BBD7-CCE9431645EC}">
                        <a14:shadowObscured xmlns:a14="http://schemas.microsoft.com/office/drawing/2010/main"/>
                      </a:ext>
                    </a:extLst>
                  </pic:spPr>
                </pic:pic>
              </a:graphicData>
            </a:graphic>
          </wp:inline>
        </w:drawing>
      </w:r>
    </w:p>
    <w:p w:rsidR="00124A39" w:rsidRDefault="00124A39" w:rsidP="00124A39">
      <w:pPr>
        <w:pStyle w:val="Caption"/>
        <w:jc w:val="center"/>
      </w:pPr>
      <w:proofErr w:type="gramStart"/>
      <w:r>
        <w:t>Figure 4.</w:t>
      </w:r>
      <w:proofErr w:type="gramEnd"/>
      <w:r>
        <w:t xml:space="preserve"> </w:t>
      </w:r>
      <w:proofErr w:type="gramStart"/>
      <w:r>
        <w:t>Communications of the automation system.</w:t>
      </w:r>
      <w:proofErr w:type="gramEnd"/>
      <w:r>
        <w:t xml:space="preserve"> RS-232C and USB are the primary modes of handshaking.</w:t>
      </w:r>
    </w:p>
    <w:p w:rsidR="006416B7" w:rsidRDefault="006416B7" w:rsidP="006416B7">
      <w:pPr>
        <w:spacing w:after="0" w:line="480" w:lineRule="auto"/>
        <w:rPr>
          <w:b/>
        </w:rPr>
      </w:pPr>
    </w:p>
    <w:p w:rsidR="006416B7" w:rsidRDefault="006416B7" w:rsidP="006416B7">
      <w:pPr>
        <w:spacing w:after="0" w:line="480" w:lineRule="auto"/>
        <w:rPr>
          <w:b/>
        </w:rPr>
      </w:pPr>
      <w:r>
        <w:rPr>
          <w:b/>
        </w:rPr>
        <w:lastRenderedPageBreak/>
        <w:t>Fall Deliverable and Objectives Accomplished</w:t>
      </w:r>
    </w:p>
    <w:p w:rsidR="006416B7" w:rsidRDefault="006416B7" w:rsidP="006416B7">
      <w:pPr>
        <w:spacing w:after="0" w:line="480" w:lineRule="auto"/>
      </w:pPr>
      <w:r>
        <w:t xml:space="preserve">Due to our equipment’s </w:t>
      </w:r>
      <w:del w:id="17" w:author="Trombetta, Len" w:date="2014-12-15T11:04:00Z">
        <w:r w:rsidDel="00B25679">
          <w:delText xml:space="preserve">Spring </w:delText>
        </w:r>
      </w:del>
      <w:ins w:id="18" w:author="Trombetta, Len" w:date="2014-12-15T11:04:00Z">
        <w:r w:rsidR="00B25679">
          <w:t>s</w:t>
        </w:r>
        <w:r w:rsidR="00B25679">
          <w:t xml:space="preserve">pring </w:t>
        </w:r>
      </w:ins>
      <w:r>
        <w:t xml:space="preserve">anticipated arrival, we were unable to develop the hardware and communications protocols with the MCU. As a result, our </w:t>
      </w:r>
      <w:del w:id="19" w:author="Trombetta, Len" w:date="2014-12-15T11:05:00Z">
        <w:r w:rsidDel="00B25679">
          <w:delText xml:space="preserve">Fall </w:delText>
        </w:r>
      </w:del>
      <w:ins w:id="20" w:author="Trombetta, Len" w:date="2014-12-15T11:05:00Z">
        <w:r w:rsidR="00B25679">
          <w:t>f</w:t>
        </w:r>
        <w:r w:rsidR="00B25679">
          <w:t xml:space="preserve">all </w:t>
        </w:r>
      </w:ins>
      <w:r>
        <w:t xml:space="preserve">deliverable was modified to developing </w:t>
      </w:r>
      <w:proofErr w:type="gramStart"/>
      <w:r>
        <w:t>a software</w:t>
      </w:r>
      <w:proofErr w:type="gramEnd"/>
      <w:r>
        <w:t xml:space="preserve"> front-end with which functionality would be mapped to the hardware based on </w:t>
      </w:r>
      <w:commentRangeStart w:id="21"/>
      <w:r>
        <w:t>equipment turnover</w:t>
      </w:r>
      <w:commentRangeEnd w:id="21"/>
      <w:r w:rsidR="00B25679">
        <w:rPr>
          <w:rStyle w:val="CommentReference"/>
        </w:rPr>
        <w:commentReference w:id="21"/>
      </w:r>
      <w:r>
        <w:t xml:space="preserve">. </w:t>
      </w:r>
      <w:r w:rsidR="00124A39">
        <w:t xml:space="preserve">The GUI therefore is </w:t>
      </w:r>
      <w:commentRangeStart w:id="22"/>
      <w:r w:rsidR="00124A39">
        <w:t xml:space="preserve">wrapped around </w:t>
      </w:r>
      <w:commentRangeEnd w:id="22"/>
      <w:r w:rsidR="00B25679">
        <w:rPr>
          <w:rStyle w:val="CommentReference"/>
        </w:rPr>
        <w:commentReference w:id="22"/>
      </w:r>
      <w:r w:rsidR="00124A39">
        <w:t xml:space="preserve">test parameter input, diagnostics display, and image output. For displaying flow rate and temperature, it will not be possible to acquire real data, but a </w:t>
      </w:r>
      <w:commentRangeStart w:id="23"/>
      <w:r w:rsidR="00124A39">
        <w:t xml:space="preserve">serial port can be emulated </w:t>
      </w:r>
      <w:commentRangeEnd w:id="23"/>
      <w:r w:rsidR="00B25679">
        <w:rPr>
          <w:rStyle w:val="CommentReference"/>
        </w:rPr>
        <w:commentReference w:id="23"/>
      </w:r>
      <w:r w:rsidR="00124A39">
        <w:t xml:space="preserve">and simulated data may be monitored. Mixing speed control similarly will not be able to be accomplished in full, but the system front-end of the handshaking scheme and a simple feedback algorithm may be developed. Finally, while the images cannot be spliced from actual video obtained from the video sensor, a </w:t>
      </w:r>
      <w:commentRangeStart w:id="24"/>
      <w:r w:rsidR="00124A39">
        <w:t xml:space="preserve">dummy mp4 file may be used </w:t>
      </w:r>
      <w:commentRangeEnd w:id="24"/>
      <w:r w:rsidR="00B25679">
        <w:rPr>
          <w:rStyle w:val="CommentReference"/>
        </w:rPr>
        <w:commentReference w:id="24"/>
      </w:r>
      <w:r w:rsidR="00124A39">
        <w:t>and frames may be extracted for verification of the underlying functionality.</w:t>
      </w:r>
    </w:p>
    <w:p w:rsidR="006A134F" w:rsidRDefault="006A134F" w:rsidP="006416B7">
      <w:pPr>
        <w:spacing w:after="0" w:line="480" w:lineRule="auto"/>
      </w:pPr>
    </w:p>
    <w:p w:rsidR="006A134F" w:rsidRDefault="006A134F" w:rsidP="006416B7">
      <w:pPr>
        <w:spacing w:after="0" w:line="480" w:lineRule="auto"/>
        <w:rPr>
          <w:b/>
        </w:rPr>
      </w:pPr>
      <w:r>
        <w:rPr>
          <w:b/>
        </w:rPr>
        <w:t>Specifications and Constraints</w:t>
      </w:r>
    </w:p>
    <w:p w:rsidR="000E41A0" w:rsidRPr="000E41A0" w:rsidRDefault="000E41A0" w:rsidP="000E41A0">
      <w:pPr>
        <w:spacing w:after="0" w:line="480" w:lineRule="auto"/>
      </w:pPr>
      <w:r w:rsidRPr="000E41A0">
        <w:t xml:space="preserve">There </w:t>
      </w:r>
      <w:del w:id="25" w:author="Trombetta, Len" w:date="2014-12-15T11:06:00Z">
        <w:r w:rsidRPr="000E41A0" w:rsidDel="00B25679">
          <w:delText xml:space="preserve">are </w:delText>
        </w:r>
      </w:del>
      <w:ins w:id="26" w:author="Trombetta, Len" w:date="2014-12-15T11:06:00Z">
        <w:r w:rsidR="00B25679">
          <w:t>is</w:t>
        </w:r>
        <w:r w:rsidR="00B25679" w:rsidRPr="000E41A0">
          <w:t xml:space="preserve"> </w:t>
        </w:r>
      </w:ins>
      <w:r w:rsidRPr="000E41A0">
        <w:t xml:space="preserve">a wide </w:t>
      </w:r>
      <w:r w:rsidRPr="00B25679">
        <w:rPr>
          <w:color w:val="0070C0"/>
          <w:rPrChange w:id="27" w:author="Trombetta, Len" w:date="2014-12-15T11:06:00Z">
            <w:rPr/>
          </w:rPrChange>
        </w:rPr>
        <w:t xml:space="preserve">range </w:t>
      </w:r>
      <w:r w:rsidRPr="000E41A0">
        <w:t xml:space="preserve">of engineering specifications and constraints as a result of the </w:t>
      </w:r>
      <w:r>
        <w:t>system</w:t>
      </w:r>
      <w:r w:rsidRPr="000E41A0">
        <w:t xml:space="preserve"> being very complex. </w:t>
      </w:r>
      <w:r>
        <w:t xml:space="preserve">In spite of our project not having budgetary constraint, we are exercising </w:t>
      </w:r>
      <w:commentRangeStart w:id="28"/>
      <w:r>
        <w:t xml:space="preserve">financial prudence </w:t>
      </w:r>
      <w:commentRangeEnd w:id="28"/>
      <w:r w:rsidR="00B25679">
        <w:rPr>
          <w:rStyle w:val="CommentReference"/>
        </w:rPr>
        <w:commentReference w:id="28"/>
      </w:r>
      <w:r>
        <w:t>as with any engineering project spending must be justifiable</w:t>
      </w:r>
      <w:r w:rsidRPr="000E41A0">
        <w:t>. There are safety constraints with this project</w:t>
      </w:r>
      <w:r w:rsidR="009D5C08">
        <w:t xml:space="preserve"> as well</w:t>
      </w:r>
      <w:r w:rsidRPr="000E41A0">
        <w:t>. The design of the devi</w:t>
      </w:r>
      <w:r>
        <w:t>c</w:t>
      </w:r>
      <w:r w:rsidRPr="000E41A0">
        <w:t>e calls for an incubation system w</w:t>
      </w:r>
      <w:r w:rsidR="009D5C08">
        <w:t xml:space="preserve">hich is basically a small oven, and </w:t>
      </w:r>
      <w:r w:rsidRPr="000E41A0">
        <w:t xml:space="preserve">the specifications of the design </w:t>
      </w:r>
      <w:r w:rsidR="009D5C08">
        <w:t>require</w:t>
      </w:r>
      <w:r w:rsidRPr="000E41A0">
        <w:t xml:space="preserve"> that the oven</w:t>
      </w:r>
      <w:r w:rsidR="009D5C08">
        <w:t xml:space="preserve"> be able to heat between </w:t>
      </w:r>
      <w:r w:rsidRPr="000E41A0">
        <w:t>20-100</w:t>
      </w:r>
      <w:r>
        <w:t xml:space="preserve"> </w:t>
      </w:r>
      <w:r w:rsidRPr="003A162E">
        <w:t>°C</w:t>
      </w:r>
      <w:r w:rsidRPr="000E41A0">
        <w:t>.</w:t>
      </w:r>
      <w:r w:rsidR="009D5C08">
        <w:t xml:space="preserve"> Aside from</w:t>
      </w:r>
      <w:r w:rsidRPr="000E41A0">
        <w:t xml:space="preserve"> the high operating temperatures </w:t>
      </w:r>
      <w:r w:rsidR="009D5C08">
        <w:t>the chemical compatibility testing device</w:t>
      </w:r>
      <w:r w:rsidRPr="000E41A0">
        <w:t xml:space="preserve"> also has many actuators and </w:t>
      </w:r>
      <w:commentRangeStart w:id="29"/>
      <w:r w:rsidRPr="000E41A0">
        <w:t xml:space="preserve">sharp moving objects </w:t>
      </w:r>
      <w:commentRangeEnd w:id="29"/>
      <w:r w:rsidR="00B25679">
        <w:rPr>
          <w:rStyle w:val="CommentReference"/>
        </w:rPr>
        <w:commentReference w:id="29"/>
      </w:r>
      <w:r w:rsidRPr="000E41A0">
        <w:t xml:space="preserve">that must be deemed safe for </w:t>
      </w:r>
      <w:r w:rsidR="009D5C08">
        <w:t>user operation</w:t>
      </w:r>
      <w:r w:rsidRPr="000E41A0">
        <w:t>.</w:t>
      </w:r>
      <w:r w:rsidR="009D5C08">
        <w:t xml:space="preserve"> As a result, physical placement and outer design may be constrained to incorporate sufficient insulation and enclosure to isolate internal equipment from the end user.</w:t>
      </w:r>
      <w:r w:rsidRPr="000E41A0">
        <w:t xml:space="preserve"> Another major constrain</w:t>
      </w:r>
      <w:r w:rsidR="009D5C08">
        <w:t xml:space="preserve">t imposed </w:t>
      </w:r>
      <w:r w:rsidRPr="000E41A0">
        <w:t>o</w:t>
      </w:r>
      <w:r w:rsidR="009D5C08">
        <w:t>n this design is size. The device must not only accomplish automation of the process flow</w:t>
      </w:r>
      <w:r w:rsidRPr="000E41A0">
        <w:t>, but</w:t>
      </w:r>
      <w:r w:rsidR="009D5C08">
        <w:t xml:space="preserve"> it</w:t>
      </w:r>
      <w:r w:rsidRPr="000E41A0">
        <w:t xml:space="preserve"> must d</w:t>
      </w:r>
      <w:r w:rsidR="009D5C08">
        <w:t>o</w:t>
      </w:r>
      <w:r w:rsidRPr="000E41A0">
        <w:t xml:space="preserve"> </w:t>
      </w:r>
      <w:r w:rsidR="009D5C08">
        <w:t>so</w:t>
      </w:r>
      <w:r w:rsidRPr="000E41A0">
        <w:t xml:space="preserve"> </w:t>
      </w:r>
      <w:r w:rsidR="009D5C08">
        <w:t>by occupying no more than</w:t>
      </w:r>
      <w:r w:rsidRPr="000E41A0">
        <w:t xml:space="preserve"> 3’ x 3’</w:t>
      </w:r>
      <w:r w:rsidR="009D5C08">
        <w:t xml:space="preserve"> of </w:t>
      </w:r>
      <w:proofErr w:type="gramStart"/>
      <w:r w:rsidR="009D5C08">
        <w:t>counter</w:t>
      </w:r>
      <w:proofErr w:type="gramEnd"/>
      <w:r w:rsidR="009D5C08">
        <w:t xml:space="preserve"> space</w:t>
      </w:r>
      <w:r w:rsidRPr="000E41A0">
        <w:t xml:space="preserve">. </w:t>
      </w:r>
    </w:p>
    <w:p w:rsidR="006A134F" w:rsidRDefault="000E41A0" w:rsidP="000E41A0">
      <w:pPr>
        <w:spacing w:after="0" w:line="480" w:lineRule="auto"/>
      </w:pPr>
      <w:r w:rsidRPr="000E41A0">
        <w:lastRenderedPageBreak/>
        <w:t>The</w:t>
      </w:r>
      <w:r w:rsidR="009D5C08">
        <w:t xml:space="preserve"> following table summarizes subsystem specifications</w:t>
      </w:r>
      <w:r w:rsidRPr="000E41A0">
        <w:t>.</w:t>
      </w:r>
    </w:p>
    <w:tbl>
      <w:tblPr>
        <w:tblStyle w:val="GridTable4Accent5"/>
        <w:tblW w:w="3383" w:type="pct"/>
        <w:jc w:val="center"/>
        <w:tblLook w:val="0420" w:firstRow="1" w:lastRow="0" w:firstColumn="0" w:lastColumn="0" w:noHBand="0" w:noVBand="1"/>
      </w:tblPr>
      <w:tblGrid>
        <w:gridCol w:w="2340"/>
        <w:gridCol w:w="2340"/>
        <w:gridCol w:w="1799"/>
      </w:tblGrid>
      <w:tr w:rsidR="006A134F" w:rsidRPr="006A134F" w:rsidTr="006A134F">
        <w:trPr>
          <w:cnfStyle w:val="100000000000" w:firstRow="1" w:lastRow="0" w:firstColumn="0" w:lastColumn="0" w:oddVBand="0" w:evenVBand="0" w:oddHBand="0" w:evenHBand="0" w:firstRowFirstColumn="0" w:firstRowLastColumn="0" w:lastRowFirstColumn="0" w:lastRowLastColumn="0"/>
          <w:trHeight w:val="105"/>
          <w:jc w:val="center"/>
        </w:trPr>
        <w:tc>
          <w:tcPr>
            <w:tcW w:w="5000" w:type="pct"/>
            <w:gridSpan w:val="3"/>
            <w:vAlign w:val="center"/>
            <w:hideMark/>
          </w:tcPr>
          <w:p w:rsidR="006A134F" w:rsidRPr="006A134F" w:rsidRDefault="006A134F" w:rsidP="006A134F">
            <w:pPr>
              <w:spacing w:line="480" w:lineRule="auto"/>
              <w:jc w:val="center"/>
              <w:rPr>
                <w:b w:val="0"/>
                <w:bCs w:val="0"/>
              </w:rPr>
            </w:pPr>
            <w:r>
              <w:t>Specifications</w:t>
            </w:r>
          </w:p>
        </w:tc>
      </w:tr>
      <w:tr w:rsidR="006A134F" w:rsidRPr="006A134F" w:rsidTr="006A134F">
        <w:trPr>
          <w:cnfStyle w:val="000000100000" w:firstRow="0" w:lastRow="0" w:firstColumn="0" w:lastColumn="0" w:oddVBand="0" w:evenVBand="0" w:oddHBand="1" w:evenHBand="0" w:firstRowFirstColumn="0" w:firstRowLastColumn="0" w:lastRowFirstColumn="0" w:lastRowLastColumn="0"/>
          <w:trHeight w:val="268"/>
          <w:jc w:val="center"/>
        </w:trPr>
        <w:tc>
          <w:tcPr>
            <w:tcW w:w="1806" w:type="pct"/>
            <w:vAlign w:val="center"/>
            <w:hideMark/>
          </w:tcPr>
          <w:p w:rsidR="006A134F" w:rsidRPr="006A134F" w:rsidRDefault="006A134F" w:rsidP="006A134F">
            <w:pPr>
              <w:spacing w:line="480" w:lineRule="auto"/>
              <w:jc w:val="center"/>
            </w:pPr>
            <w:r>
              <w:t xml:space="preserve">Sample </w:t>
            </w:r>
            <w:r w:rsidRPr="006A134F">
              <w:t>Dispensing</w:t>
            </w:r>
          </w:p>
        </w:tc>
        <w:tc>
          <w:tcPr>
            <w:tcW w:w="1806" w:type="pct"/>
            <w:vAlign w:val="center"/>
            <w:hideMark/>
          </w:tcPr>
          <w:p w:rsidR="006A134F" w:rsidRPr="006A134F" w:rsidRDefault="006A134F" w:rsidP="006A134F">
            <w:pPr>
              <w:spacing w:line="480" w:lineRule="auto"/>
              <w:jc w:val="center"/>
            </w:pPr>
            <w:r w:rsidRPr="006A134F">
              <w:t>Variable flow</w:t>
            </w:r>
          </w:p>
        </w:tc>
        <w:tc>
          <w:tcPr>
            <w:tcW w:w="1388" w:type="pct"/>
            <w:vAlign w:val="center"/>
            <w:hideMark/>
          </w:tcPr>
          <w:p w:rsidR="006A134F" w:rsidRPr="006A134F" w:rsidRDefault="006A134F" w:rsidP="006A134F">
            <w:pPr>
              <w:spacing w:line="480" w:lineRule="auto"/>
              <w:jc w:val="center"/>
            </w:pPr>
            <w:r w:rsidRPr="006A134F">
              <w:t>2mL</w:t>
            </w:r>
          </w:p>
        </w:tc>
      </w:tr>
      <w:tr w:rsidR="006A134F" w:rsidRPr="006A134F" w:rsidTr="006A134F">
        <w:trPr>
          <w:trHeight w:val="255"/>
          <w:jc w:val="center"/>
        </w:trPr>
        <w:tc>
          <w:tcPr>
            <w:tcW w:w="1806" w:type="pct"/>
            <w:vAlign w:val="center"/>
            <w:hideMark/>
          </w:tcPr>
          <w:p w:rsidR="006A134F" w:rsidRPr="006A134F" w:rsidRDefault="006A134F" w:rsidP="006A134F">
            <w:pPr>
              <w:spacing w:line="480" w:lineRule="auto"/>
              <w:jc w:val="center"/>
            </w:pPr>
            <w:r w:rsidRPr="006A134F">
              <w:t>Heater</w:t>
            </w:r>
          </w:p>
        </w:tc>
        <w:tc>
          <w:tcPr>
            <w:tcW w:w="1806" w:type="pct"/>
            <w:vAlign w:val="center"/>
            <w:hideMark/>
          </w:tcPr>
          <w:p w:rsidR="006A134F" w:rsidRPr="006A134F" w:rsidRDefault="006A134F" w:rsidP="006A134F">
            <w:pPr>
              <w:spacing w:line="480" w:lineRule="auto"/>
              <w:jc w:val="center"/>
            </w:pPr>
            <w:r w:rsidRPr="006A134F">
              <w:t>20-120°C</w:t>
            </w:r>
          </w:p>
        </w:tc>
        <w:tc>
          <w:tcPr>
            <w:tcW w:w="1388" w:type="pct"/>
            <w:vAlign w:val="center"/>
            <w:hideMark/>
          </w:tcPr>
          <w:p w:rsidR="006A134F" w:rsidRPr="006A134F" w:rsidRDefault="006A134F" w:rsidP="006A134F">
            <w:pPr>
              <w:spacing w:line="480" w:lineRule="auto"/>
              <w:jc w:val="center"/>
            </w:pPr>
            <w:r w:rsidRPr="006A134F">
              <w:t>1°C</w:t>
            </w:r>
          </w:p>
        </w:tc>
      </w:tr>
      <w:tr w:rsidR="006A134F" w:rsidRPr="006A134F" w:rsidTr="006A134F">
        <w:trPr>
          <w:cnfStyle w:val="000000100000" w:firstRow="0" w:lastRow="0" w:firstColumn="0" w:lastColumn="0" w:oddVBand="0" w:evenVBand="0" w:oddHBand="1" w:evenHBand="0" w:firstRowFirstColumn="0" w:firstRowLastColumn="0" w:lastRowFirstColumn="0" w:lastRowLastColumn="0"/>
          <w:trHeight w:val="255"/>
          <w:jc w:val="center"/>
        </w:trPr>
        <w:tc>
          <w:tcPr>
            <w:tcW w:w="1806" w:type="pct"/>
            <w:vAlign w:val="center"/>
            <w:hideMark/>
          </w:tcPr>
          <w:p w:rsidR="006A134F" w:rsidRPr="006A134F" w:rsidRDefault="006A134F" w:rsidP="006A134F">
            <w:pPr>
              <w:spacing w:line="480" w:lineRule="auto"/>
              <w:jc w:val="center"/>
            </w:pPr>
            <w:r w:rsidRPr="006A134F">
              <w:t>Bottle Capacity</w:t>
            </w:r>
          </w:p>
        </w:tc>
        <w:tc>
          <w:tcPr>
            <w:tcW w:w="1806" w:type="pct"/>
            <w:vAlign w:val="center"/>
            <w:hideMark/>
          </w:tcPr>
          <w:p w:rsidR="006A134F" w:rsidRPr="006A134F" w:rsidRDefault="006A134F" w:rsidP="006A134F">
            <w:pPr>
              <w:spacing w:line="480" w:lineRule="auto"/>
              <w:jc w:val="center"/>
            </w:pPr>
            <w:r w:rsidRPr="006A134F">
              <w:t>10mL</w:t>
            </w:r>
          </w:p>
        </w:tc>
        <w:tc>
          <w:tcPr>
            <w:tcW w:w="1388" w:type="pct"/>
            <w:vAlign w:val="center"/>
            <w:hideMark/>
          </w:tcPr>
          <w:p w:rsidR="006A134F" w:rsidRPr="006A134F" w:rsidRDefault="006A134F" w:rsidP="006A134F">
            <w:pPr>
              <w:spacing w:line="480" w:lineRule="auto"/>
              <w:jc w:val="center"/>
            </w:pPr>
          </w:p>
        </w:tc>
      </w:tr>
      <w:tr w:rsidR="006A134F" w:rsidRPr="006A134F" w:rsidTr="006A134F">
        <w:trPr>
          <w:trHeight w:val="255"/>
          <w:jc w:val="center"/>
        </w:trPr>
        <w:tc>
          <w:tcPr>
            <w:tcW w:w="1806" w:type="pct"/>
            <w:vAlign w:val="center"/>
            <w:hideMark/>
          </w:tcPr>
          <w:p w:rsidR="006A134F" w:rsidRPr="006A134F" w:rsidRDefault="006A134F" w:rsidP="006A134F">
            <w:pPr>
              <w:spacing w:line="480" w:lineRule="auto"/>
              <w:jc w:val="center"/>
            </w:pPr>
            <w:r w:rsidRPr="006A134F">
              <w:t>Video</w:t>
            </w:r>
          </w:p>
        </w:tc>
        <w:tc>
          <w:tcPr>
            <w:tcW w:w="1806" w:type="pct"/>
            <w:vAlign w:val="center"/>
            <w:hideMark/>
          </w:tcPr>
          <w:p w:rsidR="006A134F" w:rsidRPr="006A134F" w:rsidRDefault="006A134F" w:rsidP="006A134F">
            <w:pPr>
              <w:spacing w:line="480" w:lineRule="auto"/>
              <w:jc w:val="center"/>
            </w:pPr>
            <w:r w:rsidRPr="006A134F">
              <w:t>MPEG-4</w:t>
            </w:r>
          </w:p>
        </w:tc>
        <w:tc>
          <w:tcPr>
            <w:tcW w:w="1388" w:type="pct"/>
            <w:vAlign w:val="center"/>
            <w:hideMark/>
          </w:tcPr>
          <w:p w:rsidR="006A134F" w:rsidRPr="006A134F" w:rsidRDefault="006A134F" w:rsidP="006A134F">
            <w:pPr>
              <w:spacing w:line="480" w:lineRule="auto"/>
              <w:jc w:val="center"/>
            </w:pPr>
            <w:r w:rsidRPr="006A134F">
              <w:t>1080p</w:t>
            </w:r>
          </w:p>
        </w:tc>
      </w:tr>
      <w:tr w:rsidR="006A134F" w:rsidRPr="006A134F" w:rsidTr="006A134F">
        <w:trPr>
          <w:cnfStyle w:val="000000100000" w:firstRow="0" w:lastRow="0" w:firstColumn="0" w:lastColumn="0" w:oddVBand="0" w:evenVBand="0" w:oddHBand="1" w:evenHBand="0" w:firstRowFirstColumn="0" w:firstRowLastColumn="0" w:lastRowFirstColumn="0" w:lastRowLastColumn="0"/>
          <w:trHeight w:val="255"/>
          <w:jc w:val="center"/>
        </w:trPr>
        <w:tc>
          <w:tcPr>
            <w:tcW w:w="1806" w:type="pct"/>
            <w:vAlign w:val="center"/>
            <w:hideMark/>
          </w:tcPr>
          <w:p w:rsidR="006A134F" w:rsidRPr="006A134F" w:rsidRDefault="006A134F" w:rsidP="006A134F">
            <w:pPr>
              <w:spacing w:line="480" w:lineRule="auto"/>
              <w:jc w:val="center"/>
            </w:pPr>
            <w:r w:rsidRPr="006A134F">
              <w:t>Image</w:t>
            </w:r>
          </w:p>
        </w:tc>
        <w:tc>
          <w:tcPr>
            <w:tcW w:w="1806" w:type="pct"/>
            <w:vAlign w:val="center"/>
            <w:hideMark/>
          </w:tcPr>
          <w:p w:rsidR="006A134F" w:rsidRPr="006A134F" w:rsidRDefault="006A134F" w:rsidP="006A134F">
            <w:pPr>
              <w:spacing w:line="480" w:lineRule="auto"/>
              <w:jc w:val="center"/>
            </w:pPr>
            <w:r w:rsidRPr="006A134F">
              <w:t>PNG</w:t>
            </w:r>
          </w:p>
        </w:tc>
        <w:tc>
          <w:tcPr>
            <w:tcW w:w="1388" w:type="pct"/>
            <w:vAlign w:val="center"/>
            <w:hideMark/>
          </w:tcPr>
          <w:p w:rsidR="006A134F" w:rsidRPr="006A134F" w:rsidRDefault="006A134F" w:rsidP="006A134F">
            <w:pPr>
              <w:spacing w:line="480" w:lineRule="auto"/>
              <w:jc w:val="center"/>
            </w:pPr>
            <w:r w:rsidRPr="006A134F">
              <w:t>1080p</w:t>
            </w:r>
          </w:p>
        </w:tc>
      </w:tr>
      <w:tr w:rsidR="006A134F" w:rsidRPr="006A134F" w:rsidTr="006A134F">
        <w:trPr>
          <w:trHeight w:val="255"/>
          <w:jc w:val="center"/>
        </w:trPr>
        <w:tc>
          <w:tcPr>
            <w:tcW w:w="1806" w:type="pct"/>
            <w:vAlign w:val="center"/>
            <w:hideMark/>
          </w:tcPr>
          <w:p w:rsidR="006A134F" w:rsidRPr="006A134F" w:rsidRDefault="006A134F" w:rsidP="006A134F">
            <w:pPr>
              <w:spacing w:line="480" w:lineRule="auto"/>
              <w:jc w:val="center"/>
            </w:pPr>
            <w:r w:rsidRPr="006A134F">
              <w:t>UI Display</w:t>
            </w:r>
          </w:p>
        </w:tc>
        <w:tc>
          <w:tcPr>
            <w:tcW w:w="1806" w:type="pct"/>
            <w:vAlign w:val="center"/>
            <w:hideMark/>
          </w:tcPr>
          <w:p w:rsidR="006A134F" w:rsidRPr="006A134F" w:rsidRDefault="006A134F" w:rsidP="006A134F">
            <w:pPr>
              <w:spacing w:line="480" w:lineRule="auto"/>
              <w:jc w:val="center"/>
            </w:pPr>
          </w:p>
        </w:tc>
        <w:tc>
          <w:tcPr>
            <w:tcW w:w="1388" w:type="pct"/>
            <w:vAlign w:val="center"/>
            <w:hideMark/>
          </w:tcPr>
          <w:p w:rsidR="006A134F" w:rsidRPr="006A134F" w:rsidRDefault="006A134F" w:rsidP="006A134F">
            <w:pPr>
              <w:spacing w:line="480" w:lineRule="auto"/>
              <w:jc w:val="center"/>
            </w:pPr>
            <w:r w:rsidRPr="006A134F">
              <w:t>1080p</w:t>
            </w:r>
          </w:p>
        </w:tc>
      </w:tr>
      <w:tr w:rsidR="006A134F" w:rsidRPr="006A134F" w:rsidTr="006A134F">
        <w:trPr>
          <w:cnfStyle w:val="000000100000" w:firstRow="0" w:lastRow="0" w:firstColumn="0" w:lastColumn="0" w:oddVBand="0" w:evenVBand="0" w:oddHBand="1" w:evenHBand="0" w:firstRowFirstColumn="0" w:firstRowLastColumn="0" w:lastRowFirstColumn="0" w:lastRowLastColumn="0"/>
          <w:trHeight w:val="241"/>
          <w:jc w:val="center"/>
        </w:trPr>
        <w:tc>
          <w:tcPr>
            <w:tcW w:w="1806" w:type="pct"/>
            <w:vAlign w:val="center"/>
            <w:hideMark/>
          </w:tcPr>
          <w:p w:rsidR="006A134F" w:rsidRPr="006A134F" w:rsidRDefault="006A134F" w:rsidP="006A134F">
            <w:pPr>
              <w:spacing w:line="480" w:lineRule="auto"/>
              <w:jc w:val="center"/>
            </w:pPr>
            <w:r w:rsidRPr="006A134F">
              <w:t>Mix/</w:t>
            </w:r>
            <w:proofErr w:type="spellStart"/>
            <w:r w:rsidRPr="006A134F">
              <w:t>Obs</w:t>
            </w:r>
            <w:proofErr w:type="spellEnd"/>
            <w:r w:rsidRPr="006A134F">
              <w:t xml:space="preserve"> Time Range</w:t>
            </w:r>
          </w:p>
        </w:tc>
        <w:tc>
          <w:tcPr>
            <w:tcW w:w="1806" w:type="pct"/>
            <w:vAlign w:val="center"/>
            <w:hideMark/>
          </w:tcPr>
          <w:p w:rsidR="006A134F" w:rsidRPr="006A134F" w:rsidRDefault="006A134F" w:rsidP="006A134F">
            <w:pPr>
              <w:spacing w:line="480" w:lineRule="auto"/>
              <w:jc w:val="center"/>
            </w:pPr>
            <w:r w:rsidRPr="006A134F">
              <w:t xml:space="preserve">5-120 </w:t>
            </w:r>
            <w:proofErr w:type="spellStart"/>
            <w:r w:rsidRPr="006A134F">
              <w:t>mins</w:t>
            </w:r>
            <w:proofErr w:type="spellEnd"/>
          </w:p>
        </w:tc>
        <w:tc>
          <w:tcPr>
            <w:tcW w:w="1388" w:type="pct"/>
            <w:vAlign w:val="center"/>
            <w:hideMark/>
          </w:tcPr>
          <w:p w:rsidR="006A134F" w:rsidRPr="006A134F" w:rsidRDefault="006A134F" w:rsidP="006A134F">
            <w:pPr>
              <w:spacing w:line="480" w:lineRule="auto"/>
              <w:jc w:val="center"/>
            </w:pPr>
          </w:p>
        </w:tc>
      </w:tr>
    </w:tbl>
    <w:p w:rsidR="006416B7" w:rsidRDefault="009251A6" w:rsidP="009251A6">
      <w:pPr>
        <w:tabs>
          <w:tab w:val="left" w:pos="2766"/>
        </w:tabs>
        <w:jc w:val="center"/>
      </w:pPr>
      <w:commentRangeStart w:id="30"/>
      <w:proofErr w:type="gramStart"/>
      <w:r>
        <w:t>Table 1</w:t>
      </w:r>
      <w:commentRangeEnd w:id="30"/>
      <w:r w:rsidR="00B25679">
        <w:rPr>
          <w:rStyle w:val="CommentReference"/>
        </w:rPr>
        <w:commentReference w:id="30"/>
      </w:r>
      <w:r>
        <w:t>.</w:t>
      </w:r>
      <w:proofErr w:type="gramEnd"/>
      <w:r>
        <w:t xml:space="preserve"> </w:t>
      </w:r>
      <w:proofErr w:type="gramStart"/>
      <w:r>
        <w:t>Specifications for various subsystems and IO.</w:t>
      </w:r>
      <w:proofErr w:type="gramEnd"/>
    </w:p>
    <w:p w:rsidR="006D4B11" w:rsidRDefault="006D4B11" w:rsidP="006416B7">
      <w:pPr>
        <w:tabs>
          <w:tab w:val="left" w:pos="2766"/>
        </w:tabs>
      </w:pPr>
    </w:p>
    <w:p w:rsidR="00C21420" w:rsidRDefault="00D74336" w:rsidP="009D5C08">
      <w:pPr>
        <w:tabs>
          <w:tab w:val="left" w:pos="3544"/>
        </w:tabs>
        <w:spacing w:after="0" w:line="480" w:lineRule="auto"/>
        <w:rPr>
          <w:b/>
        </w:rPr>
      </w:pPr>
      <w:commentRangeStart w:id="31"/>
      <w:r>
        <w:rPr>
          <w:b/>
        </w:rPr>
        <w:t>Budget</w:t>
      </w:r>
      <w:commentRangeEnd w:id="31"/>
      <w:r w:rsidR="00B25679">
        <w:rPr>
          <w:rStyle w:val="CommentReference"/>
        </w:rPr>
        <w:commentReference w:id="31"/>
      </w:r>
      <w:r w:rsidR="009D5C08">
        <w:rPr>
          <w:b/>
        </w:rPr>
        <w:tab/>
      </w:r>
    </w:p>
    <w:p w:rsidR="006D4B11" w:rsidRPr="006D4B11" w:rsidRDefault="009D5C08" w:rsidP="009D5C08">
      <w:pPr>
        <w:tabs>
          <w:tab w:val="left" w:pos="3460"/>
        </w:tabs>
        <w:spacing w:after="0" w:line="480" w:lineRule="auto"/>
        <w:rPr>
          <w:rFonts w:ascii="Calibri" w:hAnsi="Calibri"/>
        </w:rPr>
      </w:pPr>
      <w:r>
        <w:rPr>
          <w:rFonts w:ascii="Calibri" w:hAnsi="Calibri"/>
        </w:rPr>
        <w:t xml:space="preserve">As mentioned previously, Multi </w:t>
      </w:r>
      <w:proofErr w:type="spellStart"/>
      <w:r>
        <w:rPr>
          <w:rFonts w:ascii="Calibri" w:hAnsi="Calibri"/>
        </w:rPr>
        <w:t>Chem</w:t>
      </w:r>
      <w:proofErr w:type="spellEnd"/>
      <w:r>
        <w:rPr>
          <w:rFonts w:ascii="Calibri" w:hAnsi="Calibri"/>
        </w:rPr>
        <w:t xml:space="preserve"> Group has not given the budget a rigorous limit. The budget has risen and lowered, but most recently the budget has climbed again due to underestimated personnel costs.  The following tables illustrate the current hardware and personnel budgets.</w:t>
      </w:r>
    </w:p>
    <w:tbl>
      <w:tblPr>
        <w:tblStyle w:val="GridTable4Accent5"/>
        <w:tblW w:w="6246" w:type="dxa"/>
        <w:jc w:val="center"/>
        <w:tblLook w:val="0420" w:firstRow="1" w:lastRow="0" w:firstColumn="0" w:lastColumn="0" w:noHBand="0" w:noVBand="1"/>
      </w:tblPr>
      <w:tblGrid>
        <w:gridCol w:w="2286"/>
        <w:gridCol w:w="1710"/>
        <w:gridCol w:w="2250"/>
      </w:tblGrid>
      <w:tr w:rsidR="006D4B11" w:rsidRPr="006D4B11" w:rsidTr="006D4B11">
        <w:trPr>
          <w:cnfStyle w:val="100000000000" w:firstRow="1" w:lastRow="0" w:firstColumn="0" w:lastColumn="0" w:oddVBand="0" w:evenVBand="0" w:oddHBand="0" w:evenHBand="0" w:firstRowFirstColumn="0" w:firstRowLastColumn="0" w:lastRowFirstColumn="0" w:lastRowLastColumn="0"/>
          <w:trHeight w:val="547"/>
          <w:jc w:val="center"/>
        </w:trPr>
        <w:tc>
          <w:tcPr>
            <w:tcW w:w="2286" w:type="dxa"/>
            <w:hideMark/>
          </w:tcPr>
          <w:p w:rsidR="006D4B11" w:rsidRPr="006D4B11" w:rsidRDefault="006D4B11" w:rsidP="006D4B11">
            <w:pPr>
              <w:tabs>
                <w:tab w:val="left" w:pos="3460"/>
              </w:tabs>
              <w:spacing w:line="480" w:lineRule="auto"/>
              <w:jc w:val="center"/>
            </w:pPr>
            <w:r w:rsidRPr="006D4B11">
              <w:t>Hardware</w:t>
            </w:r>
          </w:p>
        </w:tc>
        <w:tc>
          <w:tcPr>
            <w:tcW w:w="1710" w:type="dxa"/>
            <w:hideMark/>
          </w:tcPr>
          <w:p w:rsidR="006D4B11" w:rsidRPr="006D4B11" w:rsidRDefault="006D4B11" w:rsidP="006D4B11">
            <w:pPr>
              <w:tabs>
                <w:tab w:val="left" w:pos="3460"/>
              </w:tabs>
              <w:spacing w:line="480" w:lineRule="auto"/>
              <w:jc w:val="center"/>
            </w:pPr>
            <w:r w:rsidRPr="006D4B11">
              <w:t>Amount</w:t>
            </w:r>
          </w:p>
        </w:tc>
        <w:tc>
          <w:tcPr>
            <w:tcW w:w="2250" w:type="dxa"/>
            <w:hideMark/>
          </w:tcPr>
          <w:p w:rsidR="006D4B11" w:rsidRPr="006D4B11" w:rsidRDefault="006D4B11" w:rsidP="006D4B11">
            <w:pPr>
              <w:tabs>
                <w:tab w:val="left" w:pos="3460"/>
              </w:tabs>
              <w:spacing w:line="480" w:lineRule="auto"/>
              <w:jc w:val="center"/>
            </w:pPr>
            <w:r w:rsidRPr="006D4B11">
              <w:t>Price</w:t>
            </w:r>
          </w:p>
        </w:tc>
      </w:tr>
      <w:tr w:rsidR="006D4B11" w:rsidRPr="006D4B11" w:rsidTr="006D4B11">
        <w:trPr>
          <w:cnfStyle w:val="000000100000" w:firstRow="0" w:lastRow="0" w:firstColumn="0" w:lastColumn="0" w:oddVBand="0" w:evenVBand="0" w:oddHBand="1" w:evenHBand="0" w:firstRowFirstColumn="0" w:firstRowLastColumn="0" w:lastRowFirstColumn="0" w:lastRowLastColumn="0"/>
          <w:trHeight w:val="547"/>
          <w:jc w:val="center"/>
        </w:trPr>
        <w:tc>
          <w:tcPr>
            <w:tcW w:w="2286" w:type="dxa"/>
            <w:hideMark/>
          </w:tcPr>
          <w:p w:rsidR="006D4B11" w:rsidRPr="006D4B11" w:rsidRDefault="006D4B11" w:rsidP="006D4B11">
            <w:pPr>
              <w:tabs>
                <w:tab w:val="left" w:pos="3460"/>
              </w:tabs>
              <w:spacing w:line="480" w:lineRule="auto"/>
              <w:jc w:val="center"/>
            </w:pPr>
            <w:r w:rsidRPr="006D4B11">
              <w:rPr>
                <w:bCs/>
              </w:rPr>
              <w:t>Pumping</w:t>
            </w:r>
          </w:p>
        </w:tc>
        <w:tc>
          <w:tcPr>
            <w:tcW w:w="1710" w:type="dxa"/>
            <w:hideMark/>
          </w:tcPr>
          <w:p w:rsidR="006D4B11" w:rsidRPr="006D4B11" w:rsidRDefault="006D4B11" w:rsidP="006D4B11">
            <w:pPr>
              <w:tabs>
                <w:tab w:val="left" w:pos="3460"/>
              </w:tabs>
              <w:spacing w:line="480" w:lineRule="auto"/>
              <w:jc w:val="center"/>
            </w:pPr>
            <w:r w:rsidRPr="006D4B11">
              <w:t>1</w:t>
            </w:r>
          </w:p>
        </w:tc>
        <w:tc>
          <w:tcPr>
            <w:tcW w:w="2250" w:type="dxa"/>
            <w:hideMark/>
          </w:tcPr>
          <w:p w:rsidR="006D4B11" w:rsidRPr="006D4B11" w:rsidRDefault="006D4B11" w:rsidP="006D4B11">
            <w:pPr>
              <w:tabs>
                <w:tab w:val="left" w:pos="3460"/>
              </w:tabs>
              <w:spacing w:line="480" w:lineRule="auto"/>
              <w:jc w:val="center"/>
            </w:pPr>
            <w:r w:rsidRPr="006D4B11">
              <w:t>$2200/</w:t>
            </w:r>
            <w:proofErr w:type="spellStart"/>
            <w:r w:rsidRPr="006D4B11">
              <w:t>ea</w:t>
            </w:r>
            <w:proofErr w:type="spellEnd"/>
          </w:p>
        </w:tc>
      </w:tr>
      <w:tr w:rsidR="006D4B11" w:rsidRPr="006D4B11" w:rsidTr="006D4B11">
        <w:trPr>
          <w:trHeight w:val="547"/>
          <w:jc w:val="center"/>
        </w:trPr>
        <w:tc>
          <w:tcPr>
            <w:tcW w:w="2286" w:type="dxa"/>
            <w:hideMark/>
          </w:tcPr>
          <w:p w:rsidR="006D4B11" w:rsidRPr="006D4B11" w:rsidRDefault="006D4B11" w:rsidP="006D4B11">
            <w:pPr>
              <w:tabs>
                <w:tab w:val="left" w:pos="3460"/>
              </w:tabs>
              <w:spacing w:line="480" w:lineRule="auto"/>
              <w:jc w:val="center"/>
            </w:pPr>
            <w:r w:rsidRPr="006D4B11">
              <w:rPr>
                <w:bCs/>
              </w:rPr>
              <w:t>Solenoid</w:t>
            </w:r>
            <w:r w:rsidRPr="006D4B11">
              <w:t xml:space="preserve"> </w:t>
            </w:r>
            <w:r w:rsidRPr="006D4B11">
              <w:rPr>
                <w:bCs/>
              </w:rPr>
              <w:t>Valves</w:t>
            </w:r>
          </w:p>
        </w:tc>
        <w:tc>
          <w:tcPr>
            <w:tcW w:w="1710" w:type="dxa"/>
            <w:hideMark/>
          </w:tcPr>
          <w:p w:rsidR="006D4B11" w:rsidRPr="006D4B11" w:rsidRDefault="006D4B11" w:rsidP="006D4B11">
            <w:pPr>
              <w:tabs>
                <w:tab w:val="left" w:pos="3460"/>
              </w:tabs>
              <w:spacing w:line="480" w:lineRule="auto"/>
              <w:jc w:val="center"/>
            </w:pPr>
            <w:r w:rsidRPr="006D4B11">
              <w:t>2</w:t>
            </w:r>
          </w:p>
        </w:tc>
        <w:tc>
          <w:tcPr>
            <w:tcW w:w="2250" w:type="dxa"/>
            <w:hideMark/>
          </w:tcPr>
          <w:p w:rsidR="006D4B11" w:rsidRPr="006D4B11" w:rsidRDefault="006D4B11" w:rsidP="006D4B11">
            <w:pPr>
              <w:tabs>
                <w:tab w:val="left" w:pos="3460"/>
              </w:tabs>
              <w:spacing w:line="480" w:lineRule="auto"/>
              <w:jc w:val="center"/>
            </w:pPr>
            <w:r w:rsidRPr="006D4B11">
              <w:t>$300/</w:t>
            </w:r>
            <w:proofErr w:type="spellStart"/>
            <w:r w:rsidRPr="006D4B11">
              <w:t>ea</w:t>
            </w:r>
            <w:proofErr w:type="spellEnd"/>
          </w:p>
        </w:tc>
      </w:tr>
      <w:tr w:rsidR="006D4B11" w:rsidRPr="006D4B11" w:rsidTr="006D4B11">
        <w:trPr>
          <w:cnfStyle w:val="000000100000" w:firstRow="0" w:lastRow="0" w:firstColumn="0" w:lastColumn="0" w:oddVBand="0" w:evenVBand="0" w:oddHBand="1" w:evenHBand="0" w:firstRowFirstColumn="0" w:firstRowLastColumn="0" w:lastRowFirstColumn="0" w:lastRowLastColumn="0"/>
          <w:trHeight w:val="547"/>
          <w:jc w:val="center"/>
        </w:trPr>
        <w:tc>
          <w:tcPr>
            <w:tcW w:w="2286" w:type="dxa"/>
            <w:hideMark/>
          </w:tcPr>
          <w:p w:rsidR="006D4B11" w:rsidRPr="006D4B11" w:rsidRDefault="006D4B11" w:rsidP="006D4B11">
            <w:pPr>
              <w:tabs>
                <w:tab w:val="left" w:pos="3460"/>
              </w:tabs>
              <w:spacing w:line="480" w:lineRule="auto"/>
              <w:jc w:val="center"/>
            </w:pPr>
            <w:r w:rsidRPr="006D4B11">
              <w:rPr>
                <w:bCs/>
              </w:rPr>
              <w:t>Tubing</w:t>
            </w:r>
          </w:p>
        </w:tc>
        <w:tc>
          <w:tcPr>
            <w:tcW w:w="1710" w:type="dxa"/>
            <w:hideMark/>
          </w:tcPr>
          <w:p w:rsidR="006D4B11" w:rsidRPr="006D4B11" w:rsidRDefault="006D4B11" w:rsidP="006D4B11">
            <w:pPr>
              <w:tabs>
                <w:tab w:val="left" w:pos="3460"/>
              </w:tabs>
              <w:spacing w:line="480" w:lineRule="auto"/>
              <w:jc w:val="center"/>
            </w:pPr>
            <w:r w:rsidRPr="006D4B11">
              <w:t>2</w:t>
            </w:r>
          </w:p>
        </w:tc>
        <w:tc>
          <w:tcPr>
            <w:tcW w:w="2250" w:type="dxa"/>
            <w:hideMark/>
          </w:tcPr>
          <w:p w:rsidR="006D4B11" w:rsidRPr="006D4B11" w:rsidRDefault="006D4B11" w:rsidP="006D4B11">
            <w:pPr>
              <w:tabs>
                <w:tab w:val="left" w:pos="3460"/>
              </w:tabs>
              <w:spacing w:line="480" w:lineRule="auto"/>
              <w:jc w:val="center"/>
            </w:pPr>
            <w:r w:rsidRPr="006D4B11">
              <w:t>$50/</w:t>
            </w:r>
            <w:proofErr w:type="spellStart"/>
            <w:r w:rsidRPr="006D4B11">
              <w:t>ft</w:t>
            </w:r>
            <w:proofErr w:type="spellEnd"/>
          </w:p>
        </w:tc>
      </w:tr>
      <w:tr w:rsidR="006D4B11" w:rsidRPr="006D4B11" w:rsidTr="006D4B11">
        <w:trPr>
          <w:trHeight w:val="547"/>
          <w:jc w:val="center"/>
        </w:trPr>
        <w:tc>
          <w:tcPr>
            <w:tcW w:w="2286" w:type="dxa"/>
            <w:hideMark/>
          </w:tcPr>
          <w:p w:rsidR="006D4B11" w:rsidRPr="006D4B11" w:rsidRDefault="006D4B11" w:rsidP="006D4B11">
            <w:pPr>
              <w:tabs>
                <w:tab w:val="left" w:pos="3460"/>
              </w:tabs>
              <w:spacing w:line="480" w:lineRule="auto"/>
              <w:jc w:val="center"/>
            </w:pPr>
            <w:r w:rsidRPr="006D4B11">
              <w:rPr>
                <w:bCs/>
              </w:rPr>
              <w:t>Connections</w:t>
            </w:r>
          </w:p>
        </w:tc>
        <w:tc>
          <w:tcPr>
            <w:tcW w:w="1710" w:type="dxa"/>
            <w:hideMark/>
          </w:tcPr>
          <w:p w:rsidR="006D4B11" w:rsidRPr="006D4B11" w:rsidRDefault="006D4B11" w:rsidP="006D4B11">
            <w:pPr>
              <w:tabs>
                <w:tab w:val="left" w:pos="3460"/>
              </w:tabs>
              <w:spacing w:line="480" w:lineRule="auto"/>
              <w:jc w:val="center"/>
            </w:pPr>
            <w:r w:rsidRPr="006D4B11">
              <w:t>14</w:t>
            </w:r>
          </w:p>
        </w:tc>
        <w:tc>
          <w:tcPr>
            <w:tcW w:w="2250" w:type="dxa"/>
            <w:hideMark/>
          </w:tcPr>
          <w:p w:rsidR="006D4B11" w:rsidRPr="006D4B11" w:rsidRDefault="006D4B11" w:rsidP="006D4B11">
            <w:pPr>
              <w:tabs>
                <w:tab w:val="left" w:pos="3460"/>
              </w:tabs>
              <w:spacing w:line="480" w:lineRule="auto"/>
              <w:jc w:val="center"/>
            </w:pPr>
            <w:r w:rsidRPr="006D4B11">
              <w:t>$50/</w:t>
            </w:r>
            <w:proofErr w:type="spellStart"/>
            <w:r w:rsidRPr="006D4B11">
              <w:t>ea</w:t>
            </w:r>
            <w:proofErr w:type="spellEnd"/>
          </w:p>
        </w:tc>
      </w:tr>
      <w:tr w:rsidR="006D4B11" w:rsidRPr="006D4B11" w:rsidTr="006D4B11">
        <w:trPr>
          <w:cnfStyle w:val="000000100000" w:firstRow="0" w:lastRow="0" w:firstColumn="0" w:lastColumn="0" w:oddVBand="0" w:evenVBand="0" w:oddHBand="1" w:evenHBand="0" w:firstRowFirstColumn="0" w:firstRowLastColumn="0" w:lastRowFirstColumn="0" w:lastRowLastColumn="0"/>
          <w:trHeight w:val="547"/>
          <w:jc w:val="center"/>
        </w:trPr>
        <w:tc>
          <w:tcPr>
            <w:tcW w:w="2286" w:type="dxa"/>
            <w:hideMark/>
          </w:tcPr>
          <w:p w:rsidR="006D4B11" w:rsidRPr="006D4B11" w:rsidRDefault="006D4B11" w:rsidP="006D4B11">
            <w:pPr>
              <w:tabs>
                <w:tab w:val="left" w:pos="3460"/>
              </w:tabs>
              <w:spacing w:line="480" w:lineRule="auto"/>
              <w:jc w:val="center"/>
            </w:pPr>
            <w:r w:rsidRPr="006D4B11">
              <w:rPr>
                <w:bCs/>
              </w:rPr>
              <w:t>Actuation</w:t>
            </w:r>
          </w:p>
        </w:tc>
        <w:tc>
          <w:tcPr>
            <w:tcW w:w="1710" w:type="dxa"/>
            <w:hideMark/>
          </w:tcPr>
          <w:p w:rsidR="006D4B11" w:rsidRPr="006D4B11" w:rsidRDefault="006D4B11" w:rsidP="006D4B11">
            <w:pPr>
              <w:tabs>
                <w:tab w:val="left" w:pos="3460"/>
              </w:tabs>
              <w:spacing w:line="480" w:lineRule="auto"/>
              <w:jc w:val="center"/>
            </w:pPr>
            <w:r w:rsidRPr="006D4B11">
              <w:t>3</w:t>
            </w:r>
          </w:p>
        </w:tc>
        <w:tc>
          <w:tcPr>
            <w:tcW w:w="2250" w:type="dxa"/>
            <w:hideMark/>
          </w:tcPr>
          <w:p w:rsidR="006D4B11" w:rsidRPr="006D4B11" w:rsidRDefault="006D4B11" w:rsidP="006D4B11">
            <w:pPr>
              <w:tabs>
                <w:tab w:val="left" w:pos="3460"/>
              </w:tabs>
              <w:spacing w:line="480" w:lineRule="auto"/>
              <w:jc w:val="center"/>
            </w:pPr>
            <w:r w:rsidRPr="006D4B11">
              <w:t>$500/</w:t>
            </w:r>
            <w:proofErr w:type="spellStart"/>
            <w:r w:rsidRPr="006D4B11">
              <w:t>ea</w:t>
            </w:r>
            <w:proofErr w:type="spellEnd"/>
          </w:p>
        </w:tc>
      </w:tr>
      <w:tr w:rsidR="006D4B11" w:rsidRPr="006D4B11" w:rsidTr="006D4B11">
        <w:trPr>
          <w:trHeight w:val="547"/>
          <w:jc w:val="center"/>
        </w:trPr>
        <w:tc>
          <w:tcPr>
            <w:tcW w:w="2286" w:type="dxa"/>
            <w:hideMark/>
          </w:tcPr>
          <w:p w:rsidR="006D4B11" w:rsidRPr="006D4B11" w:rsidRDefault="006D4B11" w:rsidP="006D4B11">
            <w:pPr>
              <w:tabs>
                <w:tab w:val="left" w:pos="3460"/>
              </w:tabs>
              <w:spacing w:line="480" w:lineRule="auto"/>
              <w:jc w:val="center"/>
            </w:pPr>
            <w:r w:rsidRPr="006D4B11">
              <w:rPr>
                <w:bCs/>
              </w:rPr>
              <w:t>Incubator</w:t>
            </w:r>
          </w:p>
        </w:tc>
        <w:tc>
          <w:tcPr>
            <w:tcW w:w="1710" w:type="dxa"/>
            <w:hideMark/>
          </w:tcPr>
          <w:p w:rsidR="006D4B11" w:rsidRPr="006D4B11" w:rsidRDefault="006D4B11" w:rsidP="006D4B11">
            <w:pPr>
              <w:tabs>
                <w:tab w:val="left" w:pos="3460"/>
              </w:tabs>
              <w:spacing w:line="480" w:lineRule="auto"/>
              <w:jc w:val="center"/>
            </w:pPr>
            <w:r w:rsidRPr="006D4B11">
              <w:t>1</w:t>
            </w:r>
          </w:p>
        </w:tc>
        <w:tc>
          <w:tcPr>
            <w:tcW w:w="2250" w:type="dxa"/>
            <w:hideMark/>
          </w:tcPr>
          <w:p w:rsidR="006D4B11" w:rsidRPr="006D4B11" w:rsidRDefault="006D4B11" w:rsidP="006D4B11">
            <w:pPr>
              <w:tabs>
                <w:tab w:val="left" w:pos="3460"/>
              </w:tabs>
              <w:spacing w:line="480" w:lineRule="auto"/>
              <w:jc w:val="center"/>
            </w:pPr>
            <w:r w:rsidRPr="006D4B11">
              <w:t>$5,000/</w:t>
            </w:r>
            <w:proofErr w:type="spellStart"/>
            <w:r w:rsidRPr="006D4B11">
              <w:t>ea</w:t>
            </w:r>
            <w:proofErr w:type="spellEnd"/>
          </w:p>
        </w:tc>
      </w:tr>
      <w:tr w:rsidR="006D4B11" w:rsidRPr="006D4B11" w:rsidTr="006D4B11">
        <w:trPr>
          <w:cnfStyle w:val="000000100000" w:firstRow="0" w:lastRow="0" w:firstColumn="0" w:lastColumn="0" w:oddVBand="0" w:evenVBand="0" w:oddHBand="1" w:evenHBand="0" w:firstRowFirstColumn="0" w:firstRowLastColumn="0" w:lastRowFirstColumn="0" w:lastRowLastColumn="0"/>
          <w:trHeight w:val="547"/>
          <w:jc w:val="center"/>
        </w:trPr>
        <w:tc>
          <w:tcPr>
            <w:tcW w:w="2286" w:type="dxa"/>
            <w:hideMark/>
          </w:tcPr>
          <w:p w:rsidR="006D4B11" w:rsidRPr="006D4B11" w:rsidRDefault="006D4B11" w:rsidP="006D4B11">
            <w:pPr>
              <w:tabs>
                <w:tab w:val="left" w:pos="3460"/>
              </w:tabs>
              <w:spacing w:line="480" w:lineRule="auto"/>
              <w:jc w:val="center"/>
            </w:pPr>
            <w:r w:rsidRPr="006D4B11">
              <w:rPr>
                <w:bCs/>
              </w:rPr>
              <w:t>Microcontroller</w:t>
            </w:r>
          </w:p>
        </w:tc>
        <w:tc>
          <w:tcPr>
            <w:tcW w:w="1710" w:type="dxa"/>
            <w:hideMark/>
          </w:tcPr>
          <w:p w:rsidR="006D4B11" w:rsidRPr="006D4B11" w:rsidRDefault="006D4B11" w:rsidP="006D4B11">
            <w:pPr>
              <w:tabs>
                <w:tab w:val="left" w:pos="3460"/>
              </w:tabs>
              <w:spacing w:line="480" w:lineRule="auto"/>
              <w:jc w:val="center"/>
            </w:pPr>
            <w:r w:rsidRPr="006D4B11">
              <w:t>1</w:t>
            </w:r>
          </w:p>
        </w:tc>
        <w:tc>
          <w:tcPr>
            <w:tcW w:w="2250" w:type="dxa"/>
            <w:hideMark/>
          </w:tcPr>
          <w:p w:rsidR="006D4B11" w:rsidRPr="006D4B11" w:rsidRDefault="006D4B11" w:rsidP="006D4B11">
            <w:pPr>
              <w:tabs>
                <w:tab w:val="left" w:pos="3460"/>
              </w:tabs>
              <w:spacing w:line="480" w:lineRule="auto"/>
              <w:jc w:val="center"/>
            </w:pPr>
            <w:r w:rsidRPr="006D4B11">
              <w:t>$50/</w:t>
            </w:r>
            <w:proofErr w:type="spellStart"/>
            <w:r w:rsidRPr="006D4B11">
              <w:t>ea</w:t>
            </w:r>
            <w:proofErr w:type="spellEnd"/>
          </w:p>
        </w:tc>
      </w:tr>
      <w:tr w:rsidR="009251A6" w:rsidRPr="006D4B11" w:rsidTr="006D4B11">
        <w:trPr>
          <w:trHeight w:val="547"/>
          <w:jc w:val="center"/>
        </w:trPr>
        <w:tc>
          <w:tcPr>
            <w:tcW w:w="2286" w:type="dxa"/>
            <w:hideMark/>
          </w:tcPr>
          <w:p w:rsidR="006D4B11" w:rsidRPr="006D4B11" w:rsidRDefault="006D4B11" w:rsidP="006D4B11">
            <w:pPr>
              <w:tabs>
                <w:tab w:val="left" w:pos="3460"/>
              </w:tabs>
              <w:spacing w:line="480" w:lineRule="auto"/>
              <w:jc w:val="center"/>
            </w:pPr>
            <w:r w:rsidRPr="006D4B11">
              <w:rPr>
                <w:bCs/>
              </w:rPr>
              <w:lastRenderedPageBreak/>
              <w:t>FPGA</w:t>
            </w:r>
          </w:p>
        </w:tc>
        <w:tc>
          <w:tcPr>
            <w:tcW w:w="1710" w:type="dxa"/>
            <w:hideMark/>
          </w:tcPr>
          <w:p w:rsidR="006D4B11" w:rsidRPr="006D4B11" w:rsidRDefault="006D4B11" w:rsidP="006D4B11">
            <w:pPr>
              <w:tabs>
                <w:tab w:val="left" w:pos="3460"/>
              </w:tabs>
              <w:spacing w:line="480" w:lineRule="auto"/>
              <w:jc w:val="center"/>
            </w:pPr>
            <w:r w:rsidRPr="006D4B11">
              <w:t>1</w:t>
            </w:r>
          </w:p>
        </w:tc>
        <w:tc>
          <w:tcPr>
            <w:tcW w:w="2250" w:type="dxa"/>
            <w:hideMark/>
          </w:tcPr>
          <w:p w:rsidR="006D4B11" w:rsidRPr="006D4B11" w:rsidRDefault="006D4B11" w:rsidP="006D4B11">
            <w:pPr>
              <w:tabs>
                <w:tab w:val="left" w:pos="3460"/>
              </w:tabs>
              <w:spacing w:line="480" w:lineRule="auto"/>
              <w:jc w:val="center"/>
            </w:pPr>
            <w:r w:rsidRPr="006D4B11">
              <w:t>$7000/</w:t>
            </w:r>
            <w:proofErr w:type="spellStart"/>
            <w:r w:rsidRPr="006D4B11">
              <w:t>ea</w:t>
            </w:r>
            <w:proofErr w:type="spellEnd"/>
          </w:p>
        </w:tc>
      </w:tr>
      <w:tr w:rsidR="006D4B11" w:rsidRPr="006D4B11" w:rsidTr="006D4B11">
        <w:trPr>
          <w:cnfStyle w:val="000000100000" w:firstRow="0" w:lastRow="0" w:firstColumn="0" w:lastColumn="0" w:oddVBand="0" w:evenVBand="0" w:oddHBand="1" w:evenHBand="0" w:firstRowFirstColumn="0" w:firstRowLastColumn="0" w:lastRowFirstColumn="0" w:lastRowLastColumn="0"/>
          <w:trHeight w:val="547"/>
          <w:jc w:val="center"/>
        </w:trPr>
        <w:tc>
          <w:tcPr>
            <w:tcW w:w="2286" w:type="dxa"/>
            <w:hideMark/>
          </w:tcPr>
          <w:p w:rsidR="006D4B11" w:rsidRPr="006D4B11" w:rsidRDefault="006D4B11" w:rsidP="006D4B11">
            <w:pPr>
              <w:tabs>
                <w:tab w:val="left" w:pos="3460"/>
              </w:tabs>
              <w:spacing w:line="480" w:lineRule="auto"/>
              <w:jc w:val="center"/>
            </w:pPr>
            <w:r w:rsidRPr="006D4B11">
              <w:rPr>
                <w:bCs/>
              </w:rPr>
              <w:t>Camera</w:t>
            </w:r>
          </w:p>
        </w:tc>
        <w:tc>
          <w:tcPr>
            <w:tcW w:w="1710" w:type="dxa"/>
            <w:hideMark/>
          </w:tcPr>
          <w:p w:rsidR="006D4B11" w:rsidRPr="006D4B11" w:rsidRDefault="006D4B11" w:rsidP="006D4B11">
            <w:pPr>
              <w:tabs>
                <w:tab w:val="left" w:pos="3460"/>
              </w:tabs>
              <w:spacing w:line="480" w:lineRule="auto"/>
              <w:jc w:val="center"/>
            </w:pPr>
            <w:r w:rsidRPr="006D4B11">
              <w:t>1</w:t>
            </w:r>
          </w:p>
        </w:tc>
        <w:tc>
          <w:tcPr>
            <w:tcW w:w="2250" w:type="dxa"/>
            <w:hideMark/>
          </w:tcPr>
          <w:p w:rsidR="006D4B11" w:rsidRPr="006D4B11" w:rsidRDefault="006D4B11" w:rsidP="006D4B11">
            <w:pPr>
              <w:tabs>
                <w:tab w:val="left" w:pos="3460"/>
              </w:tabs>
              <w:spacing w:line="480" w:lineRule="auto"/>
              <w:jc w:val="center"/>
            </w:pPr>
            <w:r w:rsidRPr="006D4B11">
              <w:t>$5000/</w:t>
            </w:r>
            <w:proofErr w:type="spellStart"/>
            <w:r w:rsidRPr="006D4B11">
              <w:t>ea</w:t>
            </w:r>
            <w:proofErr w:type="spellEnd"/>
          </w:p>
        </w:tc>
      </w:tr>
      <w:tr w:rsidR="009251A6" w:rsidRPr="006D4B11" w:rsidTr="006D4B11">
        <w:trPr>
          <w:trHeight w:val="547"/>
          <w:jc w:val="center"/>
        </w:trPr>
        <w:tc>
          <w:tcPr>
            <w:tcW w:w="2286" w:type="dxa"/>
            <w:hideMark/>
          </w:tcPr>
          <w:p w:rsidR="006D4B11" w:rsidRPr="006D4B11" w:rsidRDefault="006D4B11" w:rsidP="006D4B11">
            <w:pPr>
              <w:tabs>
                <w:tab w:val="left" w:pos="3460"/>
              </w:tabs>
              <w:spacing w:line="480" w:lineRule="auto"/>
              <w:jc w:val="center"/>
            </w:pPr>
            <w:r w:rsidRPr="006D4B11">
              <w:rPr>
                <w:bCs/>
              </w:rPr>
              <w:t>Previous Projection</w:t>
            </w:r>
          </w:p>
        </w:tc>
        <w:tc>
          <w:tcPr>
            <w:tcW w:w="1710" w:type="dxa"/>
            <w:hideMark/>
          </w:tcPr>
          <w:p w:rsidR="006D4B11" w:rsidRPr="006D4B11" w:rsidRDefault="006D4B11" w:rsidP="006D4B11">
            <w:pPr>
              <w:tabs>
                <w:tab w:val="left" w:pos="3460"/>
              </w:tabs>
              <w:spacing w:line="480" w:lineRule="auto"/>
              <w:jc w:val="center"/>
            </w:pPr>
            <w:r w:rsidRPr="006D4B11">
              <w:t>$33,525.00</w:t>
            </w:r>
          </w:p>
        </w:tc>
        <w:tc>
          <w:tcPr>
            <w:tcW w:w="2250" w:type="dxa"/>
            <w:hideMark/>
          </w:tcPr>
          <w:p w:rsidR="006D4B11" w:rsidRPr="006D4B11" w:rsidRDefault="006D4B11" w:rsidP="006D4B11">
            <w:pPr>
              <w:tabs>
                <w:tab w:val="left" w:pos="3460"/>
              </w:tabs>
              <w:spacing w:line="480" w:lineRule="auto"/>
              <w:jc w:val="center"/>
            </w:pPr>
            <w:r w:rsidRPr="006D4B11">
              <w:t>$22,450.00</w:t>
            </w:r>
          </w:p>
        </w:tc>
      </w:tr>
    </w:tbl>
    <w:p w:rsidR="009D5C08" w:rsidRDefault="009251A6" w:rsidP="009251A6">
      <w:pPr>
        <w:tabs>
          <w:tab w:val="left" w:pos="3460"/>
        </w:tabs>
        <w:spacing w:after="0" w:line="480" w:lineRule="auto"/>
        <w:jc w:val="center"/>
      </w:pPr>
      <w:proofErr w:type="gramStart"/>
      <w:r>
        <w:t>Table 2.</w:t>
      </w:r>
      <w:proofErr w:type="gramEnd"/>
      <w:r>
        <w:t xml:space="preserve"> </w:t>
      </w:r>
      <w:proofErr w:type="gramStart"/>
      <w:r>
        <w:t>Hardware budget.</w:t>
      </w:r>
      <w:proofErr w:type="gramEnd"/>
      <w:r>
        <w:t xml:space="preserve"> Some items have been finalized and committed.</w:t>
      </w:r>
    </w:p>
    <w:p w:rsidR="009251A6" w:rsidRPr="009251A6" w:rsidRDefault="009251A6" w:rsidP="009251A6">
      <w:pPr>
        <w:tabs>
          <w:tab w:val="left" w:pos="3460"/>
        </w:tabs>
        <w:spacing w:after="0" w:line="480" w:lineRule="auto"/>
        <w:jc w:val="center"/>
      </w:pPr>
    </w:p>
    <w:tbl>
      <w:tblPr>
        <w:tblStyle w:val="GridTable4Accent5"/>
        <w:tblW w:w="9180" w:type="dxa"/>
        <w:jc w:val="center"/>
        <w:tblLook w:val="0420" w:firstRow="1" w:lastRow="0" w:firstColumn="0" w:lastColumn="0" w:noHBand="0" w:noVBand="1"/>
      </w:tblPr>
      <w:tblGrid>
        <w:gridCol w:w="2430"/>
        <w:gridCol w:w="2520"/>
        <w:gridCol w:w="1620"/>
        <w:gridCol w:w="1350"/>
        <w:gridCol w:w="1260"/>
      </w:tblGrid>
      <w:tr w:rsidR="00171734" w:rsidRPr="006D4B11" w:rsidTr="00171734">
        <w:trPr>
          <w:cnfStyle w:val="100000000000" w:firstRow="1" w:lastRow="0" w:firstColumn="0" w:lastColumn="0" w:oddVBand="0" w:evenVBand="0" w:oddHBand="0" w:evenHBand="0" w:firstRowFirstColumn="0" w:firstRowLastColumn="0" w:lastRowFirstColumn="0" w:lastRowLastColumn="0"/>
          <w:trHeight w:val="411"/>
          <w:jc w:val="center"/>
        </w:trPr>
        <w:tc>
          <w:tcPr>
            <w:tcW w:w="2430" w:type="dxa"/>
            <w:vAlign w:val="center"/>
            <w:hideMark/>
          </w:tcPr>
          <w:p w:rsidR="006D4B11" w:rsidRPr="006D4B11" w:rsidRDefault="006D4B11" w:rsidP="006D4B11">
            <w:pPr>
              <w:spacing w:line="480" w:lineRule="auto"/>
              <w:jc w:val="center"/>
            </w:pPr>
            <w:r w:rsidRPr="006D4B11">
              <w:t>Personnel</w:t>
            </w:r>
          </w:p>
        </w:tc>
        <w:tc>
          <w:tcPr>
            <w:tcW w:w="2520" w:type="dxa"/>
            <w:vAlign w:val="center"/>
            <w:hideMark/>
          </w:tcPr>
          <w:p w:rsidR="006D4B11" w:rsidRPr="006D4B11" w:rsidRDefault="006D4B11" w:rsidP="006D4B11">
            <w:pPr>
              <w:spacing w:line="480" w:lineRule="auto"/>
              <w:jc w:val="center"/>
            </w:pPr>
            <w:r w:rsidRPr="006D4B11">
              <w:t>Role</w:t>
            </w:r>
          </w:p>
        </w:tc>
        <w:tc>
          <w:tcPr>
            <w:tcW w:w="1620" w:type="dxa"/>
            <w:vAlign w:val="center"/>
            <w:hideMark/>
          </w:tcPr>
          <w:p w:rsidR="006D4B11" w:rsidRPr="006D4B11" w:rsidRDefault="006D4B11" w:rsidP="006D4B11">
            <w:pPr>
              <w:spacing w:line="480" w:lineRule="auto"/>
              <w:jc w:val="center"/>
            </w:pPr>
            <w:r w:rsidRPr="006D4B11">
              <w:t>Billing</w:t>
            </w:r>
          </w:p>
        </w:tc>
        <w:tc>
          <w:tcPr>
            <w:tcW w:w="1350" w:type="dxa"/>
            <w:vAlign w:val="center"/>
            <w:hideMark/>
          </w:tcPr>
          <w:p w:rsidR="006D4B11" w:rsidRPr="006D4B11" w:rsidRDefault="006D4B11" w:rsidP="006D4B11">
            <w:pPr>
              <w:spacing w:line="480" w:lineRule="auto"/>
              <w:jc w:val="center"/>
            </w:pPr>
            <w:r w:rsidRPr="006D4B11">
              <w:t>Hours</w:t>
            </w:r>
          </w:p>
        </w:tc>
        <w:tc>
          <w:tcPr>
            <w:tcW w:w="1260" w:type="dxa"/>
            <w:vAlign w:val="center"/>
            <w:hideMark/>
          </w:tcPr>
          <w:p w:rsidR="006D4B11" w:rsidRPr="006D4B11" w:rsidRDefault="006D4B11" w:rsidP="006D4B11">
            <w:pPr>
              <w:spacing w:line="480" w:lineRule="auto"/>
              <w:jc w:val="center"/>
            </w:pPr>
            <w:r w:rsidRPr="006D4B11">
              <w:t>Weeks</w:t>
            </w:r>
          </w:p>
        </w:tc>
      </w:tr>
      <w:tr w:rsidR="00171734" w:rsidRPr="006D4B11" w:rsidTr="00171734">
        <w:trPr>
          <w:cnfStyle w:val="000000100000" w:firstRow="0" w:lastRow="0" w:firstColumn="0" w:lastColumn="0" w:oddVBand="0" w:evenVBand="0" w:oddHBand="1" w:evenHBand="0" w:firstRowFirstColumn="0" w:firstRowLastColumn="0" w:lastRowFirstColumn="0" w:lastRowLastColumn="0"/>
          <w:trHeight w:val="545"/>
          <w:jc w:val="center"/>
        </w:trPr>
        <w:tc>
          <w:tcPr>
            <w:tcW w:w="2430" w:type="dxa"/>
            <w:vAlign w:val="center"/>
            <w:hideMark/>
          </w:tcPr>
          <w:p w:rsidR="006D4B11" w:rsidRPr="006D4B11" w:rsidRDefault="006D4B11" w:rsidP="006D4B11">
            <w:pPr>
              <w:spacing w:line="480" w:lineRule="auto"/>
              <w:jc w:val="center"/>
            </w:pPr>
            <w:r w:rsidRPr="006D4B11">
              <w:rPr>
                <w:bCs/>
              </w:rPr>
              <w:t>Sriram Goparaju</w:t>
            </w:r>
          </w:p>
        </w:tc>
        <w:tc>
          <w:tcPr>
            <w:tcW w:w="2520" w:type="dxa"/>
            <w:vAlign w:val="center"/>
            <w:hideMark/>
          </w:tcPr>
          <w:p w:rsidR="006D4B11" w:rsidRPr="006D4B11" w:rsidRDefault="006D4B11" w:rsidP="006D4B11">
            <w:pPr>
              <w:spacing w:line="480" w:lineRule="auto"/>
              <w:jc w:val="center"/>
            </w:pPr>
            <w:r w:rsidRPr="006D4B11">
              <w:t>Team Lead and Video</w:t>
            </w:r>
          </w:p>
        </w:tc>
        <w:tc>
          <w:tcPr>
            <w:tcW w:w="1620" w:type="dxa"/>
            <w:vAlign w:val="center"/>
            <w:hideMark/>
          </w:tcPr>
          <w:p w:rsidR="006D4B11" w:rsidRPr="006D4B11" w:rsidRDefault="006D4B11" w:rsidP="006D4B11">
            <w:pPr>
              <w:spacing w:line="480" w:lineRule="auto"/>
              <w:jc w:val="center"/>
            </w:pPr>
            <w:r w:rsidRPr="006D4B11">
              <w:t>$50.00/</w:t>
            </w:r>
            <w:proofErr w:type="spellStart"/>
            <w:r w:rsidRPr="006D4B11">
              <w:t>hr</w:t>
            </w:r>
            <w:proofErr w:type="spellEnd"/>
          </w:p>
        </w:tc>
        <w:tc>
          <w:tcPr>
            <w:tcW w:w="1350" w:type="dxa"/>
            <w:vAlign w:val="center"/>
            <w:hideMark/>
          </w:tcPr>
          <w:p w:rsidR="006D4B11" w:rsidRPr="006D4B11" w:rsidRDefault="006D4B11" w:rsidP="006D4B11">
            <w:pPr>
              <w:spacing w:line="480" w:lineRule="auto"/>
              <w:jc w:val="center"/>
            </w:pPr>
            <w:r w:rsidRPr="006D4B11">
              <w:t>10/week</w:t>
            </w:r>
          </w:p>
        </w:tc>
        <w:tc>
          <w:tcPr>
            <w:tcW w:w="1260" w:type="dxa"/>
            <w:vAlign w:val="center"/>
            <w:hideMark/>
          </w:tcPr>
          <w:p w:rsidR="006D4B11" w:rsidRPr="006D4B11" w:rsidRDefault="006D4B11" w:rsidP="006D4B11">
            <w:pPr>
              <w:spacing w:line="480" w:lineRule="auto"/>
              <w:jc w:val="center"/>
            </w:pPr>
            <w:r w:rsidRPr="006D4B11">
              <w:t>12</w:t>
            </w:r>
          </w:p>
        </w:tc>
      </w:tr>
      <w:tr w:rsidR="00171734" w:rsidRPr="006D4B11" w:rsidTr="00171734">
        <w:trPr>
          <w:trHeight w:val="545"/>
          <w:jc w:val="center"/>
        </w:trPr>
        <w:tc>
          <w:tcPr>
            <w:tcW w:w="2430" w:type="dxa"/>
            <w:vAlign w:val="center"/>
            <w:hideMark/>
          </w:tcPr>
          <w:p w:rsidR="006D4B11" w:rsidRPr="006D4B11" w:rsidRDefault="006D4B11" w:rsidP="006D4B11">
            <w:pPr>
              <w:spacing w:line="480" w:lineRule="auto"/>
              <w:jc w:val="center"/>
            </w:pPr>
            <w:proofErr w:type="spellStart"/>
            <w:r w:rsidRPr="006D4B11">
              <w:rPr>
                <w:bCs/>
              </w:rPr>
              <w:t>Alamdar</w:t>
            </w:r>
            <w:proofErr w:type="spellEnd"/>
            <w:r w:rsidRPr="006D4B11">
              <w:rPr>
                <w:bCs/>
              </w:rPr>
              <w:t xml:space="preserve"> Syed</w:t>
            </w:r>
          </w:p>
        </w:tc>
        <w:tc>
          <w:tcPr>
            <w:tcW w:w="2520" w:type="dxa"/>
            <w:vAlign w:val="center"/>
            <w:hideMark/>
          </w:tcPr>
          <w:p w:rsidR="006D4B11" w:rsidRPr="006D4B11" w:rsidRDefault="006D4B11" w:rsidP="006D4B11">
            <w:pPr>
              <w:spacing w:line="480" w:lineRule="auto"/>
              <w:jc w:val="center"/>
            </w:pPr>
            <w:r w:rsidRPr="006D4B11">
              <w:t>Mechanical Integration</w:t>
            </w:r>
          </w:p>
        </w:tc>
        <w:tc>
          <w:tcPr>
            <w:tcW w:w="1620" w:type="dxa"/>
            <w:vAlign w:val="center"/>
            <w:hideMark/>
          </w:tcPr>
          <w:p w:rsidR="006D4B11" w:rsidRPr="006D4B11" w:rsidRDefault="006D4B11" w:rsidP="006D4B11">
            <w:pPr>
              <w:spacing w:line="480" w:lineRule="auto"/>
              <w:jc w:val="center"/>
            </w:pPr>
            <w:r w:rsidRPr="006D4B11">
              <w:t>$50.00/</w:t>
            </w:r>
            <w:proofErr w:type="spellStart"/>
            <w:r w:rsidRPr="006D4B11">
              <w:t>hr</w:t>
            </w:r>
            <w:proofErr w:type="spellEnd"/>
          </w:p>
        </w:tc>
        <w:tc>
          <w:tcPr>
            <w:tcW w:w="1350" w:type="dxa"/>
            <w:vAlign w:val="center"/>
            <w:hideMark/>
          </w:tcPr>
          <w:p w:rsidR="006D4B11" w:rsidRPr="006D4B11" w:rsidRDefault="006D4B11" w:rsidP="006D4B11">
            <w:pPr>
              <w:spacing w:line="480" w:lineRule="auto"/>
              <w:jc w:val="center"/>
            </w:pPr>
            <w:r w:rsidRPr="006D4B11">
              <w:t>10/week</w:t>
            </w:r>
          </w:p>
        </w:tc>
        <w:tc>
          <w:tcPr>
            <w:tcW w:w="1260" w:type="dxa"/>
            <w:vAlign w:val="center"/>
            <w:hideMark/>
          </w:tcPr>
          <w:p w:rsidR="006D4B11" w:rsidRPr="006D4B11" w:rsidRDefault="006D4B11" w:rsidP="006D4B11">
            <w:pPr>
              <w:spacing w:line="480" w:lineRule="auto"/>
              <w:jc w:val="center"/>
            </w:pPr>
            <w:r w:rsidRPr="006D4B11">
              <w:t>12</w:t>
            </w:r>
          </w:p>
        </w:tc>
      </w:tr>
      <w:tr w:rsidR="00171734" w:rsidRPr="006D4B11" w:rsidTr="00171734">
        <w:trPr>
          <w:cnfStyle w:val="000000100000" w:firstRow="0" w:lastRow="0" w:firstColumn="0" w:lastColumn="0" w:oddVBand="0" w:evenVBand="0" w:oddHBand="1" w:evenHBand="0" w:firstRowFirstColumn="0" w:firstRowLastColumn="0" w:lastRowFirstColumn="0" w:lastRowLastColumn="0"/>
          <w:trHeight w:val="411"/>
          <w:jc w:val="center"/>
        </w:trPr>
        <w:tc>
          <w:tcPr>
            <w:tcW w:w="2430" w:type="dxa"/>
            <w:vAlign w:val="center"/>
            <w:hideMark/>
          </w:tcPr>
          <w:p w:rsidR="006D4B11" w:rsidRPr="006D4B11" w:rsidRDefault="006D4B11" w:rsidP="006D4B11">
            <w:pPr>
              <w:spacing w:line="480" w:lineRule="auto"/>
              <w:jc w:val="center"/>
            </w:pPr>
            <w:r w:rsidRPr="006D4B11">
              <w:rPr>
                <w:bCs/>
              </w:rPr>
              <w:t>Brain Lee</w:t>
            </w:r>
          </w:p>
        </w:tc>
        <w:tc>
          <w:tcPr>
            <w:tcW w:w="2520" w:type="dxa"/>
            <w:vAlign w:val="center"/>
            <w:hideMark/>
          </w:tcPr>
          <w:p w:rsidR="006D4B11" w:rsidRPr="006D4B11" w:rsidRDefault="006D4B11" w:rsidP="006D4B11">
            <w:pPr>
              <w:spacing w:line="480" w:lineRule="auto"/>
              <w:jc w:val="center"/>
            </w:pPr>
            <w:r w:rsidRPr="006D4B11">
              <w:t>Mixing</w:t>
            </w:r>
          </w:p>
        </w:tc>
        <w:tc>
          <w:tcPr>
            <w:tcW w:w="1620" w:type="dxa"/>
            <w:vAlign w:val="center"/>
            <w:hideMark/>
          </w:tcPr>
          <w:p w:rsidR="006D4B11" w:rsidRPr="006D4B11" w:rsidRDefault="006D4B11" w:rsidP="006D4B11">
            <w:pPr>
              <w:spacing w:line="480" w:lineRule="auto"/>
              <w:jc w:val="center"/>
            </w:pPr>
            <w:r w:rsidRPr="006D4B11">
              <w:t>$50.00/</w:t>
            </w:r>
            <w:proofErr w:type="spellStart"/>
            <w:r w:rsidRPr="006D4B11">
              <w:t>hr</w:t>
            </w:r>
            <w:proofErr w:type="spellEnd"/>
          </w:p>
        </w:tc>
        <w:tc>
          <w:tcPr>
            <w:tcW w:w="1350" w:type="dxa"/>
            <w:vAlign w:val="center"/>
            <w:hideMark/>
          </w:tcPr>
          <w:p w:rsidR="006D4B11" w:rsidRPr="006D4B11" w:rsidRDefault="006D4B11" w:rsidP="006D4B11">
            <w:pPr>
              <w:spacing w:line="480" w:lineRule="auto"/>
              <w:jc w:val="center"/>
            </w:pPr>
            <w:r w:rsidRPr="006D4B11">
              <w:t>10/week</w:t>
            </w:r>
          </w:p>
        </w:tc>
        <w:tc>
          <w:tcPr>
            <w:tcW w:w="1260" w:type="dxa"/>
            <w:vAlign w:val="center"/>
            <w:hideMark/>
          </w:tcPr>
          <w:p w:rsidR="006D4B11" w:rsidRPr="006D4B11" w:rsidRDefault="006D4B11" w:rsidP="006D4B11">
            <w:pPr>
              <w:spacing w:line="480" w:lineRule="auto"/>
              <w:jc w:val="center"/>
            </w:pPr>
            <w:r w:rsidRPr="006D4B11">
              <w:t>12</w:t>
            </w:r>
          </w:p>
        </w:tc>
      </w:tr>
      <w:tr w:rsidR="00171734" w:rsidRPr="006D4B11" w:rsidTr="00171734">
        <w:trPr>
          <w:trHeight w:val="411"/>
          <w:jc w:val="center"/>
        </w:trPr>
        <w:tc>
          <w:tcPr>
            <w:tcW w:w="2430" w:type="dxa"/>
            <w:vAlign w:val="center"/>
            <w:hideMark/>
          </w:tcPr>
          <w:p w:rsidR="006D4B11" w:rsidRPr="006D4B11" w:rsidRDefault="006D4B11" w:rsidP="006D4B11">
            <w:pPr>
              <w:spacing w:line="480" w:lineRule="auto"/>
              <w:jc w:val="center"/>
            </w:pPr>
            <w:proofErr w:type="spellStart"/>
            <w:r w:rsidRPr="006D4B11">
              <w:rPr>
                <w:bCs/>
              </w:rPr>
              <w:t>Shehñil</w:t>
            </w:r>
            <w:proofErr w:type="spellEnd"/>
            <w:r w:rsidRPr="006D4B11">
              <w:rPr>
                <w:bCs/>
              </w:rPr>
              <w:t xml:space="preserve"> </w:t>
            </w:r>
            <w:proofErr w:type="spellStart"/>
            <w:r w:rsidRPr="006D4B11">
              <w:rPr>
                <w:bCs/>
              </w:rPr>
              <w:t>Äli</w:t>
            </w:r>
            <w:proofErr w:type="spellEnd"/>
          </w:p>
        </w:tc>
        <w:tc>
          <w:tcPr>
            <w:tcW w:w="2520" w:type="dxa"/>
            <w:vAlign w:val="center"/>
            <w:hideMark/>
          </w:tcPr>
          <w:p w:rsidR="006D4B11" w:rsidRPr="006D4B11" w:rsidRDefault="006D4B11" w:rsidP="006D4B11">
            <w:pPr>
              <w:spacing w:line="480" w:lineRule="auto"/>
              <w:jc w:val="center"/>
            </w:pPr>
            <w:r w:rsidRPr="006D4B11">
              <w:t>Software</w:t>
            </w:r>
          </w:p>
        </w:tc>
        <w:tc>
          <w:tcPr>
            <w:tcW w:w="1620" w:type="dxa"/>
            <w:vAlign w:val="center"/>
            <w:hideMark/>
          </w:tcPr>
          <w:p w:rsidR="006D4B11" w:rsidRPr="006D4B11" w:rsidRDefault="006D4B11" w:rsidP="006D4B11">
            <w:pPr>
              <w:spacing w:line="480" w:lineRule="auto"/>
              <w:jc w:val="center"/>
            </w:pPr>
            <w:r w:rsidRPr="006D4B11">
              <w:t>$50.00/</w:t>
            </w:r>
            <w:proofErr w:type="spellStart"/>
            <w:r w:rsidRPr="006D4B11">
              <w:t>hr</w:t>
            </w:r>
            <w:proofErr w:type="spellEnd"/>
          </w:p>
        </w:tc>
        <w:tc>
          <w:tcPr>
            <w:tcW w:w="1350" w:type="dxa"/>
            <w:vAlign w:val="center"/>
            <w:hideMark/>
          </w:tcPr>
          <w:p w:rsidR="006D4B11" w:rsidRPr="006D4B11" w:rsidRDefault="006D4B11" w:rsidP="006D4B11">
            <w:pPr>
              <w:spacing w:line="480" w:lineRule="auto"/>
              <w:jc w:val="center"/>
            </w:pPr>
            <w:r w:rsidRPr="006D4B11">
              <w:t>10/week</w:t>
            </w:r>
          </w:p>
        </w:tc>
        <w:tc>
          <w:tcPr>
            <w:tcW w:w="1260" w:type="dxa"/>
            <w:vAlign w:val="center"/>
            <w:hideMark/>
          </w:tcPr>
          <w:p w:rsidR="006D4B11" w:rsidRPr="006D4B11" w:rsidRDefault="006D4B11" w:rsidP="006D4B11">
            <w:pPr>
              <w:spacing w:line="480" w:lineRule="auto"/>
              <w:jc w:val="center"/>
            </w:pPr>
            <w:r w:rsidRPr="006D4B11">
              <w:t>12</w:t>
            </w:r>
          </w:p>
        </w:tc>
      </w:tr>
      <w:tr w:rsidR="00171734" w:rsidRPr="006D4B11" w:rsidTr="00171734">
        <w:trPr>
          <w:cnfStyle w:val="000000100000" w:firstRow="0" w:lastRow="0" w:firstColumn="0" w:lastColumn="0" w:oddVBand="0" w:evenVBand="0" w:oddHBand="1" w:evenHBand="0" w:firstRowFirstColumn="0" w:firstRowLastColumn="0" w:lastRowFirstColumn="0" w:lastRowLastColumn="0"/>
          <w:trHeight w:val="411"/>
          <w:jc w:val="center"/>
        </w:trPr>
        <w:tc>
          <w:tcPr>
            <w:tcW w:w="2430" w:type="dxa"/>
            <w:vAlign w:val="center"/>
            <w:hideMark/>
          </w:tcPr>
          <w:p w:rsidR="006D4B11" w:rsidRPr="006D4B11" w:rsidRDefault="006D4B11" w:rsidP="006D4B11">
            <w:pPr>
              <w:spacing w:line="480" w:lineRule="auto"/>
              <w:jc w:val="center"/>
            </w:pPr>
            <w:proofErr w:type="spellStart"/>
            <w:r w:rsidRPr="006D4B11">
              <w:rPr>
                <w:bCs/>
              </w:rPr>
              <w:t>Jereomy</w:t>
            </w:r>
            <w:proofErr w:type="spellEnd"/>
            <w:r w:rsidRPr="006D4B11">
              <w:rPr>
                <w:bCs/>
              </w:rPr>
              <w:t xml:space="preserve"> Lopez</w:t>
            </w:r>
          </w:p>
        </w:tc>
        <w:tc>
          <w:tcPr>
            <w:tcW w:w="2520" w:type="dxa"/>
            <w:vAlign w:val="center"/>
            <w:hideMark/>
          </w:tcPr>
          <w:p w:rsidR="006D4B11" w:rsidRPr="006D4B11" w:rsidRDefault="006D4B11" w:rsidP="006D4B11">
            <w:pPr>
              <w:spacing w:line="480" w:lineRule="auto"/>
              <w:jc w:val="center"/>
            </w:pPr>
            <w:r w:rsidRPr="006D4B11">
              <w:t>Heating</w:t>
            </w:r>
          </w:p>
        </w:tc>
        <w:tc>
          <w:tcPr>
            <w:tcW w:w="1620" w:type="dxa"/>
            <w:vAlign w:val="center"/>
            <w:hideMark/>
          </w:tcPr>
          <w:p w:rsidR="006D4B11" w:rsidRPr="006D4B11" w:rsidRDefault="006D4B11" w:rsidP="006D4B11">
            <w:pPr>
              <w:spacing w:line="480" w:lineRule="auto"/>
              <w:jc w:val="center"/>
            </w:pPr>
            <w:r w:rsidRPr="006D4B11">
              <w:t>$50.00/</w:t>
            </w:r>
            <w:proofErr w:type="spellStart"/>
            <w:r w:rsidRPr="006D4B11">
              <w:t>hr</w:t>
            </w:r>
            <w:proofErr w:type="spellEnd"/>
          </w:p>
        </w:tc>
        <w:tc>
          <w:tcPr>
            <w:tcW w:w="1350" w:type="dxa"/>
            <w:vAlign w:val="center"/>
            <w:hideMark/>
          </w:tcPr>
          <w:p w:rsidR="006D4B11" w:rsidRPr="006D4B11" w:rsidRDefault="006D4B11" w:rsidP="006D4B11">
            <w:pPr>
              <w:spacing w:line="480" w:lineRule="auto"/>
              <w:jc w:val="center"/>
            </w:pPr>
            <w:r w:rsidRPr="006D4B11">
              <w:t>10/week</w:t>
            </w:r>
          </w:p>
        </w:tc>
        <w:tc>
          <w:tcPr>
            <w:tcW w:w="1260" w:type="dxa"/>
            <w:vAlign w:val="center"/>
            <w:hideMark/>
          </w:tcPr>
          <w:p w:rsidR="006D4B11" w:rsidRPr="006D4B11" w:rsidRDefault="006D4B11" w:rsidP="006D4B11">
            <w:pPr>
              <w:spacing w:line="480" w:lineRule="auto"/>
              <w:jc w:val="center"/>
            </w:pPr>
            <w:r w:rsidRPr="006D4B11">
              <w:t>12</w:t>
            </w:r>
          </w:p>
        </w:tc>
      </w:tr>
      <w:tr w:rsidR="00171734" w:rsidRPr="006D4B11" w:rsidTr="00171734">
        <w:trPr>
          <w:trHeight w:val="467"/>
          <w:jc w:val="center"/>
        </w:trPr>
        <w:tc>
          <w:tcPr>
            <w:tcW w:w="2430" w:type="dxa"/>
            <w:vAlign w:val="center"/>
            <w:hideMark/>
          </w:tcPr>
          <w:p w:rsidR="006D4B11" w:rsidRPr="006D4B11" w:rsidRDefault="006D4B11" w:rsidP="006D4B11">
            <w:pPr>
              <w:spacing w:line="480" w:lineRule="auto"/>
              <w:jc w:val="center"/>
            </w:pPr>
            <w:r w:rsidRPr="006D4B11">
              <w:rPr>
                <w:bCs/>
              </w:rPr>
              <w:t xml:space="preserve">Alvaro </w:t>
            </w:r>
            <w:proofErr w:type="spellStart"/>
            <w:r w:rsidRPr="006D4B11">
              <w:rPr>
                <w:bCs/>
              </w:rPr>
              <w:t>Ordoñez</w:t>
            </w:r>
            <w:proofErr w:type="spellEnd"/>
          </w:p>
        </w:tc>
        <w:tc>
          <w:tcPr>
            <w:tcW w:w="2520" w:type="dxa"/>
            <w:vAlign w:val="center"/>
            <w:hideMark/>
          </w:tcPr>
          <w:p w:rsidR="006D4B11" w:rsidRPr="006D4B11" w:rsidRDefault="006D4B11" w:rsidP="006D4B11">
            <w:pPr>
              <w:spacing w:line="480" w:lineRule="auto"/>
              <w:jc w:val="center"/>
            </w:pPr>
            <w:r w:rsidRPr="006D4B11">
              <w:t>Pumping</w:t>
            </w:r>
          </w:p>
        </w:tc>
        <w:tc>
          <w:tcPr>
            <w:tcW w:w="1620" w:type="dxa"/>
            <w:vAlign w:val="center"/>
            <w:hideMark/>
          </w:tcPr>
          <w:p w:rsidR="006D4B11" w:rsidRPr="006D4B11" w:rsidRDefault="006D4B11" w:rsidP="006D4B11">
            <w:pPr>
              <w:spacing w:line="480" w:lineRule="auto"/>
              <w:jc w:val="center"/>
            </w:pPr>
            <w:r w:rsidRPr="006D4B11">
              <w:t>$50.00/</w:t>
            </w:r>
            <w:proofErr w:type="spellStart"/>
            <w:r w:rsidRPr="006D4B11">
              <w:t>hr</w:t>
            </w:r>
            <w:proofErr w:type="spellEnd"/>
          </w:p>
        </w:tc>
        <w:tc>
          <w:tcPr>
            <w:tcW w:w="1350" w:type="dxa"/>
            <w:vAlign w:val="center"/>
            <w:hideMark/>
          </w:tcPr>
          <w:p w:rsidR="006D4B11" w:rsidRPr="006D4B11" w:rsidRDefault="006D4B11" w:rsidP="006D4B11">
            <w:pPr>
              <w:spacing w:line="480" w:lineRule="auto"/>
              <w:jc w:val="center"/>
            </w:pPr>
            <w:r w:rsidRPr="006D4B11">
              <w:t>10/week</w:t>
            </w:r>
          </w:p>
        </w:tc>
        <w:tc>
          <w:tcPr>
            <w:tcW w:w="1260" w:type="dxa"/>
            <w:vAlign w:val="center"/>
            <w:hideMark/>
          </w:tcPr>
          <w:p w:rsidR="006D4B11" w:rsidRPr="006D4B11" w:rsidRDefault="006D4B11" w:rsidP="006D4B11">
            <w:pPr>
              <w:spacing w:line="480" w:lineRule="auto"/>
              <w:jc w:val="center"/>
            </w:pPr>
            <w:r w:rsidRPr="006D4B11">
              <w:t>12</w:t>
            </w:r>
          </w:p>
        </w:tc>
      </w:tr>
      <w:tr w:rsidR="00171734" w:rsidRPr="006D4B11" w:rsidTr="00171734">
        <w:trPr>
          <w:cnfStyle w:val="000000100000" w:firstRow="0" w:lastRow="0" w:firstColumn="0" w:lastColumn="0" w:oddVBand="0" w:evenVBand="0" w:oddHBand="1" w:evenHBand="0" w:firstRowFirstColumn="0" w:firstRowLastColumn="0" w:lastRowFirstColumn="0" w:lastRowLastColumn="0"/>
          <w:trHeight w:val="501"/>
          <w:jc w:val="center"/>
        </w:trPr>
        <w:tc>
          <w:tcPr>
            <w:tcW w:w="2430" w:type="dxa"/>
            <w:vAlign w:val="center"/>
            <w:hideMark/>
          </w:tcPr>
          <w:p w:rsidR="006D4B11" w:rsidRPr="006D4B11" w:rsidRDefault="006D4B11" w:rsidP="006D4B11">
            <w:pPr>
              <w:spacing w:line="480" w:lineRule="auto"/>
              <w:jc w:val="center"/>
            </w:pPr>
            <w:r w:rsidRPr="006D4B11">
              <w:rPr>
                <w:bCs/>
              </w:rPr>
              <w:t>Dr. Leonard Trombetta</w:t>
            </w:r>
          </w:p>
        </w:tc>
        <w:tc>
          <w:tcPr>
            <w:tcW w:w="2520" w:type="dxa"/>
            <w:vAlign w:val="center"/>
            <w:hideMark/>
          </w:tcPr>
          <w:p w:rsidR="006D4B11" w:rsidRPr="006D4B11" w:rsidRDefault="006D4B11" w:rsidP="006D4B11">
            <w:pPr>
              <w:spacing w:line="480" w:lineRule="auto"/>
              <w:jc w:val="center"/>
            </w:pPr>
            <w:r w:rsidRPr="006D4B11">
              <w:t>Supervisor</w:t>
            </w:r>
          </w:p>
        </w:tc>
        <w:tc>
          <w:tcPr>
            <w:tcW w:w="1620" w:type="dxa"/>
            <w:vAlign w:val="center"/>
            <w:hideMark/>
          </w:tcPr>
          <w:p w:rsidR="006D4B11" w:rsidRPr="006D4B11" w:rsidRDefault="006D4B11" w:rsidP="006D4B11">
            <w:pPr>
              <w:spacing w:line="480" w:lineRule="auto"/>
              <w:jc w:val="center"/>
            </w:pPr>
            <w:r w:rsidRPr="006D4B11">
              <w:t>$75.00/</w:t>
            </w:r>
            <w:proofErr w:type="spellStart"/>
            <w:r w:rsidRPr="006D4B11">
              <w:t>hr</w:t>
            </w:r>
            <w:proofErr w:type="spellEnd"/>
          </w:p>
        </w:tc>
        <w:tc>
          <w:tcPr>
            <w:tcW w:w="1350" w:type="dxa"/>
            <w:vAlign w:val="center"/>
            <w:hideMark/>
          </w:tcPr>
          <w:p w:rsidR="006D4B11" w:rsidRPr="006D4B11" w:rsidRDefault="006D4B11" w:rsidP="006D4B11">
            <w:pPr>
              <w:spacing w:line="480" w:lineRule="auto"/>
              <w:jc w:val="center"/>
            </w:pPr>
            <w:r w:rsidRPr="006D4B11">
              <w:t>10/week</w:t>
            </w:r>
          </w:p>
        </w:tc>
        <w:tc>
          <w:tcPr>
            <w:tcW w:w="1260" w:type="dxa"/>
            <w:vAlign w:val="center"/>
            <w:hideMark/>
          </w:tcPr>
          <w:p w:rsidR="006D4B11" w:rsidRPr="006D4B11" w:rsidRDefault="006D4B11" w:rsidP="006D4B11">
            <w:pPr>
              <w:spacing w:line="480" w:lineRule="auto"/>
              <w:jc w:val="center"/>
            </w:pPr>
            <w:r w:rsidRPr="006D4B11">
              <w:t>12</w:t>
            </w:r>
          </w:p>
        </w:tc>
      </w:tr>
      <w:tr w:rsidR="00171734" w:rsidRPr="006D4B11" w:rsidTr="00171734">
        <w:trPr>
          <w:trHeight w:val="193"/>
          <w:jc w:val="center"/>
        </w:trPr>
        <w:tc>
          <w:tcPr>
            <w:tcW w:w="2430" w:type="dxa"/>
            <w:vAlign w:val="center"/>
            <w:hideMark/>
          </w:tcPr>
          <w:p w:rsidR="006D4B11" w:rsidRPr="006D4B11" w:rsidRDefault="006D4B11" w:rsidP="006D4B11">
            <w:pPr>
              <w:spacing w:line="480" w:lineRule="auto"/>
              <w:jc w:val="center"/>
            </w:pPr>
            <w:r w:rsidRPr="006D4B11">
              <w:rPr>
                <w:bCs/>
              </w:rPr>
              <w:t>Dr. Julius Marpaung</w:t>
            </w:r>
          </w:p>
        </w:tc>
        <w:tc>
          <w:tcPr>
            <w:tcW w:w="2520" w:type="dxa"/>
            <w:vAlign w:val="center"/>
            <w:hideMark/>
          </w:tcPr>
          <w:p w:rsidR="006D4B11" w:rsidRPr="006D4B11" w:rsidRDefault="006D4B11" w:rsidP="006D4B11">
            <w:pPr>
              <w:spacing w:line="480" w:lineRule="auto"/>
              <w:jc w:val="center"/>
            </w:pPr>
            <w:r w:rsidRPr="006D4B11">
              <w:t>Technical Advisor</w:t>
            </w:r>
          </w:p>
        </w:tc>
        <w:tc>
          <w:tcPr>
            <w:tcW w:w="1620" w:type="dxa"/>
            <w:tcBorders>
              <w:bottom w:val="nil"/>
            </w:tcBorders>
            <w:vAlign w:val="center"/>
            <w:hideMark/>
          </w:tcPr>
          <w:p w:rsidR="006D4B11" w:rsidRPr="006D4B11" w:rsidRDefault="006D4B11" w:rsidP="006D4B11">
            <w:pPr>
              <w:spacing w:line="480" w:lineRule="auto"/>
              <w:jc w:val="center"/>
            </w:pPr>
            <w:r w:rsidRPr="006D4B11">
              <w:t>$75.00/</w:t>
            </w:r>
            <w:proofErr w:type="spellStart"/>
            <w:r w:rsidRPr="006D4B11">
              <w:t>hr</w:t>
            </w:r>
            <w:proofErr w:type="spellEnd"/>
          </w:p>
        </w:tc>
        <w:tc>
          <w:tcPr>
            <w:tcW w:w="1350" w:type="dxa"/>
            <w:tcBorders>
              <w:bottom w:val="nil"/>
            </w:tcBorders>
            <w:vAlign w:val="center"/>
            <w:hideMark/>
          </w:tcPr>
          <w:p w:rsidR="006D4B11" w:rsidRPr="006D4B11" w:rsidRDefault="006D4B11" w:rsidP="006D4B11">
            <w:pPr>
              <w:spacing w:line="480" w:lineRule="auto"/>
              <w:jc w:val="center"/>
            </w:pPr>
            <w:r w:rsidRPr="006D4B11">
              <w:t>10/week</w:t>
            </w:r>
          </w:p>
        </w:tc>
        <w:tc>
          <w:tcPr>
            <w:tcW w:w="1260" w:type="dxa"/>
            <w:tcBorders>
              <w:bottom w:val="nil"/>
            </w:tcBorders>
            <w:vAlign w:val="center"/>
            <w:hideMark/>
          </w:tcPr>
          <w:p w:rsidR="006D4B11" w:rsidRPr="006D4B11" w:rsidRDefault="006D4B11" w:rsidP="006D4B11">
            <w:pPr>
              <w:spacing w:line="480" w:lineRule="auto"/>
              <w:jc w:val="center"/>
            </w:pPr>
            <w:r w:rsidRPr="006D4B11">
              <w:t>12</w:t>
            </w:r>
          </w:p>
        </w:tc>
      </w:tr>
      <w:tr w:rsidR="006D4B11" w:rsidRPr="006D4B11" w:rsidTr="00171734">
        <w:trPr>
          <w:cnfStyle w:val="000000100000" w:firstRow="0" w:lastRow="0" w:firstColumn="0" w:lastColumn="0" w:oddVBand="0" w:evenVBand="0" w:oddHBand="1" w:evenHBand="0" w:firstRowFirstColumn="0" w:firstRowLastColumn="0" w:lastRowFirstColumn="0" w:lastRowLastColumn="0"/>
          <w:trHeight w:val="467"/>
          <w:jc w:val="center"/>
        </w:trPr>
        <w:tc>
          <w:tcPr>
            <w:tcW w:w="2430" w:type="dxa"/>
            <w:vAlign w:val="center"/>
            <w:hideMark/>
          </w:tcPr>
          <w:p w:rsidR="006D4B11" w:rsidRPr="006D4B11" w:rsidRDefault="006D4B11" w:rsidP="006D4B11">
            <w:pPr>
              <w:spacing w:line="480" w:lineRule="auto"/>
              <w:jc w:val="center"/>
            </w:pPr>
            <w:r w:rsidRPr="006D4B11">
              <w:rPr>
                <w:bCs/>
              </w:rPr>
              <w:t>Previous Projection</w:t>
            </w:r>
          </w:p>
        </w:tc>
        <w:tc>
          <w:tcPr>
            <w:tcW w:w="2520" w:type="dxa"/>
            <w:tcBorders>
              <w:right w:val="nil"/>
            </w:tcBorders>
            <w:vAlign w:val="center"/>
            <w:hideMark/>
          </w:tcPr>
          <w:p w:rsidR="006D4B11" w:rsidRPr="006D4B11" w:rsidRDefault="006D4B11" w:rsidP="006D4B11">
            <w:pPr>
              <w:spacing w:line="480" w:lineRule="auto"/>
              <w:jc w:val="center"/>
            </w:pPr>
            <w:r w:rsidRPr="006D4B11">
              <w:t>$36,000.00</w:t>
            </w:r>
          </w:p>
        </w:tc>
        <w:tc>
          <w:tcPr>
            <w:tcW w:w="1620" w:type="dxa"/>
            <w:tcBorders>
              <w:top w:val="nil"/>
              <w:left w:val="nil"/>
              <w:bottom w:val="nil"/>
              <w:right w:val="nil"/>
            </w:tcBorders>
            <w:shd w:val="clear" w:color="auto" w:fill="808080" w:themeFill="background1" w:themeFillShade="80"/>
            <w:vAlign w:val="center"/>
            <w:hideMark/>
          </w:tcPr>
          <w:p w:rsidR="006D4B11" w:rsidRPr="006D4B11" w:rsidRDefault="006D4B11" w:rsidP="006D4B11">
            <w:pPr>
              <w:spacing w:line="480" w:lineRule="auto"/>
              <w:jc w:val="center"/>
            </w:pPr>
          </w:p>
        </w:tc>
        <w:tc>
          <w:tcPr>
            <w:tcW w:w="1350" w:type="dxa"/>
            <w:tcBorders>
              <w:top w:val="nil"/>
              <w:left w:val="nil"/>
              <w:bottom w:val="nil"/>
              <w:right w:val="nil"/>
            </w:tcBorders>
            <w:shd w:val="clear" w:color="auto" w:fill="808080" w:themeFill="background1" w:themeFillShade="80"/>
            <w:vAlign w:val="center"/>
            <w:hideMark/>
          </w:tcPr>
          <w:p w:rsidR="006D4B11" w:rsidRPr="006D4B11" w:rsidRDefault="006D4B11" w:rsidP="006D4B11">
            <w:pPr>
              <w:spacing w:line="480" w:lineRule="auto"/>
              <w:jc w:val="center"/>
            </w:pPr>
          </w:p>
        </w:tc>
        <w:tc>
          <w:tcPr>
            <w:tcW w:w="1260" w:type="dxa"/>
            <w:tcBorders>
              <w:top w:val="nil"/>
              <w:left w:val="nil"/>
              <w:bottom w:val="nil"/>
              <w:right w:val="nil"/>
            </w:tcBorders>
            <w:shd w:val="clear" w:color="auto" w:fill="808080" w:themeFill="background1" w:themeFillShade="80"/>
            <w:vAlign w:val="center"/>
            <w:hideMark/>
          </w:tcPr>
          <w:p w:rsidR="006D4B11" w:rsidRPr="006D4B11" w:rsidRDefault="006D4B11" w:rsidP="006D4B11">
            <w:pPr>
              <w:spacing w:line="480" w:lineRule="auto"/>
              <w:jc w:val="center"/>
            </w:pPr>
          </w:p>
        </w:tc>
      </w:tr>
      <w:tr w:rsidR="006D4B11" w:rsidRPr="006D4B11" w:rsidTr="00171734">
        <w:trPr>
          <w:trHeight w:val="467"/>
          <w:jc w:val="center"/>
        </w:trPr>
        <w:tc>
          <w:tcPr>
            <w:tcW w:w="2430" w:type="dxa"/>
            <w:vAlign w:val="center"/>
            <w:hideMark/>
          </w:tcPr>
          <w:p w:rsidR="006D4B11" w:rsidRPr="006D4B11" w:rsidRDefault="006D4B11" w:rsidP="006D4B11">
            <w:pPr>
              <w:spacing w:line="480" w:lineRule="auto"/>
              <w:jc w:val="center"/>
            </w:pPr>
            <w:r w:rsidRPr="006D4B11">
              <w:rPr>
                <w:bCs/>
              </w:rPr>
              <w:t>Current Projection</w:t>
            </w:r>
          </w:p>
        </w:tc>
        <w:tc>
          <w:tcPr>
            <w:tcW w:w="2520" w:type="dxa"/>
            <w:tcBorders>
              <w:right w:val="nil"/>
            </w:tcBorders>
            <w:vAlign w:val="center"/>
            <w:hideMark/>
          </w:tcPr>
          <w:p w:rsidR="006D4B11" w:rsidRPr="006D4B11" w:rsidRDefault="006D4B11" w:rsidP="006D4B11">
            <w:pPr>
              <w:spacing w:line="480" w:lineRule="auto"/>
              <w:jc w:val="center"/>
            </w:pPr>
            <w:r w:rsidRPr="006D4B11">
              <w:t>$54,000.00</w:t>
            </w:r>
          </w:p>
        </w:tc>
        <w:tc>
          <w:tcPr>
            <w:tcW w:w="1620" w:type="dxa"/>
            <w:tcBorders>
              <w:top w:val="nil"/>
              <w:left w:val="nil"/>
              <w:bottom w:val="nil"/>
              <w:right w:val="nil"/>
            </w:tcBorders>
            <w:shd w:val="clear" w:color="auto" w:fill="808080" w:themeFill="background1" w:themeFillShade="80"/>
            <w:vAlign w:val="center"/>
            <w:hideMark/>
          </w:tcPr>
          <w:p w:rsidR="006D4B11" w:rsidRPr="006D4B11" w:rsidRDefault="006D4B11" w:rsidP="006D4B11">
            <w:pPr>
              <w:spacing w:line="480" w:lineRule="auto"/>
              <w:jc w:val="center"/>
            </w:pPr>
          </w:p>
        </w:tc>
        <w:tc>
          <w:tcPr>
            <w:tcW w:w="1350" w:type="dxa"/>
            <w:tcBorders>
              <w:top w:val="nil"/>
              <w:left w:val="nil"/>
              <w:bottom w:val="nil"/>
              <w:right w:val="nil"/>
            </w:tcBorders>
            <w:shd w:val="clear" w:color="auto" w:fill="808080" w:themeFill="background1" w:themeFillShade="80"/>
            <w:vAlign w:val="center"/>
            <w:hideMark/>
          </w:tcPr>
          <w:p w:rsidR="006D4B11" w:rsidRPr="006D4B11" w:rsidRDefault="006D4B11" w:rsidP="006D4B11">
            <w:pPr>
              <w:spacing w:line="480" w:lineRule="auto"/>
              <w:jc w:val="center"/>
            </w:pPr>
          </w:p>
        </w:tc>
        <w:tc>
          <w:tcPr>
            <w:tcW w:w="1260" w:type="dxa"/>
            <w:tcBorders>
              <w:top w:val="nil"/>
              <w:left w:val="nil"/>
              <w:bottom w:val="nil"/>
              <w:right w:val="nil"/>
            </w:tcBorders>
            <w:shd w:val="clear" w:color="auto" w:fill="808080" w:themeFill="background1" w:themeFillShade="80"/>
            <w:vAlign w:val="center"/>
            <w:hideMark/>
          </w:tcPr>
          <w:p w:rsidR="006D4B11" w:rsidRPr="006D4B11" w:rsidRDefault="006D4B11" w:rsidP="006D4B11">
            <w:pPr>
              <w:spacing w:line="480" w:lineRule="auto"/>
              <w:jc w:val="center"/>
            </w:pPr>
          </w:p>
        </w:tc>
      </w:tr>
    </w:tbl>
    <w:p w:rsidR="009251A6" w:rsidRPr="009251A6" w:rsidRDefault="009251A6" w:rsidP="009251A6">
      <w:pPr>
        <w:spacing w:after="0" w:line="480" w:lineRule="auto"/>
        <w:jc w:val="center"/>
      </w:pPr>
      <w:proofErr w:type="gramStart"/>
      <w:r>
        <w:t>Table 3.</w:t>
      </w:r>
      <w:proofErr w:type="gramEnd"/>
      <w:r>
        <w:t xml:space="preserve"> Personnel budget for </w:t>
      </w:r>
      <w:proofErr w:type="gramStart"/>
      <w:r>
        <w:t>Fall</w:t>
      </w:r>
      <w:proofErr w:type="gramEnd"/>
      <w:r>
        <w:t xml:space="preserve"> 2014.</w:t>
      </w:r>
    </w:p>
    <w:p w:rsidR="006D4B11" w:rsidRDefault="009251A6" w:rsidP="009251A6">
      <w:pPr>
        <w:rPr>
          <w:b/>
        </w:rPr>
      </w:pPr>
      <w:r>
        <w:rPr>
          <w:b/>
        </w:rPr>
        <w:br w:type="page"/>
      </w:r>
    </w:p>
    <w:p w:rsidR="007D092D" w:rsidRDefault="0006570D" w:rsidP="00CE6DF5">
      <w:pPr>
        <w:spacing w:after="0" w:line="480" w:lineRule="auto"/>
        <w:rPr>
          <w:b/>
        </w:rPr>
      </w:pPr>
      <w:r w:rsidRPr="001A656B">
        <w:rPr>
          <w:b/>
        </w:rPr>
        <w:lastRenderedPageBreak/>
        <w:t>Conclusion</w:t>
      </w:r>
    </w:p>
    <w:p w:rsidR="001873F9" w:rsidRPr="00F74948" w:rsidRDefault="00171734" w:rsidP="00CE6DF5">
      <w:pPr>
        <w:spacing w:after="0" w:line="480" w:lineRule="auto"/>
      </w:pPr>
      <w:r>
        <w:t xml:space="preserve">By automating Multi </w:t>
      </w:r>
      <w:proofErr w:type="spellStart"/>
      <w:r>
        <w:t>Chem</w:t>
      </w:r>
      <w:proofErr w:type="spellEnd"/>
      <w:r>
        <w:t xml:space="preserve"> Group’s chemical compatibility testing process, their personnel will be able to visually assess the degree of compatibility much more consistently. The subsystems that will be automated include thermal regulation, chemical dispensing, chemical mixing, and image capture. </w:t>
      </w:r>
      <w:r w:rsidR="009251A6">
        <w:t xml:space="preserve">The system design is intended to minimize usage complexity as the end user is anticipated to have limited hardware knowledge. The </w:t>
      </w:r>
      <w:proofErr w:type="gramStart"/>
      <w:r w:rsidR="009251A6">
        <w:t>Fall</w:t>
      </w:r>
      <w:proofErr w:type="gramEnd"/>
      <w:r w:rsidR="009251A6">
        <w:t xml:space="preserve"> deliverable will demonstrate the functioning software front-end with code stubs intended to interface with anticipated hardware. Specifications for each subsystem have been defined in addition to constraints for overall system usage. Due to changes in sample size constraints from 100 mL to 10 mL, the hardware budget has decreased by approximately $10,000 predominantly from incubator downgrading, whereas the personnel budget has increased by $18,000 due to previously underestimated man hours.</w:t>
      </w:r>
    </w:p>
    <w:sectPr w:rsidR="001873F9" w:rsidRPr="00F74948" w:rsidSect="001873F9">
      <w:footerReference w:type="default" r:id="rId26"/>
      <w:type w:val="continuous"/>
      <w:pgSz w:w="12240" w:h="15840"/>
      <w:pgMar w:top="1440" w:right="1440" w:bottom="1440" w:left="1440" w:header="720" w:footer="720" w:gutter="0"/>
      <w:pgBorders w:offsetFrom="page">
        <w:top w:val="single" w:sz="8" w:space="24" w:color="ED7D31" w:themeColor="accent2"/>
        <w:left w:val="single" w:sz="8" w:space="24" w:color="ED7D31" w:themeColor="accent2"/>
        <w:bottom w:val="single" w:sz="8" w:space="24" w:color="ED7D31" w:themeColor="accent2"/>
        <w:right w:val="single" w:sz="8" w:space="24" w:color="ED7D31" w:themeColor="accent2"/>
      </w:pgBorders>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rombetta, Len" w:date="2014-12-15T11:11:00Z" w:initials="lpt">
    <w:p w:rsidR="00472792" w:rsidRDefault="00472792">
      <w:pPr>
        <w:pStyle w:val="CommentText"/>
      </w:pPr>
      <w:r>
        <w:rPr>
          <w:rStyle w:val="CommentReference"/>
        </w:rPr>
        <w:annotationRef/>
      </w:r>
      <w:r>
        <w:t>Include some concluding remarks about budget and progress.</w:t>
      </w:r>
    </w:p>
  </w:comment>
  <w:comment w:id="2" w:author="Trombetta, Len" w:date="2014-12-15T11:11:00Z" w:initials="lpt">
    <w:p w:rsidR="00472792" w:rsidRDefault="00472792">
      <w:pPr>
        <w:pStyle w:val="CommentText"/>
      </w:pPr>
      <w:r>
        <w:rPr>
          <w:rStyle w:val="CommentReference"/>
        </w:rPr>
        <w:annotationRef/>
      </w:r>
      <w:r>
        <w:t>…and drawings/design of system</w:t>
      </w:r>
    </w:p>
  </w:comment>
  <w:comment w:id="3" w:author="Trombetta, Len" w:date="2014-12-15T11:11:00Z" w:initials="lpt">
    <w:p w:rsidR="00472792" w:rsidRDefault="00472792">
      <w:pPr>
        <w:pStyle w:val="CommentText"/>
      </w:pPr>
      <w:r>
        <w:rPr>
          <w:rStyle w:val="CommentReference"/>
        </w:rPr>
        <w:annotationRef/>
      </w:r>
      <w:r>
        <w:t>Not clear what this means…</w:t>
      </w:r>
    </w:p>
  </w:comment>
  <w:comment w:id="5" w:author="Trombetta, Len" w:date="2014-12-15T11:11:00Z" w:initials="lpt">
    <w:p w:rsidR="00472792" w:rsidRDefault="00472792">
      <w:pPr>
        <w:pStyle w:val="CommentText"/>
      </w:pPr>
      <w:r>
        <w:rPr>
          <w:rStyle w:val="CommentReference"/>
        </w:rPr>
        <w:annotationRef/>
      </w:r>
      <w:r>
        <w:t>Leading zeros is a wonderful thing.</w:t>
      </w:r>
    </w:p>
  </w:comment>
  <w:comment w:id="11" w:author="Trombetta, Len" w:date="2014-12-15T11:11:00Z" w:initials="lpt">
    <w:p w:rsidR="00472792" w:rsidRDefault="00472792">
      <w:pPr>
        <w:pStyle w:val="CommentText"/>
      </w:pPr>
      <w:r>
        <w:rPr>
          <w:rStyle w:val="CommentReference"/>
        </w:rPr>
        <w:annotationRef/>
      </w:r>
      <w:r>
        <w:t>This figure is not referenced anywhere. I also think it doesn’t add much of anything to the report.</w:t>
      </w:r>
    </w:p>
  </w:comment>
  <w:comment w:id="12" w:author="Trombetta, Len" w:date="2014-12-15T11:11:00Z" w:initials="lpt">
    <w:p w:rsidR="00472792" w:rsidRDefault="00472792">
      <w:pPr>
        <w:pStyle w:val="CommentText"/>
      </w:pPr>
      <w:r>
        <w:rPr>
          <w:rStyle w:val="CommentReference"/>
        </w:rPr>
        <w:annotationRef/>
      </w:r>
      <w:r>
        <w:t>This is a goal. The target objective refers to something the system does.</w:t>
      </w:r>
    </w:p>
  </w:comment>
  <w:comment w:id="13" w:author="Trombetta, Len" w:date="2014-12-15T11:11:00Z" w:initials="lpt">
    <w:p w:rsidR="00472792" w:rsidRDefault="00472792">
      <w:pPr>
        <w:pStyle w:val="CommentText"/>
      </w:pPr>
      <w:r>
        <w:rPr>
          <w:rStyle w:val="CommentReference"/>
        </w:rPr>
        <w:annotationRef/>
      </w:r>
      <w:r>
        <w:t>MSWord underlined this in green for a reason: it makes no sense.</w:t>
      </w:r>
    </w:p>
  </w:comment>
  <w:comment w:id="16" w:author="Trombetta, Len" w:date="2014-12-15T11:11:00Z" w:initials="lpt">
    <w:p w:rsidR="00472792" w:rsidRDefault="00472792">
      <w:pPr>
        <w:pStyle w:val="CommentText"/>
      </w:pPr>
      <w:r>
        <w:rPr>
          <w:rStyle w:val="CommentReference"/>
        </w:rPr>
        <w:annotationRef/>
      </w:r>
      <w:r>
        <w:t>This is the first time we’re hearing of linear actuators. What are they? How are they used?</w:t>
      </w:r>
    </w:p>
  </w:comment>
  <w:comment w:id="21" w:author="Trombetta, Len" w:date="2014-12-15T11:11:00Z" w:initials="lpt">
    <w:p w:rsidR="00B25679" w:rsidRDefault="00B25679">
      <w:pPr>
        <w:pStyle w:val="CommentText"/>
      </w:pPr>
      <w:r>
        <w:rPr>
          <w:rStyle w:val="CommentReference"/>
        </w:rPr>
        <w:annotationRef/>
      </w:r>
      <w:r>
        <w:t>?</w:t>
      </w:r>
    </w:p>
  </w:comment>
  <w:comment w:id="22" w:author="Trombetta, Len" w:date="2014-12-15T11:11:00Z" w:initials="lpt">
    <w:p w:rsidR="00B25679" w:rsidRDefault="00B25679">
      <w:pPr>
        <w:pStyle w:val="CommentText"/>
      </w:pPr>
      <w:r>
        <w:rPr>
          <w:rStyle w:val="CommentReference"/>
        </w:rPr>
        <w:annotationRef/>
      </w:r>
      <w:r>
        <w:t>?</w:t>
      </w:r>
    </w:p>
  </w:comment>
  <w:comment w:id="23" w:author="Trombetta, Len" w:date="2014-12-15T11:11:00Z" w:initials="lpt">
    <w:p w:rsidR="00B25679" w:rsidRDefault="00B25679">
      <w:pPr>
        <w:pStyle w:val="CommentText"/>
      </w:pPr>
      <w:r>
        <w:rPr>
          <w:rStyle w:val="CommentReference"/>
        </w:rPr>
        <w:annotationRef/>
      </w:r>
      <w:r>
        <w:t>I don’t remember seeing this in the demo…</w:t>
      </w:r>
    </w:p>
  </w:comment>
  <w:comment w:id="24" w:author="Trombetta, Len" w:date="2014-12-15T11:11:00Z" w:initials="lpt">
    <w:p w:rsidR="00B25679" w:rsidRDefault="00B25679">
      <w:pPr>
        <w:pStyle w:val="CommentText"/>
      </w:pPr>
      <w:r>
        <w:rPr>
          <w:rStyle w:val="CommentReference"/>
        </w:rPr>
        <w:annotationRef/>
      </w:r>
      <w:r>
        <w:t>Again, I didn’t see this.</w:t>
      </w:r>
    </w:p>
  </w:comment>
  <w:comment w:id="28" w:author="Trombetta, Len" w:date="2014-12-15T11:11:00Z" w:initials="lpt">
    <w:p w:rsidR="00B25679" w:rsidRDefault="00B25679">
      <w:pPr>
        <w:pStyle w:val="CommentText"/>
      </w:pPr>
      <w:r>
        <w:rPr>
          <w:rStyle w:val="CommentReference"/>
        </w:rPr>
        <w:annotationRef/>
      </w:r>
      <w:r>
        <w:t>Vague. Give us a number. Report a budget to Candice and get approval.</w:t>
      </w:r>
    </w:p>
  </w:comment>
  <w:comment w:id="29" w:author="Trombetta, Len" w:date="2014-12-15T11:11:00Z" w:initials="lpt">
    <w:p w:rsidR="00B25679" w:rsidRDefault="00B25679">
      <w:pPr>
        <w:pStyle w:val="CommentText"/>
      </w:pPr>
      <w:r>
        <w:rPr>
          <w:rStyle w:val="CommentReference"/>
        </w:rPr>
        <w:annotationRef/>
      </w:r>
      <w:r>
        <w:t>??</w:t>
      </w:r>
    </w:p>
  </w:comment>
  <w:comment w:id="30" w:author="Trombetta, Len" w:date="2014-12-15T11:11:00Z" w:initials="lpt">
    <w:p w:rsidR="00B25679" w:rsidRDefault="00B25679">
      <w:pPr>
        <w:pStyle w:val="CommentText"/>
      </w:pPr>
      <w:r>
        <w:rPr>
          <w:rStyle w:val="CommentReference"/>
        </w:rPr>
        <w:annotationRef/>
      </w:r>
      <w:r>
        <w:t>Table titles go ABOVE the table.</w:t>
      </w:r>
    </w:p>
  </w:comment>
  <w:comment w:id="31" w:author="Trombetta, Len" w:date="2014-12-15T11:11:00Z" w:initials="lpt">
    <w:p w:rsidR="00B25679" w:rsidRDefault="00B25679">
      <w:pPr>
        <w:pStyle w:val="CommentText"/>
      </w:pPr>
      <w:r>
        <w:rPr>
          <w:rStyle w:val="CommentReference"/>
        </w:rPr>
        <w:annotationRef/>
      </w:r>
      <w:r>
        <w:t>I asked for a budget for spring as well…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49A" w:rsidRDefault="0080549A" w:rsidP="00D3109B">
      <w:pPr>
        <w:spacing w:after="0" w:line="240" w:lineRule="auto"/>
      </w:pPr>
      <w:r>
        <w:separator/>
      </w:r>
    </w:p>
  </w:endnote>
  <w:endnote w:type="continuationSeparator" w:id="0">
    <w:p w:rsidR="0080549A" w:rsidRDefault="0080549A" w:rsidP="00D3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424555"/>
      <w:docPartObj>
        <w:docPartGallery w:val="Page Numbers (Bottom of Page)"/>
        <w:docPartUnique/>
      </w:docPartObj>
    </w:sdtPr>
    <w:sdtEndPr>
      <w:rPr>
        <w:noProof/>
      </w:rPr>
    </w:sdtEndPr>
    <w:sdtContent>
      <w:p w:rsidR="002D7617" w:rsidRDefault="002D76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74336" w:rsidRDefault="00D74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478695"/>
      <w:docPartObj>
        <w:docPartGallery w:val="Page Numbers (Bottom of Page)"/>
        <w:docPartUnique/>
      </w:docPartObj>
    </w:sdtPr>
    <w:sdtEndPr>
      <w:rPr>
        <w:noProof/>
      </w:rPr>
    </w:sdtEndPr>
    <w:sdtContent>
      <w:p w:rsidR="00BD5C83" w:rsidRDefault="00BD5C83">
        <w:pPr>
          <w:pStyle w:val="Footer"/>
          <w:jc w:val="center"/>
        </w:pPr>
        <w:r>
          <w:fldChar w:fldCharType="begin"/>
        </w:r>
        <w:r>
          <w:instrText xml:space="preserve"> PAGE   \* MERGEFORMAT </w:instrText>
        </w:r>
        <w:r>
          <w:fldChar w:fldCharType="separate"/>
        </w:r>
        <w:r w:rsidR="00B25679">
          <w:rPr>
            <w:noProof/>
          </w:rPr>
          <w:t>1</w:t>
        </w:r>
        <w:r>
          <w:rPr>
            <w:noProof/>
          </w:rPr>
          <w:fldChar w:fldCharType="end"/>
        </w:r>
      </w:p>
    </w:sdtContent>
  </w:sdt>
  <w:p w:rsidR="002D7617" w:rsidRDefault="002D7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49A" w:rsidRDefault="0080549A" w:rsidP="00D3109B">
      <w:pPr>
        <w:spacing w:after="0" w:line="240" w:lineRule="auto"/>
      </w:pPr>
      <w:r>
        <w:separator/>
      </w:r>
    </w:p>
  </w:footnote>
  <w:footnote w:type="continuationSeparator" w:id="0">
    <w:p w:rsidR="0080549A" w:rsidRDefault="0080549A" w:rsidP="00D31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FF" w:rsidRDefault="00A67BFF" w:rsidP="00D74336">
    <w:pPr>
      <w:pStyle w:val="Header"/>
      <w:jc w:val="both"/>
    </w:pPr>
    <w:r>
      <w:t>Automation of Chemical Compatibility Testing</w:t>
    </w:r>
    <w:r w:rsidR="004A5486">
      <w:tab/>
    </w:r>
    <w:r w:rsidR="00D74336">
      <w:tab/>
    </w:r>
    <w:r w:rsidR="00BD5C83">
      <w:t>Fall Term Technical Report</w:t>
    </w:r>
    <w:r w:rsidR="00525A84">
      <w:t xml:space="preserve"> – </w:t>
    </w:r>
    <w:r w:rsidR="00BD5C83">
      <w:t>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A6C6B"/>
    <w:multiLevelType w:val="hybridMultilevel"/>
    <w:tmpl w:val="2FE253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6E8193A"/>
    <w:multiLevelType w:val="hybridMultilevel"/>
    <w:tmpl w:val="10A0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37151"/>
    <w:multiLevelType w:val="hybridMultilevel"/>
    <w:tmpl w:val="6C264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F27CF4"/>
    <w:multiLevelType w:val="hybridMultilevel"/>
    <w:tmpl w:val="C638FFE6"/>
    <w:lvl w:ilvl="0" w:tplc="0409000F">
      <w:start w:val="1"/>
      <w:numFmt w:val="decimal"/>
      <w:lvlText w:val="%1."/>
      <w:lvlJc w:val="left"/>
      <w:pPr>
        <w:ind w:left="720" w:hanging="360"/>
      </w:pPr>
    </w:lvl>
    <w:lvl w:ilvl="1" w:tplc="E5CA2298">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993CD1"/>
    <w:multiLevelType w:val="hybridMultilevel"/>
    <w:tmpl w:val="D2A00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F676F0"/>
    <w:multiLevelType w:val="hybridMultilevel"/>
    <w:tmpl w:val="31DC1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2909E4"/>
    <w:multiLevelType w:val="hybridMultilevel"/>
    <w:tmpl w:val="4CBE9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A086326"/>
    <w:multiLevelType w:val="hybridMultilevel"/>
    <w:tmpl w:val="063C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0D"/>
    <w:rsid w:val="000015B4"/>
    <w:rsid w:val="000051F7"/>
    <w:rsid w:val="00016503"/>
    <w:rsid w:val="0006570D"/>
    <w:rsid w:val="00074A69"/>
    <w:rsid w:val="00077756"/>
    <w:rsid w:val="000800AD"/>
    <w:rsid w:val="00083ED2"/>
    <w:rsid w:val="000B5182"/>
    <w:rsid w:val="000D3078"/>
    <w:rsid w:val="000D4439"/>
    <w:rsid w:val="000E41A0"/>
    <w:rsid w:val="000E482A"/>
    <w:rsid w:val="000F1877"/>
    <w:rsid w:val="00124A39"/>
    <w:rsid w:val="001343B7"/>
    <w:rsid w:val="00134C60"/>
    <w:rsid w:val="00145DD9"/>
    <w:rsid w:val="001637C2"/>
    <w:rsid w:val="00171734"/>
    <w:rsid w:val="00177F59"/>
    <w:rsid w:val="001873F9"/>
    <w:rsid w:val="001A656B"/>
    <w:rsid w:val="001B43AC"/>
    <w:rsid w:val="001C6F78"/>
    <w:rsid w:val="001D2DA6"/>
    <w:rsid w:val="0023069F"/>
    <w:rsid w:val="00256A06"/>
    <w:rsid w:val="00264B6E"/>
    <w:rsid w:val="00272221"/>
    <w:rsid w:val="002801AB"/>
    <w:rsid w:val="00284DE9"/>
    <w:rsid w:val="00287793"/>
    <w:rsid w:val="002955A0"/>
    <w:rsid w:val="002B2155"/>
    <w:rsid w:val="002D7617"/>
    <w:rsid w:val="002E38D3"/>
    <w:rsid w:val="00365EBF"/>
    <w:rsid w:val="00383B55"/>
    <w:rsid w:val="003934D1"/>
    <w:rsid w:val="003A162E"/>
    <w:rsid w:val="003A26EB"/>
    <w:rsid w:val="003B6793"/>
    <w:rsid w:val="003D0CC7"/>
    <w:rsid w:val="003D3204"/>
    <w:rsid w:val="003E31ED"/>
    <w:rsid w:val="004374CF"/>
    <w:rsid w:val="00444A11"/>
    <w:rsid w:val="004674B1"/>
    <w:rsid w:val="00472792"/>
    <w:rsid w:val="0047715E"/>
    <w:rsid w:val="004A0437"/>
    <w:rsid w:val="004A5486"/>
    <w:rsid w:val="004B0629"/>
    <w:rsid w:val="004C7CB7"/>
    <w:rsid w:val="004E5181"/>
    <w:rsid w:val="00525A84"/>
    <w:rsid w:val="00561D25"/>
    <w:rsid w:val="00563BA9"/>
    <w:rsid w:val="00582E18"/>
    <w:rsid w:val="005A014E"/>
    <w:rsid w:val="005B2C5F"/>
    <w:rsid w:val="005C3E32"/>
    <w:rsid w:val="005F01CA"/>
    <w:rsid w:val="00607865"/>
    <w:rsid w:val="006416B7"/>
    <w:rsid w:val="00643EC6"/>
    <w:rsid w:val="006A134F"/>
    <w:rsid w:val="006C67FC"/>
    <w:rsid w:val="006D4B11"/>
    <w:rsid w:val="006E0EB8"/>
    <w:rsid w:val="007231E7"/>
    <w:rsid w:val="00723356"/>
    <w:rsid w:val="00760E4D"/>
    <w:rsid w:val="0078566E"/>
    <w:rsid w:val="0078778B"/>
    <w:rsid w:val="007B2AAF"/>
    <w:rsid w:val="007B3DBA"/>
    <w:rsid w:val="007D092D"/>
    <w:rsid w:val="007E12D0"/>
    <w:rsid w:val="0080549A"/>
    <w:rsid w:val="008174CC"/>
    <w:rsid w:val="00832AE7"/>
    <w:rsid w:val="008421A1"/>
    <w:rsid w:val="00870DCC"/>
    <w:rsid w:val="00886D9C"/>
    <w:rsid w:val="00887A15"/>
    <w:rsid w:val="00891FD6"/>
    <w:rsid w:val="008D1156"/>
    <w:rsid w:val="008D42CB"/>
    <w:rsid w:val="008E35A3"/>
    <w:rsid w:val="00904C7C"/>
    <w:rsid w:val="0092409E"/>
    <w:rsid w:val="009251A6"/>
    <w:rsid w:val="00980308"/>
    <w:rsid w:val="0098069E"/>
    <w:rsid w:val="00982253"/>
    <w:rsid w:val="00990D7F"/>
    <w:rsid w:val="00992537"/>
    <w:rsid w:val="00996C5F"/>
    <w:rsid w:val="009A2A0A"/>
    <w:rsid w:val="009B12AC"/>
    <w:rsid w:val="009B6CFA"/>
    <w:rsid w:val="009C2118"/>
    <w:rsid w:val="009D2827"/>
    <w:rsid w:val="009D5C08"/>
    <w:rsid w:val="00A01A59"/>
    <w:rsid w:val="00A03B8D"/>
    <w:rsid w:val="00A15330"/>
    <w:rsid w:val="00A33966"/>
    <w:rsid w:val="00A61BE6"/>
    <w:rsid w:val="00A61EE1"/>
    <w:rsid w:val="00A63B89"/>
    <w:rsid w:val="00A66008"/>
    <w:rsid w:val="00A67BFF"/>
    <w:rsid w:val="00AA6384"/>
    <w:rsid w:val="00AB69F8"/>
    <w:rsid w:val="00AC1592"/>
    <w:rsid w:val="00AD2265"/>
    <w:rsid w:val="00AE1387"/>
    <w:rsid w:val="00B135F0"/>
    <w:rsid w:val="00B25679"/>
    <w:rsid w:val="00B515CA"/>
    <w:rsid w:val="00B96129"/>
    <w:rsid w:val="00BB0815"/>
    <w:rsid w:val="00BD053D"/>
    <w:rsid w:val="00BD5C83"/>
    <w:rsid w:val="00BD6331"/>
    <w:rsid w:val="00BE46EB"/>
    <w:rsid w:val="00BF0217"/>
    <w:rsid w:val="00BF53EB"/>
    <w:rsid w:val="00C2131D"/>
    <w:rsid w:val="00C21420"/>
    <w:rsid w:val="00C57BC1"/>
    <w:rsid w:val="00C838A1"/>
    <w:rsid w:val="00C973F5"/>
    <w:rsid w:val="00CE6DF5"/>
    <w:rsid w:val="00D0632F"/>
    <w:rsid w:val="00D07D50"/>
    <w:rsid w:val="00D3109B"/>
    <w:rsid w:val="00D3701A"/>
    <w:rsid w:val="00D74336"/>
    <w:rsid w:val="00DF09DA"/>
    <w:rsid w:val="00DF24B3"/>
    <w:rsid w:val="00DF7615"/>
    <w:rsid w:val="00E16C11"/>
    <w:rsid w:val="00E747C2"/>
    <w:rsid w:val="00E80D2E"/>
    <w:rsid w:val="00E82E24"/>
    <w:rsid w:val="00E832E9"/>
    <w:rsid w:val="00EC5655"/>
    <w:rsid w:val="00ED2085"/>
    <w:rsid w:val="00EF72F0"/>
    <w:rsid w:val="00F04A38"/>
    <w:rsid w:val="00F1787E"/>
    <w:rsid w:val="00F21EB5"/>
    <w:rsid w:val="00F538BB"/>
    <w:rsid w:val="00F74948"/>
    <w:rsid w:val="00F93D1F"/>
    <w:rsid w:val="00FD174D"/>
    <w:rsid w:val="00FF50AC"/>
    <w:rsid w:val="00FF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70D"/>
    <w:pPr>
      <w:ind w:left="720"/>
      <w:contextualSpacing/>
    </w:pPr>
  </w:style>
  <w:style w:type="character" w:styleId="CommentReference">
    <w:name w:val="annotation reference"/>
    <w:basedOn w:val="DefaultParagraphFont"/>
    <w:uiPriority w:val="99"/>
    <w:semiHidden/>
    <w:unhideWhenUsed/>
    <w:rsid w:val="003D0CC7"/>
    <w:rPr>
      <w:sz w:val="16"/>
      <w:szCs w:val="16"/>
    </w:rPr>
  </w:style>
  <w:style w:type="paragraph" w:styleId="CommentText">
    <w:name w:val="annotation text"/>
    <w:basedOn w:val="Normal"/>
    <w:link w:val="CommentTextChar"/>
    <w:uiPriority w:val="99"/>
    <w:semiHidden/>
    <w:unhideWhenUsed/>
    <w:rsid w:val="003D0CC7"/>
    <w:pPr>
      <w:spacing w:line="240" w:lineRule="auto"/>
    </w:pPr>
    <w:rPr>
      <w:sz w:val="20"/>
      <w:szCs w:val="20"/>
    </w:rPr>
  </w:style>
  <w:style w:type="character" w:customStyle="1" w:styleId="CommentTextChar">
    <w:name w:val="Comment Text Char"/>
    <w:basedOn w:val="DefaultParagraphFont"/>
    <w:link w:val="CommentText"/>
    <w:uiPriority w:val="99"/>
    <w:semiHidden/>
    <w:rsid w:val="003D0CC7"/>
    <w:rPr>
      <w:sz w:val="20"/>
      <w:szCs w:val="20"/>
    </w:rPr>
  </w:style>
  <w:style w:type="paragraph" w:styleId="CommentSubject">
    <w:name w:val="annotation subject"/>
    <w:basedOn w:val="CommentText"/>
    <w:next w:val="CommentText"/>
    <w:link w:val="CommentSubjectChar"/>
    <w:uiPriority w:val="99"/>
    <w:semiHidden/>
    <w:unhideWhenUsed/>
    <w:rsid w:val="003D0CC7"/>
    <w:rPr>
      <w:b/>
      <w:bCs/>
    </w:rPr>
  </w:style>
  <w:style w:type="character" w:customStyle="1" w:styleId="CommentSubjectChar">
    <w:name w:val="Comment Subject Char"/>
    <w:basedOn w:val="CommentTextChar"/>
    <w:link w:val="CommentSubject"/>
    <w:uiPriority w:val="99"/>
    <w:semiHidden/>
    <w:rsid w:val="003D0CC7"/>
    <w:rPr>
      <w:b/>
      <w:bCs/>
      <w:sz w:val="20"/>
      <w:szCs w:val="20"/>
    </w:rPr>
  </w:style>
  <w:style w:type="paragraph" w:styleId="BalloonText">
    <w:name w:val="Balloon Text"/>
    <w:basedOn w:val="Normal"/>
    <w:link w:val="BalloonTextChar"/>
    <w:uiPriority w:val="99"/>
    <w:semiHidden/>
    <w:unhideWhenUsed/>
    <w:rsid w:val="003D0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CC7"/>
    <w:rPr>
      <w:rFonts w:ascii="Segoe UI" w:hAnsi="Segoe UI" w:cs="Segoe UI"/>
      <w:sz w:val="18"/>
      <w:szCs w:val="18"/>
    </w:rPr>
  </w:style>
  <w:style w:type="paragraph" w:styleId="NoSpacing">
    <w:name w:val="No Spacing"/>
    <w:link w:val="NoSpacingChar"/>
    <w:uiPriority w:val="1"/>
    <w:qFormat/>
    <w:rsid w:val="00D3109B"/>
    <w:pPr>
      <w:spacing w:after="0" w:line="240" w:lineRule="auto"/>
    </w:pPr>
    <w:rPr>
      <w:rFonts w:eastAsiaTheme="minorEastAsia"/>
    </w:rPr>
  </w:style>
  <w:style w:type="character" w:customStyle="1" w:styleId="NoSpacingChar">
    <w:name w:val="No Spacing Char"/>
    <w:basedOn w:val="DefaultParagraphFont"/>
    <w:link w:val="NoSpacing"/>
    <w:uiPriority w:val="1"/>
    <w:rsid w:val="00D3109B"/>
    <w:rPr>
      <w:rFonts w:eastAsiaTheme="minorEastAsia"/>
    </w:rPr>
  </w:style>
  <w:style w:type="paragraph" w:styleId="Title">
    <w:name w:val="Title"/>
    <w:basedOn w:val="Normal"/>
    <w:next w:val="Normal"/>
    <w:link w:val="TitleChar"/>
    <w:uiPriority w:val="10"/>
    <w:qFormat/>
    <w:rsid w:val="00D3109B"/>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D3109B"/>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D3109B"/>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D3109B"/>
    <w:rPr>
      <w:rFonts w:eastAsiaTheme="minorEastAsia" w:cs="Times New Roman"/>
      <w:color w:val="5A5A5A" w:themeColor="text1" w:themeTint="A5"/>
      <w:spacing w:val="15"/>
    </w:rPr>
  </w:style>
  <w:style w:type="paragraph" w:styleId="Header">
    <w:name w:val="header"/>
    <w:basedOn w:val="Normal"/>
    <w:link w:val="HeaderChar"/>
    <w:uiPriority w:val="99"/>
    <w:unhideWhenUsed/>
    <w:rsid w:val="00D31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09B"/>
  </w:style>
  <w:style w:type="paragraph" w:styleId="Footer">
    <w:name w:val="footer"/>
    <w:basedOn w:val="Normal"/>
    <w:link w:val="FooterChar"/>
    <w:uiPriority w:val="99"/>
    <w:unhideWhenUsed/>
    <w:rsid w:val="00D31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09B"/>
  </w:style>
  <w:style w:type="paragraph" w:styleId="Caption">
    <w:name w:val="caption"/>
    <w:basedOn w:val="Normal"/>
    <w:next w:val="Normal"/>
    <w:uiPriority w:val="35"/>
    <w:unhideWhenUsed/>
    <w:qFormat/>
    <w:rsid w:val="009C2118"/>
    <w:pPr>
      <w:spacing w:after="200" w:line="240" w:lineRule="auto"/>
    </w:pPr>
    <w:rPr>
      <w:b/>
      <w:bCs/>
      <w:color w:val="5B9BD5" w:themeColor="accent1"/>
      <w:sz w:val="18"/>
      <w:szCs w:val="18"/>
    </w:rPr>
  </w:style>
  <w:style w:type="character" w:styleId="PlaceholderText">
    <w:name w:val="Placeholder Text"/>
    <w:basedOn w:val="DefaultParagraphFont"/>
    <w:uiPriority w:val="99"/>
    <w:semiHidden/>
    <w:rsid w:val="00256A06"/>
    <w:rPr>
      <w:color w:val="808080"/>
    </w:rPr>
  </w:style>
  <w:style w:type="table" w:customStyle="1" w:styleId="GridTable4Accent5">
    <w:name w:val="Grid Table 4 Accent 5"/>
    <w:basedOn w:val="TableNormal"/>
    <w:uiPriority w:val="49"/>
    <w:rsid w:val="006A13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TableNormal"/>
    <w:uiPriority w:val="47"/>
    <w:rsid w:val="006D4B1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70D"/>
    <w:pPr>
      <w:ind w:left="720"/>
      <w:contextualSpacing/>
    </w:pPr>
  </w:style>
  <w:style w:type="character" w:styleId="CommentReference">
    <w:name w:val="annotation reference"/>
    <w:basedOn w:val="DefaultParagraphFont"/>
    <w:uiPriority w:val="99"/>
    <w:semiHidden/>
    <w:unhideWhenUsed/>
    <w:rsid w:val="003D0CC7"/>
    <w:rPr>
      <w:sz w:val="16"/>
      <w:szCs w:val="16"/>
    </w:rPr>
  </w:style>
  <w:style w:type="paragraph" w:styleId="CommentText">
    <w:name w:val="annotation text"/>
    <w:basedOn w:val="Normal"/>
    <w:link w:val="CommentTextChar"/>
    <w:uiPriority w:val="99"/>
    <w:semiHidden/>
    <w:unhideWhenUsed/>
    <w:rsid w:val="003D0CC7"/>
    <w:pPr>
      <w:spacing w:line="240" w:lineRule="auto"/>
    </w:pPr>
    <w:rPr>
      <w:sz w:val="20"/>
      <w:szCs w:val="20"/>
    </w:rPr>
  </w:style>
  <w:style w:type="character" w:customStyle="1" w:styleId="CommentTextChar">
    <w:name w:val="Comment Text Char"/>
    <w:basedOn w:val="DefaultParagraphFont"/>
    <w:link w:val="CommentText"/>
    <w:uiPriority w:val="99"/>
    <w:semiHidden/>
    <w:rsid w:val="003D0CC7"/>
    <w:rPr>
      <w:sz w:val="20"/>
      <w:szCs w:val="20"/>
    </w:rPr>
  </w:style>
  <w:style w:type="paragraph" w:styleId="CommentSubject">
    <w:name w:val="annotation subject"/>
    <w:basedOn w:val="CommentText"/>
    <w:next w:val="CommentText"/>
    <w:link w:val="CommentSubjectChar"/>
    <w:uiPriority w:val="99"/>
    <w:semiHidden/>
    <w:unhideWhenUsed/>
    <w:rsid w:val="003D0CC7"/>
    <w:rPr>
      <w:b/>
      <w:bCs/>
    </w:rPr>
  </w:style>
  <w:style w:type="character" w:customStyle="1" w:styleId="CommentSubjectChar">
    <w:name w:val="Comment Subject Char"/>
    <w:basedOn w:val="CommentTextChar"/>
    <w:link w:val="CommentSubject"/>
    <w:uiPriority w:val="99"/>
    <w:semiHidden/>
    <w:rsid w:val="003D0CC7"/>
    <w:rPr>
      <w:b/>
      <w:bCs/>
      <w:sz w:val="20"/>
      <w:szCs w:val="20"/>
    </w:rPr>
  </w:style>
  <w:style w:type="paragraph" w:styleId="BalloonText">
    <w:name w:val="Balloon Text"/>
    <w:basedOn w:val="Normal"/>
    <w:link w:val="BalloonTextChar"/>
    <w:uiPriority w:val="99"/>
    <w:semiHidden/>
    <w:unhideWhenUsed/>
    <w:rsid w:val="003D0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CC7"/>
    <w:rPr>
      <w:rFonts w:ascii="Segoe UI" w:hAnsi="Segoe UI" w:cs="Segoe UI"/>
      <w:sz w:val="18"/>
      <w:szCs w:val="18"/>
    </w:rPr>
  </w:style>
  <w:style w:type="paragraph" w:styleId="NoSpacing">
    <w:name w:val="No Spacing"/>
    <w:link w:val="NoSpacingChar"/>
    <w:uiPriority w:val="1"/>
    <w:qFormat/>
    <w:rsid w:val="00D3109B"/>
    <w:pPr>
      <w:spacing w:after="0" w:line="240" w:lineRule="auto"/>
    </w:pPr>
    <w:rPr>
      <w:rFonts w:eastAsiaTheme="minorEastAsia"/>
    </w:rPr>
  </w:style>
  <w:style w:type="character" w:customStyle="1" w:styleId="NoSpacingChar">
    <w:name w:val="No Spacing Char"/>
    <w:basedOn w:val="DefaultParagraphFont"/>
    <w:link w:val="NoSpacing"/>
    <w:uiPriority w:val="1"/>
    <w:rsid w:val="00D3109B"/>
    <w:rPr>
      <w:rFonts w:eastAsiaTheme="minorEastAsia"/>
    </w:rPr>
  </w:style>
  <w:style w:type="paragraph" w:styleId="Title">
    <w:name w:val="Title"/>
    <w:basedOn w:val="Normal"/>
    <w:next w:val="Normal"/>
    <w:link w:val="TitleChar"/>
    <w:uiPriority w:val="10"/>
    <w:qFormat/>
    <w:rsid w:val="00D3109B"/>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D3109B"/>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D3109B"/>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D3109B"/>
    <w:rPr>
      <w:rFonts w:eastAsiaTheme="minorEastAsia" w:cs="Times New Roman"/>
      <w:color w:val="5A5A5A" w:themeColor="text1" w:themeTint="A5"/>
      <w:spacing w:val="15"/>
    </w:rPr>
  </w:style>
  <w:style w:type="paragraph" w:styleId="Header">
    <w:name w:val="header"/>
    <w:basedOn w:val="Normal"/>
    <w:link w:val="HeaderChar"/>
    <w:uiPriority w:val="99"/>
    <w:unhideWhenUsed/>
    <w:rsid w:val="00D31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09B"/>
  </w:style>
  <w:style w:type="paragraph" w:styleId="Footer">
    <w:name w:val="footer"/>
    <w:basedOn w:val="Normal"/>
    <w:link w:val="FooterChar"/>
    <w:uiPriority w:val="99"/>
    <w:unhideWhenUsed/>
    <w:rsid w:val="00D31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09B"/>
  </w:style>
  <w:style w:type="paragraph" w:styleId="Caption">
    <w:name w:val="caption"/>
    <w:basedOn w:val="Normal"/>
    <w:next w:val="Normal"/>
    <w:uiPriority w:val="35"/>
    <w:unhideWhenUsed/>
    <w:qFormat/>
    <w:rsid w:val="009C2118"/>
    <w:pPr>
      <w:spacing w:after="200" w:line="240" w:lineRule="auto"/>
    </w:pPr>
    <w:rPr>
      <w:b/>
      <w:bCs/>
      <w:color w:val="5B9BD5" w:themeColor="accent1"/>
      <w:sz w:val="18"/>
      <w:szCs w:val="18"/>
    </w:rPr>
  </w:style>
  <w:style w:type="character" w:styleId="PlaceholderText">
    <w:name w:val="Placeholder Text"/>
    <w:basedOn w:val="DefaultParagraphFont"/>
    <w:uiPriority w:val="99"/>
    <w:semiHidden/>
    <w:rsid w:val="00256A06"/>
    <w:rPr>
      <w:color w:val="808080"/>
    </w:rPr>
  </w:style>
  <w:style w:type="table" w:customStyle="1" w:styleId="GridTable4Accent5">
    <w:name w:val="Grid Table 4 Accent 5"/>
    <w:basedOn w:val="TableNormal"/>
    <w:uiPriority w:val="49"/>
    <w:rsid w:val="006A13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TableNormal"/>
    <w:uiPriority w:val="47"/>
    <w:rsid w:val="006D4B1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55648">
      <w:bodyDiv w:val="1"/>
      <w:marLeft w:val="0"/>
      <w:marRight w:val="0"/>
      <w:marTop w:val="0"/>
      <w:marBottom w:val="0"/>
      <w:divBdr>
        <w:top w:val="none" w:sz="0" w:space="0" w:color="auto"/>
        <w:left w:val="none" w:sz="0" w:space="0" w:color="auto"/>
        <w:bottom w:val="none" w:sz="0" w:space="0" w:color="auto"/>
        <w:right w:val="none" w:sz="0" w:space="0" w:color="auto"/>
      </w:divBdr>
    </w:div>
    <w:div w:id="964382726">
      <w:bodyDiv w:val="1"/>
      <w:marLeft w:val="0"/>
      <w:marRight w:val="0"/>
      <w:marTop w:val="0"/>
      <w:marBottom w:val="0"/>
      <w:divBdr>
        <w:top w:val="none" w:sz="0" w:space="0" w:color="auto"/>
        <w:left w:val="none" w:sz="0" w:space="0" w:color="auto"/>
        <w:bottom w:val="none" w:sz="0" w:space="0" w:color="auto"/>
        <w:right w:val="none" w:sz="0" w:space="0" w:color="auto"/>
      </w:divBdr>
    </w:div>
    <w:div w:id="1355762616">
      <w:bodyDiv w:val="1"/>
      <w:marLeft w:val="0"/>
      <w:marRight w:val="0"/>
      <w:marTop w:val="0"/>
      <w:marBottom w:val="0"/>
      <w:divBdr>
        <w:top w:val="none" w:sz="0" w:space="0" w:color="auto"/>
        <w:left w:val="none" w:sz="0" w:space="0" w:color="auto"/>
        <w:bottom w:val="none" w:sz="0" w:space="0" w:color="auto"/>
        <w:right w:val="none" w:sz="0" w:space="0" w:color="auto"/>
      </w:divBdr>
    </w:div>
    <w:div w:id="1695154578">
      <w:bodyDiv w:val="1"/>
      <w:marLeft w:val="0"/>
      <w:marRight w:val="0"/>
      <w:marTop w:val="0"/>
      <w:marBottom w:val="0"/>
      <w:divBdr>
        <w:top w:val="none" w:sz="0" w:space="0" w:color="auto"/>
        <w:left w:val="none" w:sz="0" w:space="0" w:color="auto"/>
        <w:bottom w:val="none" w:sz="0" w:space="0" w:color="auto"/>
        <w:right w:val="none" w:sz="0" w:space="0" w:color="auto"/>
      </w:divBdr>
    </w:div>
    <w:div w:id="1979527208">
      <w:bodyDiv w:val="1"/>
      <w:marLeft w:val="0"/>
      <w:marRight w:val="0"/>
      <w:marTop w:val="0"/>
      <w:marBottom w:val="0"/>
      <w:divBdr>
        <w:top w:val="none" w:sz="0" w:space="0" w:color="auto"/>
        <w:left w:val="none" w:sz="0" w:space="0" w:color="auto"/>
        <w:bottom w:val="none" w:sz="0" w:space="0" w:color="auto"/>
        <w:right w:val="none" w:sz="0" w:space="0" w:color="auto"/>
      </w:divBdr>
    </w:div>
    <w:div w:id="2059284375">
      <w:bodyDiv w:val="1"/>
      <w:marLeft w:val="0"/>
      <w:marRight w:val="0"/>
      <w:marTop w:val="0"/>
      <w:marBottom w:val="0"/>
      <w:divBdr>
        <w:top w:val="none" w:sz="0" w:space="0" w:color="auto"/>
        <w:left w:val="none" w:sz="0" w:space="0" w:color="auto"/>
        <w:bottom w:val="none" w:sz="0" w:space="0" w:color="auto"/>
        <w:right w:val="none" w:sz="0" w:space="0" w:color="auto"/>
      </w:divBdr>
    </w:div>
    <w:div w:id="2096659104">
      <w:bodyDiv w:val="1"/>
      <w:marLeft w:val="0"/>
      <w:marRight w:val="0"/>
      <w:marTop w:val="0"/>
      <w:marBottom w:val="0"/>
      <w:divBdr>
        <w:top w:val="none" w:sz="0" w:space="0" w:color="auto"/>
        <w:left w:val="none" w:sz="0" w:space="0" w:color="auto"/>
        <w:bottom w:val="none" w:sz="0" w:space="0" w:color="auto"/>
        <w:right w:val="none" w:sz="0" w:space="0" w:color="auto"/>
      </w:divBdr>
    </w:div>
    <w:div w:id="210733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microsoft.com/office/2007/relationships/diagramDrawing" Target="diagrams/drawing1.xm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diagramQuickStyle" Target="diagrams/quickStyle2.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diagramColors" Target="diagrams/colors1.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diagramData" Target="diagrams/data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4B040A-B6D2-461A-8EE6-9B0050E51BFF}" type="doc">
      <dgm:prSet loTypeId="urn:microsoft.com/office/officeart/2005/8/layout/hProcess9" loCatId="process" qsTypeId="urn:microsoft.com/office/officeart/2005/8/quickstyle/simple1" qsCatId="simple" csTypeId="urn:microsoft.com/office/officeart/2005/8/colors/accent1_2" csCatId="accent1" phldr="1"/>
      <dgm:spPr/>
    </dgm:pt>
    <dgm:pt modelId="{B990356F-1DAA-4327-8D38-82284C35DEB9}">
      <dgm:prSet phldrT="[Text]"/>
      <dgm:spPr/>
      <dgm:t>
        <a:bodyPr/>
        <a:lstStyle/>
        <a:p>
          <a:r>
            <a:rPr lang="en-US" dirty="0" smtClean="0"/>
            <a:t>Temperature</a:t>
          </a:r>
        </a:p>
        <a:p>
          <a:r>
            <a:rPr lang="en-US" dirty="0" smtClean="0"/>
            <a:t>Mixing Time</a:t>
          </a:r>
        </a:p>
        <a:p>
          <a:r>
            <a:rPr lang="en-US" dirty="0" smtClean="0"/>
            <a:t>Observation Time</a:t>
          </a:r>
        </a:p>
        <a:p>
          <a:r>
            <a:rPr lang="en-US" dirty="0" smtClean="0"/>
            <a:t>Number of Images</a:t>
          </a:r>
        </a:p>
        <a:p>
          <a:r>
            <a:rPr lang="en-US" dirty="0" smtClean="0"/>
            <a:t>Test Tube Samples</a:t>
          </a:r>
          <a:endParaRPr lang="en-US" dirty="0"/>
        </a:p>
      </dgm:t>
    </dgm:pt>
    <dgm:pt modelId="{D8AE2817-92BC-4B2D-97A1-A7F4AA21C7F4}" type="parTrans" cxnId="{E86D5495-A0A1-4412-BB56-1FA4ACC8B155}">
      <dgm:prSet/>
      <dgm:spPr/>
      <dgm:t>
        <a:bodyPr/>
        <a:lstStyle/>
        <a:p>
          <a:endParaRPr lang="en-US"/>
        </a:p>
      </dgm:t>
    </dgm:pt>
    <dgm:pt modelId="{08F6F08C-BA09-4647-9F34-624AC85E5E5B}" type="sibTrans" cxnId="{E86D5495-A0A1-4412-BB56-1FA4ACC8B155}">
      <dgm:prSet/>
      <dgm:spPr/>
      <dgm:t>
        <a:bodyPr/>
        <a:lstStyle/>
        <a:p>
          <a:endParaRPr lang="en-US"/>
        </a:p>
      </dgm:t>
    </dgm:pt>
    <dgm:pt modelId="{BB72CC38-D8E6-4380-B49C-06E47A4676ED}">
      <dgm:prSet phldrT="[Text]" custT="1"/>
      <dgm:spPr/>
      <dgm:t>
        <a:bodyPr/>
        <a:lstStyle/>
        <a:p>
          <a:r>
            <a:rPr lang="en-US" sz="3600" dirty="0" smtClean="0"/>
            <a:t>System</a:t>
          </a:r>
          <a:endParaRPr lang="en-US" sz="2400" dirty="0"/>
        </a:p>
      </dgm:t>
    </dgm:pt>
    <dgm:pt modelId="{0D31D011-CD7C-4309-B321-3237B008B740}" type="parTrans" cxnId="{5FB25A6E-0FC1-4E0D-99BA-EA50CC350DF6}">
      <dgm:prSet/>
      <dgm:spPr/>
      <dgm:t>
        <a:bodyPr/>
        <a:lstStyle/>
        <a:p>
          <a:endParaRPr lang="en-US"/>
        </a:p>
      </dgm:t>
    </dgm:pt>
    <dgm:pt modelId="{BDDBFBEE-B4D5-46B5-9C89-7A82C8EC6AC2}" type="sibTrans" cxnId="{5FB25A6E-0FC1-4E0D-99BA-EA50CC350DF6}">
      <dgm:prSet/>
      <dgm:spPr/>
      <dgm:t>
        <a:bodyPr/>
        <a:lstStyle/>
        <a:p>
          <a:endParaRPr lang="en-US"/>
        </a:p>
      </dgm:t>
    </dgm:pt>
    <dgm:pt modelId="{798029CC-BAC3-45AA-A980-3FC22BC7F15B}">
      <dgm:prSet phldrT="[Text]" custT="1"/>
      <dgm:spPr/>
      <dgm:t>
        <a:bodyPr/>
        <a:lstStyle/>
        <a:p>
          <a:r>
            <a:rPr lang="en-US" sz="3600" dirty="0" smtClean="0"/>
            <a:t>Images</a:t>
          </a:r>
          <a:endParaRPr lang="en-US" sz="2400" dirty="0"/>
        </a:p>
      </dgm:t>
    </dgm:pt>
    <dgm:pt modelId="{5804467B-46B9-4EA6-9E6D-9580166219B3}" type="parTrans" cxnId="{83FD12E0-FB11-4AB5-97F4-21C4CB0D28C4}">
      <dgm:prSet/>
      <dgm:spPr/>
      <dgm:t>
        <a:bodyPr/>
        <a:lstStyle/>
        <a:p>
          <a:endParaRPr lang="en-US"/>
        </a:p>
      </dgm:t>
    </dgm:pt>
    <dgm:pt modelId="{F5B3AF88-9992-4548-B315-73AF9FA55870}" type="sibTrans" cxnId="{83FD12E0-FB11-4AB5-97F4-21C4CB0D28C4}">
      <dgm:prSet/>
      <dgm:spPr/>
      <dgm:t>
        <a:bodyPr/>
        <a:lstStyle/>
        <a:p>
          <a:endParaRPr lang="en-US"/>
        </a:p>
      </dgm:t>
    </dgm:pt>
    <dgm:pt modelId="{C139E944-70C6-4C6B-8F40-54089BF58A37}" type="pres">
      <dgm:prSet presAssocID="{6F4B040A-B6D2-461A-8EE6-9B0050E51BFF}" presName="CompostProcess" presStyleCnt="0">
        <dgm:presLayoutVars>
          <dgm:dir/>
          <dgm:resizeHandles val="exact"/>
        </dgm:presLayoutVars>
      </dgm:prSet>
      <dgm:spPr/>
    </dgm:pt>
    <dgm:pt modelId="{1F9F3BBB-49A5-446C-B8B6-D45B51BEDFFB}" type="pres">
      <dgm:prSet presAssocID="{6F4B040A-B6D2-461A-8EE6-9B0050E51BFF}" presName="arrow" presStyleLbl="bgShp" presStyleIdx="0" presStyleCnt="1"/>
      <dgm:spPr/>
    </dgm:pt>
    <dgm:pt modelId="{A3D76719-A55E-45F6-815D-1B316A452639}" type="pres">
      <dgm:prSet presAssocID="{6F4B040A-B6D2-461A-8EE6-9B0050E51BFF}" presName="linearProcess" presStyleCnt="0"/>
      <dgm:spPr/>
    </dgm:pt>
    <dgm:pt modelId="{3A9CAF28-A534-4A19-AAB2-A958B4275CBE}" type="pres">
      <dgm:prSet presAssocID="{B990356F-1DAA-4327-8D38-82284C35DEB9}" presName="textNode" presStyleLbl="node1" presStyleIdx="0" presStyleCnt="3">
        <dgm:presLayoutVars>
          <dgm:bulletEnabled val="1"/>
        </dgm:presLayoutVars>
      </dgm:prSet>
      <dgm:spPr/>
      <dgm:t>
        <a:bodyPr/>
        <a:lstStyle/>
        <a:p>
          <a:endParaRPr lang="en-US"/>
        </a:p>
      </dgm:t>
    </dgm:pt>
    <dgm:pt modelId="{0542B71B-0A12-436F-BA5F-A49495712FE7}" type="pres">
      <dgm:prSet presAssocID="{08F6F08C-BA09-4647-9F34-624AC85E5E5B}" presName="sibTrans" presStyleCnt="0"/>
      <dgm:spPr/>
    </dgm:pt>
    <dgm:pt modelId="{2FB1BACD-39D3-4B04-87D1-7BE240F03B43}" type="pres">
      <dgm:prSet presAssocID="{BB72CC38-D8E6-4380-B49C-06E47A4676ED}" presName="textNode" presStyleLbl="node1" presStyleIdx="1" presStyleCnt="3">
        <dgm:presLayoutVars>
          <dgm:bulletEnabled val="1"/>
        </dgm:presLayoutVars>
      </dgm:prSet>
      <dgm:spPr/>
      <dgm:t>
        <a:bodyPr/>
        <a:lstStyle/>
        <a:p>
          <a:endParaRPr lang="en-US"/>
        </a:p>
      </dgm:t>
    </dgm:pt>
    <dgm:pt modelId="{3FE4831B-DA6A-441D-9094-FD9DA81D86EA}" type="pres">
      <dgm:prSet presAssocID="{BDDBFBEE-B4D5-46B5-9C89-7A82C8EC6AC2}" presName="sibTrans" presStyleCnt="0"/>
      <dgm:spPr/>
    </dgm:pt>
    <dgm:pt modelId="{EBC34EBD-5B8D-46D4-8998-906272045EE6}" type="pres">
      <dgm:prSet presAssocID="{798029CC-BAC3-45AA-A980-3FC22BC7F15B}" presName="textNode" presStyleLbl="node1" presStyleIdx="2" presStyleCnt="3">
        <dgm:presLayoutVars>
          <dgm:bulletEnabled val="1"/>
        </dgm:presLayoutVars>
      </dgm:prSet>
      <dgm:spPr/>
      <dgm:t>
        <a:bodyPr/>
        <a:lstStyle/>
        <a:p>
          <a:endParaRPr lang="en-US"/>
        </a:p>
      </dgm:t>
    </dgm:pt>
  </dgm:ptLst>
  <dgm:cxnLst>
    <dgm:cxn modelId="{83FD12E0-FB11-4AB5-97F4-21C4CB0D28C4}" srcId="{6F4B040A-B6D2-461A-8EE6-9B0050E51BFF}" destId="{798029CC-BAC3-45AA-A980-3FC22BC7F15B}" srcOrd="2" destOrd="0" parTransId="{5804467B-46B9-4EA6-9E6D-9580166219B3}" sibTransId="{F5B3AF88-9992-4548-B315-73AF9FA55870}"/>
    <dgm:cxn modelId="{CEEBE075-FAEF-49BC-8BB7-A13E0C849506}" type="presOf" srcId="{798029CC-BAC3-45AA-A980-3FC22BC7F15B}" destId="{EBC34EBD-5B8D-46D4-8998-906272045EE6}" srcOrd="0" destOrd="0" presId="urn:microsoft.com/office/officeart/2005/8/layout/hProcess9"/>
    <dgm:cxn modelId="{521CFD02-EDB2-4CF1-B844-EFAA4B78AABB}" type="presOf" srcId="{6F4B040A-B6D2-461A-8EE6-9B0050E51BFF}" destId="{C139E944-70C6-4C6B-8F40-54089BF58A37}" srcOrd="0" destOrd="0" presId="urn:microsoft.com/office/officeart/2005/8/layout/hProcess9"/>
    <dgm:cxn modelId="{5FB25A6E-0FC1-4E0D-99BA-EA50CC350DF6}" srcId="{6F4B040A-B6D2-461A-8EE6-9B0050E51BFF}" destId="{BB72CC38-D8E6-4380-B49C-06E47A4676ED}" srcOrd="1" destOrd="0" parTransId="{0D31D011-CD7C-4309-B321-3237B008B740}" sibTransId="{BDDBFBEE-B4D5-46B5-9C89-7A82C8EC6AC2}"/>
    <dgm:cxn modelId="{E86D5495-A0A1-4412-BB56-1FA4ACC8B155}" srcId="{6F4B040A-B6D2-461A-8EE6-9B0050E51BFF}" destId="{B990356F-1DAA-4327-8D38-82284C35DEB9}" srcOrd="0" destOrd="0" parTransId="{D8AE2817-92BC-4B2D-97A1-A7F4AA21C7F4}" sibTransId="{08F6F08C-BA09-4647-9F34-624AC85E5E5B}"/>
    <dgm:cxn modelId="{933B960A-9CA2-42C6-90D5-F12A20225416}" type="presOf" srcId="{B990356F-1DAA-4327-8D38-82284C35DEB9}" destId="{3A9CAF28-A534-4A19-AAB2-A958B4275CBE}" srcOrd="0" destOrd="0" presId="urn:microsoft.com/office/officeart/2005/8/layout/hProcess9"/>
    <dgm:cxn modelId="{F1544009-239A-4B15-BA3F-891053271444}" type="presOf" srcId="{BB72CC38-D8E6-4380-B49C-06E47A4676ED}" destId="{2FB1BACD-39D3-4B04-87D1-7BE240F03B43}" srcOrd="0" destOrd="0" presId="urn:microsoft.com/office/officeart/2005/8/layout/hProcess9"/>
    <dgm:cxn modelId="{AC325E8F-CE8C-41E9-AA78-3B9D64975E23}" type="presParOf" srcId="{C139E944-70C6-4C6B-8F40-54089BF58A37}" destId="{1F9F3BBB-49A5-446C-B8B6-D45B51BEDFFB}" srcOrd="0" destOrd="0" presId="urn:microsoft.com/office/officeart/2005/8/layout/hProcess9"/>
    <dgm:cxn modelId="{5115D991-64EB-42A8-8299-1B22109DEAC0}" type="presParOf" srcId="{C139E944-70C6-4C6B-8F40-54089BF58A37}" destId="{A3D76719-A55E-45F6-815D-1B316A452639}" srcOrd="1" destOrd="0" presId="urn:microsoft.com/office/officeart/2005/8/layout/hProcess9"/>
    <dgm:cxn modelId="{A2CB6B30-ADDB-4D74-805E-A6A561C64DFD}" type="presParOf" srcId="{A3D76719-A55E-45F6-815D-1B316A452639}" destId="{3A9CAF28-A534-4A19-AAB2-A958B4275CBE}" srcOrd="0" destOrd="0" presId="urn:microsoft.com/office/officeart/2005/8/layout/hProcess9"/>
    <dgm:cxn modelId="{266FEC2C-6CA6-464C-8E4C-F7B176D41F59}" type="presParOf" srcId="{A3D76719-A55E-45F6-815D-1B316A452639}" destId="{0542B71B-0A12-436F-BA5F-A49495712FE7}" srcOrd="1" destOrd="0" presId="urn:microsoft.com/office/officeart/2005/8/layout/hProcess9"/>
    <dgm:cxn modelId="{8CC862ED-9AEA-41F6-8BCF-388D53AAF2C6}" type="presParOf" srcId="{A3D76719-A55E-45F6-815D-1B316A452639}" destId="{2FB1BACD-39D3-4B04-87D1-7BE240F03B43}" srcOrd="2" destOrd="0" presId="urn:microsoft.com/office/officeart/2005/8/layout/hProcess9"/>
    <dgm:cxn modelId="{0BF71089-613C-4D03-9921-B3F34FA5B830}" type="presParOf" srcId="{A3D76719-A55E-45F6-815D-1B316A452639}" destId="{3FE4831B-DA6A-441D-9094-FD9DA81D86EA}" srcOrd="3" destOrd="0" presId="urn:microsoft.com/office/officeart/2005/8/layout/hProcess9"/>
    <dgm:cxn modelId="{3D956AB8-13F7-460E-AC23-BC9A0A5415FF}" type="presParOf" srcId="{A3D76719-A55E-45F6-815D-1B316A452639}" destId="{EBC34EBD-5B8D-46D4-8998-906272045EE6}" srcOrd="4"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7624ADF-BCF8-40F6-ACB6-3E00FB76E3BD}"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US"/>
        </a:p>
      </dgm:t>
    </dgm:pt>
    <dgm:pt modelId="{E8A37C8C-2AE2-42E8-AAA3-20A0B17E3201}">
      <dgm:prSet phldrT="[Text]"/>
      <dgm:spPr/>
      <dgm:t>
        <a:bodyPr/>
        <a:lstStyle/>
        <a:p>
          <a:pPr algn="ctr"/>
          <a:r>
            <a:rPr lang="en-US" dirty="0" smtClean="0"/>
            <a:t>Computer</a:t>
          </a:r>
          <a:endParaRPr lang="en-US" dirty="0"/>
        </a:p>
      </dgm:t>
    </dgm:pt>
    <dgm:pt modelId="{0A5A8B83-5DDF-4B7F-8D36-3C1D671C1FD3}" type="parTrans" cxnId="{AFFB4830-C240-4155-A08A-BA18F03FD460}">
      <dgm:prSet/>
      <dgm:spPr/>
      <dgm:t>
        <a:bodyPr/>
        <a:lstStyle/>
        <a:p>
          <a:pPr algn="ctr"/>
          <a:endParaRPr lang="en-US"/>
        </a:p>
      </dgm:t>
    </dgm:pt>
    <dgm:pt modelId="{C6069AA4-5390-4F41-B68B-07D20895A2DA}" type="sibTrans" cxnId="{AFFB4830-C240-4155-A08A-BA18F03FD460}">
      <dgm:prSet/>
      <dgm:spPr/>
      <dgm:t>
        <a:bodyPr/>
        <a:lstStyle/>
        <a:p>
          <a:pPr algn="ctr"/>
          <a:endParaRPr lang="en-US"/>
        </a:p>
      </dgm:t>
    </dgm:pt>
    <dgm:pt modelId="{AD7EB3C8-B608-4CAE-B610-A668EBD6DAA3}">
      <dgm:prSet phldrT="[Text]"/>
      <dgm:spPr/>
      <dgm:t>
        <a:bodyPr/>
        <a:lstStyle/>
        <a:p>
          <a:pPr algn="ctr"/>
          <a:r>
            <a:rPr lang="en-US" dirty="0" smtClean="0"/>
            <a:t>Mixing</a:t>
          </a:r>
          <a:endParaRPr lang="en-US" dirty="0"/>
        </a:p>
      </dgm:t>
    </dgm:pt>
    <dgm:pt modelId="{8A6B0219-E21E-458D-BBC7-945327756DFD}" type="parTrans" cxnId="{B97E149B-BFA5-4115-A9E2-36BFD1F648EE}">
      <dgm:prSet/>
      <dgm:spPr/>
      <dgm:t>
        <a:bodyPr/>
        <a:lstStyle/>
        <a:p>
          <a:pPr algn="ctr"/>
          <a:endParaRPr lang="en-US"/>
        </a:p>
      </dgm:t>
    </dgm:pt>
    <dgm:pt modelId="{BFDB72D1-9CCF-4F23-BD94-EEAB67C433D7}" type="sibTrans" cxnId="{B97E149B-BFA5-4115-A9E2-36BFD1F648EE}">
      <dgm:prSet/>
      <dgm:spPr/>
      <dgm:t>
        <a:bodyPr/>
        <a:lstStyle/>
        <a:p>
          <a:pPr algn="ctr"/>
          <a:endParaRPr lang="en-US"/>
        </a:p>
      </dgm:t>
    </dgm:pt>
    <dgm:pt modelId="{BEE6B803-E38E-4C07-8326-A433B2D25490}">
      <dgm:prSet/>
      <dgm:spPr/>
      <dgm:t>
        <a:bodyPr/>
        <a:lstStyle/>
        <a:p>
          <a:pPr algn="ctr"/>
          <a:r>
            <a:rPr lang="en-US" dirty="0" smtClean="0"/>
            <a:t>Heater</a:t>
          </a:r>
          <a:endParaRPr lang="en-US" dirty="0"/>
        </a:p>
      </dgm:t>
    </dgm:pt>
    <dgm:pt modelId="{2C6981BB-6275-47F4-A891-8B04ECAC5837}" type="parTrans" cxnId="{8C4FAF16-3DB2-41BE-8632-CDCA0C6DD551}">
      <dgm:prSet/>
      <dgm:spPr/>
      <dgm:t>
        <a:bodyPr/>
        <a:lstStyle/>
        <a:p>
          <a:pPr algn="ctr"/>
          <a:endParaRPr lang="en-US"/>
        </a:p>
      </dgm:t>
    </dgm:pt>
    <dgm:pt modelId="{2A8E3B8E-14CC-48B6-B962-9C4E29FD1538}" type="sibTrans" cxnId="{8C4FAF16-3DB2-41BE-8632-CDCA0C6DD551}">
      <dgm:prSet/>
      <dgm:spPr/>
      <dgm:t>
        <a:bodyPr/>
        <a:lstStyle/>
        <a:p>
          <a:pPr algn="ctr"/>
          <a:endParaRPr lang="en-US"/>
        </a:p>
      </dgm:t>
    </dgm:pt>
    <dgm:pt modelId="{8EFA5597-8384-4D7E-9006-10C048866B22}">
      <dgm:prSet/>
      <dgm:spPr/>
      <dgm:t>
        <a:bodyPr/>
        <a:lstStyle/>
        <a:p>
          <a:pPr algn="ctr"/>
          <a:r>
            <a:rPr lang="en-US" dirty="0" smtClean="0"/>
            <a:t>Thermostat</a:t>
          </a:r>
          <a:endParaRPr lang="en-US" dirty="0"/>
        </a:p>
      </dgm:t>
    </dgm:pt>
    <dgm:pt modelId="{E5F30120-E565-405A-AE99-5DDAE20F7498}" type="parTrans" cxnId="{BA34BF0B-8C70-414E-B190-7E60F690CCC0}">
      <dgm:prSet/>
      <dgm:spPr/>
      <dgm:t>
        <a:bodyPr/>
        <a:lstStyle/>
        <a:p>
          <a:pPr algn="ctr"/>
          <a:endParaRPr lang="en-US"/>
        </a:p>
      </dgm:t>
    </dgm:pt>
    <dgm:pt modelId="{AE0F37DC-3320-4F41-87EC-ED528DC92098}" type="sibTrans" cxnId="{BA34BF0B-8C70-414E-B190-7E60F690CCC0}">
      <dgm:prSet/>
      <dgm:spPr/>
      <dgm:t>
        <a:bodyPr/>
        <a:lstStyle/>
        <a:p>
          <a:pPr algn="ctr"/>
          <a:endParaRPr lang="en-US"/>
        </a:p>
      </dgm:t>
    </dgm:pt>
    <dgm:pt modelId="{10B990D8-481C-4975-8371-3A00C1AF3C37}">
      <dgm:prSet phldrT="[Text]"/>
      <dgm:spPr/>
      <dgm:t>
        <a:bodyPr/>
        <a:lstStyle/>
        <a:p>
          <a:pPr algn="ctr"/>
          <a:r>
            <a:rPr lang="en-US" dirty="0" smtClean="0"/>
            <a:t>Microcontroller</a:t>
          </a:r>
          <a:endParaRPr lang="en-US" dirty="0"/>
        </a:p>
      </dgm:t>
    </dgm:pt>
    <dgm:pt modelId="{8D31E947-4018-4E80-A57A-E5687B636CE9}" type="parTrans" cxnId="{65BD3953-5DFF-4054-B3F5-317183E2C173}">
      <dgm:prSet/>
      <dgm:spPr/>
      <dgm:t>
        <a:bodyPr/>
        <a:lstStyle/>
        <a:p>
          <a:pPr algn="ctr"/>
          <a:endParaRPr lang="en-US"/>
        </a:p>
      </dgm:t>
    </dgm:pt>
    <dgm:pt modelId="{40B5140E-B80D-420D-82BB-36768545A6C7}" type="sibTrans" cxnId="{65BD3953-5DFF-4054-B3F5-317183E2C173}">
      <dgm:prSet/>
      <dgm:spPr/>
      <dgm:t>
        <a:bodyPr/>
        <a:lstStyle/>
        <a:p>
          <a:pPr algn="ctr"/>
          <a:endParaRPr lang="en-US"/>
        </a:p>
      </dgm:t>
    </dgm:pt>
    <dgm:pt modelId="{891CE898-5A59-4252-87D9-A7EBFFCF95AF}">
      <dgm:prSet phldrT="[Text]"/>
      <dgm:spPr/>
      <dgm:t>
        <a:bodyPr/>
        <a:lstStyle/>
        <a:p>
          <a:pPr algn="ctr"/>
          <a:r>
            <a:rPr lang="en-US" dirty="0" smtClean="0"/>
            <a:t>Video</a:t>
          </a:r>
          <a:endParaRPr lang="en-US" dirty="0"/>
        </a:p>
      </dgm:t>
    </dgm:pt>
    <dgm:pt modelId="{E2686D0A-3812-487A-8785-3BB300F9A420}" type="parTrans" cxnId="{14B67594-DF71-49B7-ADFD-055D6F22D7A1}">
      <dgm:prSet/>
      <dgm:spPr/>
      <dgm:t>
        <a:bodyPr/>
        <a:lstStyle/>
        <a:p>
          <a:pPr algn="ctr"/>
          <a:endParaRPr lang="en-US"/>
        </a:p>
      </dgm:t>
    </dgm:pt>
    <dgm:pt modelId="{9E2C16A4-9518-4D77-87FC-1D8B000772A3}" type="sibTrans" cxnId="{14B67594-DF71-49B7-ADFD-055D6F22D7A1}">
      <dgm:prSet/>
      <dgm:spPr/>
      <dgm:t>
        <a:bodyPr/>
        <a:lstStyle/>
        <a:p>
          <a:pPr algn="ctr"/>
          <a:endParaRPr lang="en-US"/>
        </a:p>
      </dgm:t>
    </dgm:pt>
    <dgm:pt modelId="{4F7A6C7B-0938-470D-9FEF-6A3898557EB8}">
      <dgm:prSet/>
      <dgm:spPr/>
      <dgm:t>
        <a:bodyPr/>
        <a:lstStyle/>
        <a:p>
          <a:pPr algn="ctr"/>
          <a:r>
            <a:rPr lang="en-US" dirty="0" smtClean="0"/>
            <a:t>Pumps</a:t>
          </a:r>
          <a:endParaRPr lang="en-US" dirty="0"/>
        </a:p>
      </dgm:t>
    </dgm:pt>
    <dgm:pt modelId="{98C258B3-2FF4-4A79-86E7-8C1F8991BE19}" type="parTrans" cxnId="{951603A2-B653-4058-8FB0-D3C993D72C4F}">
      <dgm:prSet/>
      <dgm:spPr/>
      <dgm:t>
        <a:bodyPr/>
        <a:lstStyle/>
        <a:p>
          <a:pPr algn="ctr"/>
          <a:endParaRPr lang="en-US"/>
        </a:p>
      </dgm:t>
    </dgm:pt>
    <dgm:pt modelId="{564BC48F-4614-42F0-89C3-B2E3589667A4}" type="sibTrans" cxnId="{951603A2-B653-4058-8FB0-D3C993D72C4F}">
      <dgm:prSet/>
      <dgm:spPr/>
      <dgm:t>
        <a:bodyPr/>
        <a:lstStyle/>
        <a:p>
          <a:pPr algn="ctr"/>
          <a:endParaRPr lang="en-US"/>
        </a:p>
      </dgm:t>
    </dgm:pt>
    <dgm:pt modelId="{8ECBF4CD-9E9E-40B8-ACB9-7ADAE5F3F27F}">
      <dgm:prSet/>
      <dgm:spPr/>
      <dgm:t>
        <a:bodyPr/>
        <a:lstStyle/>
        <a:p>
          <a:pPr algn="ctr"/>
          <a:r>
            <a:rPr lang="en-US" dirty="0" smtClean="0"/>
            <a:t>MPEG-4 Compression</a:t>
          </a:r>
          <a:endParaRPr lang="en-US" dirty="0"/>
        </a:p>
      </dgm:t>
    </dgm:pt>
    <dgm:pt modelId="{07A374DE-A559-4564-82EE-018614B02BF3}" type="parTrans" cxnId="{161B8B13-87AF-4417-98D4-4872D28ECDBD}">
      <dgm:prSet/>
      <dgm:spPr/>
      <dgm:t>
        <a:bodyPr/>
        <a:lstStyle/>
        <a:p>
          <a:pPr algn="ctr"/>
          <a:endParaRPr lang="en-US"/>
        </a:p>
      </dgm:t>
    </dgm:pt>
    <dgm:pt modelId="{6D0F6F20-A6AC-4EDE-B82E-177BB68E37AF}" type="sibTrans" cxnId="{161B8B13-87AF-4417-98D4-4872D28ECDBD}">
      <dgm:prSet/>
      <dgm:spPr/>
      <dgm:t>
        <a:bodyPr/>
        <a:lstStyle/>
        <a:p>
          <a:pPr algn="ctr"/>
          <a:endParaRPr lang="en-US"/>
        </a:p>
      </dgm:t>
    </dgm:pt>
    <dgm:pt modelId="{F3571A0E-CE40-466D-A24A-FF6C7472684E}">
      <dgm:prSet/>
      <dgm:spPr/>
      <dgm:t>
        <a:bodyPr/>
        <a:lstStyle/>
        <a:p>
          <a:pPr algn="ctr"/>
          <a:r>
            <a:rPr lang="en-US" dirty="0" smtClean="0"/>
            <a:t>Camera Controller</a:t>
          </a:r>
          <a:endParaRPr lang="en-US" dirty="0"/>
        </a:p>
      </dgm:t>
    </dgm:pt>
    <dgm:pt modelId="{7AA52635-F611-484D-AB9F-EC62C79B9C16}" type="parTrans" cxnId="{D5230FD4-1961-498B-A045-CE17B13F20DE}">
      <dgm:prSet/>
      <dgm:spPr/>
      <dgm:t>
        <a:bodyPr/>
        <a:lstStyle/>
        <a:p>
          <a:pPr algn="ctr"/>
          <a:endParaRPr lang="en-US"/>
        </a:p>
      </dgm:t>
    </dgm:pt>
    <dgm:pt modelId="{35F36C9E-9B29-4316-B112-51C74240FA71}" type="sibTrans" cxnId="{D5230FD4-1961-498B-A045-CE17B13F20DE}">
      <dgm:prSet/>
      <dgm:spPr/>
      <dgm:t>
        <a:bodyPr/>
        <a:lstStyle/>
        <a:p>
          <a:pPr algn="ctr"/>
          <a:endParaRPr lang="en-US"/>
        </a:p>
      </dgm:t>
    </dgm:pt>
    <dgm:pt modelId="{8BEBBDFF-DD28-4127-90B8-67325DF11630}">
      <dgm:prSet/>
      <dgm:spPr/>
      <dgm:t>
        <a:bodyPr/>
        <a:lstStyle/>
        <a:p>
          <a:pPr algn="ctr"/>
          <a:r>
            <a:rPr lang="en-US" dirty="0" smtClean="0"/>
            <a:t>Actuation</a:t>
          </a:r>
          <a:endParaRPr lang="en-US" dirty="0"/>
        </a:p>
      </dgm:t>
    </dgm:pt>
    <dgm:pt modelId="{B99E0FCD-6800-4802-AC3C-30A27A157216}" type="parTrans" cxnId="{646695C7-DF0D-459F-BF3B-6746CEAF670A}">
      <dgm:prSet/>
      <dgm:spPr/>
      <dgm:t>
        <a:bodyPr/>
        <a:lstStyle/>
        <a:p>
          <a:pPr algn="ctr"/>
          <a:endParaRPr lang="en-US"/>
        </a:p>
      </dgm:t>
    </dgm:pt>
    <dgm:pt modelId="{D46F6159-1E78-426B-A5BC-7188F5441447}" type="sibTrans" cxnId="{646695C7-DF0D-459F-BF3B-6746CEAF670A}">
      <dgm:prSet/>
      <dgm:spPr/>
      <dgm:t>
        <a:bodyPr/>
        <a:lstStyle/>
        <a:p>
          <a:pPr algn="ctr"/>
          <a:endParaRPr lang="en-US"/>
        </a:p>
      </dgm:t>
    </dgm:pt>
    <dgm:pt modelId="{DAAA985E-E7E4-4011-BA64-00AE6D3D3FA8}">
      <dgm:prSet/>
      <dgm:spPr/>
      <dgm:t>
        <a:bodyPr/>
        <a:lstStyle/>
        <a:p>
          <a:pPr algn="ctr"/>
          <a:r>
            <a:rPr lang="en-US" dirty="0" smtClean="0"/>
            <a:t>Actuation</a:t>
          </a:r>
          <a:endParaRPr lang="en-US" dirty="0"/>
        </a:p>
      </dgm:t>
    </dgm:pt>
    <dgm:pt modelId="{3308FFAB-8BA9-499E-BD64-933211622B84}" type="parTrans" cxnId="{29EC0BD3-386B-4681-B901-DA0EBDD42875}">
      <dgm:prSet/>
      <dgm:spPr/>
      <dgm:t>
        <a:bodyPr/>
        <a:lstStyle/>
        <a:p>
          <a:pPr algn="ctr"/>
          <a:endParaRPr lang="en-US"/>
        </a:p>
      </dgm:t>
    </dgm:pt>
    <dgm:pt modelId="{08E085B9-65FB-4BF7-A87D-38DAE0EA0648}" type="sibTrans" cxnId="{29EC0BD3-386B-4681-B901-DA0EBDD42875}">
      <dgm:prSet/>
      <dgm:spPr/>
      <dgm:t>
        <a:bodyPr/>
        <a:lstStyle/>
        <a:p>
          <a:pPr algn="ctr"/>
          <a:endParaRPr lang="en-US"/>
        </a:p>
      </dgm:t>
    </dgm:pt>
    <dgm:pt modelId="{ACE7DE50-CDFE-405C-8C0E-331E3D033537}" type="pres">
      <dgm:prSet presAssocID="{07624ADF-BCF8-40F6-ACB6-3E00FB76E3BD}" presName="hierChild1" presStyleCnt="0">
        <dgm:presLayoutVars>
          <dgm:orgChart val="1"/>
          <dgm:chPref val="1"/>
          <dgm:dir/>
          <dgm:animOne val="branch"/>
          <dgm:animLvl val="lvl"/>
          <dgm:resizeHandles/>
        </dgm:presLayoutVars>
      </dgm:prSet>
      <dgm:spPr/>
      <dgm:t>
        <a:bodyPr/>
        <a:lstStyle/>
        <a:p>
          <a:endParaRPr lang="en-US"/>
        </a:p>
      </dgm:t>
    </dgm:pt>
    <dgm:pt modelId="{EB335C23-5DA4-475C-8BF9-2A15333FA5B3}" type="pres">
      <dgm:prSet presAssocID="{E8A37C8C-2AE2-42E8-AAA3-20A0B17E3201}" presName="hierRoot1" presStyleCnt="0">
        <dgm:presLayoutVars>
          <dgm:hierBranch val="init"/>
        </dgm:presLayoutVars>
      </dgm:prSet>
      <dgm:spPr/>
    </dgm:pt>
    <dgm:pt modelId="{BF968E08-8133-4643-B45A-E7844C7FEFBC}" type="pres">
      <dgm:prSet presAssocID="{E8A37C8C-2AE2-42E8-AAA3-20A0B17E3201}" presName="rootComposite1" presStyleCnt="0"/>
      <dgm:spPr/>
    </dgm:pt>
    <dgm:pt modelId="{FF4FA8A0-80F6-4C42-8DF7-A27AA5BE6BE7}" type="pres">
      <dgm:prSet presAssocID="{E8A37C8C-2AE2-42E8-AAA3-20A0B17E3201}" presName="rootText1" presStyleLbl="node0" presStyleIdx="0" presStyleCnt="1">
        <dgm:presLayoutVars>
          <dgm:chPref val="3"/>
        </dgm:presLayoutVars>
      </dgm:prSet>
      <dgm:spPr/>
      <dgm:t>
        <a:bodyPr/>
        <a:lstStyle/>
        <a:p>
          <a:endParaRPr lang="en-US"/>
        </a:p>
      </dgm:t>
    </dgm:pt>
    <dgm:pt modelId="{0FF53E3D-5FE6-4BA1-AA77-F4E23FDF0748}" type="pres">
      <dgm:prSet presAssocID="{E8A37C8C-2AE2-42E8-AAA3-20A0B17E3201}" presName="rootConnector1" presStyleLbl="node1" presStyleIdx="0" presStyleCnt="0"/>
      <dgm:spPr/>
      <dgm:t>
        <a:bodyPr/>
        <a:lstStyle/>
        <a:p>
          <a:endParaRPr lang="en-US"/>
        </a:p>
      </dgm:t>
    </dgm:pt>
    <dgm:pt modelId="{DD735B0C-1824-40EA-84D3-BB9959AE95BA}" type="pres">
      <dgm:prSet presAssocID="{E8A37C8C-2AE2-42E8-AAA3-20A0B17E3201}" presName="hierChild2" presStyleCnt="0"/>
      <dgm:spPr/>
    </dgm:pt>
    <dgm:pt modelId="{F4767A1B-0594-41C6-B1AA-6AE04C887914}" type="pres">
      <dgm:prSet presAssocID="{E2686D0A-3812-487A-8785-3BB300F9A420}" presName="Name64" presStyleLbl="parChTrans1D2" presStyleIdx="0" presStyleCnt="2"/>
      <dgm:spPr/>
      <dgm:t>
        <a:bodyPr/>
        <a:lstStyle/>
        <a:p>
          <a:endParaRPr lang="en-US"/>
        </a:p>
      </dgm:t>
    </dgm:pt>
    <dgm:pt modelId="{8999FCBB-988F-4EAD-8456-0222126C76CF}" type="pres">
      <dgm:prSet presAssocID="{891CE898-5A59-4252-87D9-A7EBFFCF95AF}" presName="hierRoot2" presStyleCnt="0">
        <dgm:presLayoutVars>
          <dgm:hierBranch val="init"/>
        </dgm:presLayoutVars>
      </dgm:prSet>
      <dgm:spPr/>
    </dgm:pt>
    <dgm:pt modelId="{3F7A794F-7574-41D0-B362-4D28CFC0FACD}" type="pres">
      <dgm:prSet presAssocID="{891CE898-5A59-4252-87D9-A7EBFFCF95AF}" presName="rootComposite" presStyleCnt="0"/>
      <dgm:spPr/>
    </dgm:pt>
    <dgm:pt modelId="{4B1611DC-32DD-4F8C-BACF-054B184A30F4}" type="pres">
      <dgm:prSet presAssocID="{891CE898-5A59-4252-87D9-A7EBFFCF95AF}" presName="rootText" presStyleLbl="node2" presStyleIdx="0" presStyleCnt="2">
        <dgm:presLayoutVars>
          <dgm:chPref val="3"/>
        </dgm:presLayoutVars>
      </dgm:prSet>
      <dgm:spPr/>
      <dgm:t>
        <a:bodyPr/>
        <a:lstStyle/>
        <a:p>
          <a:endParaRPr lang="en-US"/>
        </a:p>
      </dgm:t>
    </dgm:pt>
    <dgm:pt modelId="{5B83B9D4-FD6D-44E0-8450-0444909D4E64}" type="pres">
      <dgm:prSet presAssocID="{891CE898-5A59-4252-87D9-A7EBFFCF95AF}" presName="rootConnector" presStyleLbl="node2" presStyleIdx="0" presStyleCnt="2"/>
      <dgm:spPr/>
      <dgm:t>
        <a:bodyPr/>
        <a:lstStyle/>
        <a:p>
          <a:endParaRPr lang="en-US"/>
        </a:p>
      </dgm:t>
    </dgm:pt>
    <dgm:pt modelId="{D37A0449-448B-41C8-9ECA-225F0E7F92CD}" type="pres">
      <dgm:prSet presAssocID="{891CE898-5A59-4252-87D9-A7EBFFCF95AF}" presName="hierChild4" presStyleCnt="0"/>
      <dgm:spPr/>
    </dgm:pt>
    <dgm:pt modelId="{2D7437CD-B841-43B8-AB98-9989F8029BC2}" type="pres">
      <dgm:prSet presAssocID="{07A374DE-A559-4564-82EE-018614B02BF3}" presName="Name64" presStyleLbl="parChTrans1D3" presStyleIdx="0" presStyleCnt="4"/>
      <dgm:spPr/>
      <dgm:t>
        <a:bodyPr/>
        <a:lstStyle/>
        <a:p>
          <a:endParaRPr lang="en-US"/>
        </a:p>
      </dgm:t>
    </dgm:pt>
    <dgm:pt modelId="{D19F3F58-6977-46E6-B08E-70C2A0BC3299}" type="pres">
      <dgm:prSet presAssocID="{8ECBF4CD-9E9E-40B8-ACB9-7ADAE5F3F27F}" presName="hierRoot2" presStyleCnt="0">
        <dgm:presLayoutVars>
          <dgm:hierBranch val="init"/>
        </dgm:presLayoutVars>
      </dgm:prSet>
      <dgm:spPr/>
    </dgm:pt>
    <dgm:pt modelId="{38EFBF93-0506-4939-A143-DC899A1D2317}" type="pres">
      <dgm:prSet presAssocID="{8ECBF4CD-9E9E-40B8-ACB9-7ADAE5F3F27F}" presName="rootComposite" presStyleCnt="0"/>
      <dgm:spPr/>
    </dgm:pt>
    <dgm:pt modelId="{762AF171-95FB-4D1E-835F-A53E19EE1BA3}" type="pres">
      <dgm:prSet presAssocID="{8ECBF4CD-9E9E-40B8-ACB9-7ADAE5F3F27F}" presName="rootText" presStyleLbl="node3" presStyleIdx="0" presStyleCnt="4">
        <dgm:presLayoutVars>
          <dgm:chPref val="3"/>
        </dgm:presLayoutVars>
      </dgm:prSet>
      <dgm:spPr/>
      <dgm:t>
        <a:bodyPr/>
        <a:lstStyle/>
        <a:p>
          <a:endParaRPr lang="en-US"/>
        </a:p>
      </dgm:t>
    </dgm:pt>
    <dgm:pt modelId="{829E9D2E-0C2C-4AF9-B7B3-B286D4924CFD}" type="pres">
      <dgm:prSet presAssocID="{8ECBF4CD-9E9E-40B8-ACB9-7ADAE5F3F27F}" presName="rootConnector" presStyleLbl="node3" presStyleIdx="0" presStyleCnt="4"/>
      <dgm:spPr/>
      <dgm:t>
        <a:bodyPr/>
        <a:lstStyle/>
        <a:p>
          <a:endParaRPr lang="en-US"/>
        </a:p>
      </dgm:t>
    </dgm:pt>
    <dgm:pt modelId="{CAE227B8-F266-46E4-BE4C-6AAD71F4FC99}" type="pres">
      <dgm:prSet presAssocID="{8ECBF4CD-9E9E-40B8-ACB9-7ADAE5F3F27F}" presName="hierChild4" presStyleCnt="0"/>
      <dgm:spPr/>
    </dgm:pt>
    <dgm:pt modelId="{8B151A6C-9A60-4478-B843-AA6516DA3036}" type="pres">
      <dgm:prSet presAssocID="{7AA52635-F611-484D-AB9F-EC62C79B9C16}" presName="Name64" presStyleLbl="parChTrans1D4" presStyleIdx="0" presStyleCnt="4"/>
      <dgm:spPr/>
      <dgm:t>
        <a:bodyPr/>
        <a:lstStyle/>
        <a:p>
          <a:endParaRPr lang="en-US"/>
        </a:p>
      </dgm:t>
    </dgm:pt>
    <dgm:pt modelId="{42653A8B-8938-4534-9A8C-D253901D4F6A}" type="pres">
      <dgm:prSet presAssocID="{F3571A0E-CE40-466D-A24A-FF6C7472684E}" presName="hierRoot2" presStyleCnt="0">
        <dgm:presLayoutVars>
          <dgm:hierBranch val="init"/>
        </dgm:presLayoutVars>
      </dgm:prSet>
      <dgm:spPr/>
    </dgm:pt>
    <dgm:pt modelId="{FF8AFAA4-2882-48EF-8BDD-896E3D0494A8}" type="pres">
      <dgm:prSet presAssocID="{F3571A0E-CE40-466D-A24A-FF6C7472684E}" presName="rootComposite" presStyleCnt="0"/>
      <dgm:spPr/>
    </dgm:pt>
    <dgm:pt modelId="{22640721-A488-4980-B89D-72EB93B1EB3D}" type="pres">
      <dgm:prSet presAssocID="{F3571A0E-CE40-466D-A24A-FF6C7472684E}" presName="rootText" presStyleLbl="node4" presStyleIdx="0" presStyleCnt="4">
        <dgm:presLayoutVars>
          <dgm:chPref val="3"/>
        </dgm:presLayoutVars>
      </dgm:prSet>
      <dgm:spPr/>
      <dgm:t>
        <a:bodyPr/>
        <a:lstStyle/>
        <a:p>
          <a:endParaRPr lang="en-US"/>
        </a:p>
      </dgm:t>
    </dgm:pt>
    <dgm:pt modelId="{B6DFC554-CF68-491D-BACA-B086BCD0FD31}" type="pres">
      <dgm:prSet presAssocID="{F3571A0E-CE40-466D-A24A-FF6C7472684E}" presName="rootConnector" presStyleLbl="node4" presStyleIdx="0" presStyleCnt="4"/>
      <dgm:spPr/>
      <dgm:t>
        <a:bodyPr/>
        <a:lstStyle/>
        <a:p>
          <a:endParaRPr lang="en-US"/>
        </a:p>
      </dgm:t>
    </dgm:pt>
    <dgm:pt modelId="{1D14EF6C-B13F-4F84-AB0E-372FC31C5A07}" type="pres">
      <dgm:prSet presAssocID="{F3571A0E-CE40-466D-A24A-FF6C7472684E}" presName="hierChild4" presStyleCnt="0"/>
      <dgm:spPr/>
    </dgm:pt>
    <dgm:pt modelId="{F142AD40-116B-41BB-B726-D8C7408219C3}" type="pres">
      <dgm:prSet presAssocID="{F3571A0E-CE40-466D-A24A-FF6C7472684E}" presName="hierChild5" presStyleCnt="0"/>
      <dgm:spPr/>
    </dgm:pt>
    <dgm:pt modelId="{0B060B94-6CD6-49D9-A95B-417F9B6EB1CF}" type="pres">
      <dgm:prSet presAssocID="{8ECBF4CD-9E9E-40B8-ACB9-7ADAE5F3F27F}" presName="hierChild5" presStyleCnt="0"/>
      <dgm:spPr/>
    </dgm:pt>
    <dgm:pt modelId="{558B6803-6BA3-4C3F-8F6E-800DC1D20684}" type="pres">
      <dgm:prSet presAssocID="{891CE898-5A59-4252-87D9-A7EBFFCF95AF}" presName="hierChild5" presStyleCnt="0"/>
      <dgm:spPr/>
    </dgm:pt>
    <dgm:pt modelId="{7B0A0AF4-AD99-4CAC-835D-3DDD52FA9BB9}" type="pres">
      <dgm:prSet presAssocID="{8D31E947-4018-4E80-A57A-E5687B636CE9}" presName="Name64" presStyleLbl="parChTrans1D2" presStyleIdx="1" presStyleCnt="2"/>
      <dgm:spPr/>
      <dgm:t>
        <a:bodyPr/>
        <a:lstStyle/>
        <a:p>
          <a:endParaRPr lang="en-US"/>
        </a:p>
      </dgm:t>
    </dgm:pt>
    <dgm:pt modelId="{4B2D6A19-6A3E-463B-B041-1B831B320D86}" type="pres">
      <dgm:prSet presAssocID="{10B990D8-481C-4975-8371-3A00C1AF3C37}" presName="hierRoot2" presStyleCnt="0">
        <dgm:presLayoutVars>
          <dgm:hierBranch val="init"/>
        </dgm:presLayoutVars>
      </dgm:prSet>
      <dgm:spPr/>
    </dgm:pt>
    <dgm:pt modelId="{624215C1-F3B0-41B5-BAEA-F69C77B81009}" type="pres">
      <dgm:prSet presAssocID="{10B990D8-481C-4975-8371-3A00C1AF3C37}" presName="rootComposite" presStyleCnt="0"/>
      <dgm:spPr/>
    </dgm:pt>
    <dgm:pt modelId="{6B93873B-224E-4632-A493-3DEF3E05E728}" type="pres">
      <dgm:prSet presAssocID="{10B990D8-481C-4975-8371-3A00C1AF3C37}" presName="rootText" presStyleLbl="node2" presStyleIdx="1" presStyleCnt="2">
        <dgm:presLayoutVars>
          <dgm:chPref val="3"/>
        </dgm:presLayoutVars>
      </dgm:prSet>
      <dgm:spPr/>
      <dgm:t>
        <a:bodyPr/>
        <a:lstStyle/>
        <a:p>
          <a:endParaRPr lang="en-US"/>
        </a:p>
      </dgm:t>
    </dgm:pt>
    <dgm:pt modelId="{483C36D3-D8D4-42AF-9A9E-88A3C5DD3CCC}" type="pres">
      <dgm:prSet presAssocID="{10B990D8-481C-4975-8371-3A00C1AF3C37}" presName="rootConnector" presStyleLbl="node2" presStyleIdx="1" presStyleCnt="2"/>
      <dgm:spPr/>
      <dgm:t>
        <a:bodyPr/>
        <a:lstStyle/>
        <a:p>
          <a:endParaRPr lang="en-US"/>
        </a:p>
      </dgm:t>
    </dgm:pt>
    <dgm:pt modelId="{C301754A-DED5-4474-A165-213DECCC4149}" type="pres">
      <dgm:prSet presAssocID="{10B990D8-481C-4975-8371-3A00C1AF3C37}" presName="hierChild4" presStyleCnt="0"/>
      <dgm:spPr/>
    </dgm:pt>
    <dgm:pt modelId="{AD454B87-EE1D-4B29-84A0-2756EF1151EC}" type="pres">
      <dgm:prSet presAssocID="{E5F30120-E565-405A-AE99-5DDAE20F7498}" presName="Name64" presStyleLbl="parChTrans1D3" presStyleIdx="1" presStyleCnt="4"/>
      <dgm:spPr/>
      <dgm:t>
        <a:bodyPr/>
        <a:lstStyle/>
        <a:p>
          <a:endParaRPr lang="en-US"/>
        </a:p>
      </dgm:t>
    </dgm:pt>
    <dgm:pt modelId="{8363B935-C914-4BC1-8699-37A3897677E7}" type="pres">
      <dgm:prSet presAssocID="{8EFA5597-8384-4D7E-9006-10C048866B22}" presName="hierRoot2" presStyleCnt="0">
        <dgm:presLayoutVars>
          <dgm:hierBranch val="init"/>
        </dgm:presLayoutVars>
      </dgm:prSet>
      <dgm:spPr/>
    </dgm:pt>
    <dgm:pt modelId="{25AA365C-1F5F-4D5D-BC14-83AD5FFC7323}" type="pres">
      <dgm:prSet presAssocID="{8EFA5597-8384-4D7E-9006-10C048866B22}" presName="rootComposite" presStyleCnt="0"/>
      <dgm:spPr/>
    </dgm:pt>
    <dgm:pt modelId="{BC871057-4038-4937-9ABE-E2F5D0B0D502}" type="pres">
      <dgm:prSet presAssocID="{8EFA5597-8384-4D7E-9006-10C048866B22}" presName="rootText" presStyleLbl="node3" presStyleIdx="1" presStyleCnt="4">
        <dgm:presLayoutVars>
          <dgm:chPref val="3"/>
        </dgm:presLayoutVars>
      </dgm:prSet>
      <dgm:spPr/>
      <dgm:t>
        <a:bodyPr/>
        <a:lstStyle/>
        <a:p>
          <a:endParaRPr lang="en-US"/>
        </a:p>
      </dgm:t>
    </dgm:pt>
    <dgm:pt modelId="{FF5951A6-A4E6-46AB-930F-DCFCE8D98692}" type="pres">
      <dgm:prSet presAssocID="{8EFA5597-8384-4D7E-9006-10C048866B22}" presName="rootConnector" presStyleLbl="node3" presStyleIdx="1" presStyleCnt="4"/>
      <dgm:spPr/>
      <dgm:t>
        <a:bodyPr/>
        <a:lstStyle/>
        <a:p>
          <a:endParaRPr lang="en-US"/>
        </a:p>
      </dgm:t>
    </dgm:pt>
    <dgm:pt modelId="{0321F695-C3B8-405D-886E-976F876E6FD6}" type="pres">
      <dgm:prSet presAssocID="{8EFA5597-8384-4D7E-9006-10C048866B22}" presName="hierChild4" presStyleCnt="0"/>
      <dgm:spPr/>
    </dgm:pt>
    <dgm:pt modelId="{B4F91A70-DAA2-4011-94D8-867941E2A9DC}" type="pres">
      <dgm:prSet presAssocID="{2C6981BB-6275-47F4-A891-8B04ECAC5837}" presName="Name64" presStyleLbl="parChTrans1D4" presStyleIdx="1" presStyleCnt="4"/>
      <dgm:spPr/>
      <dgm:t>
        <a:bodyPr/>
        <a:lstStyle/>
        <a:p>
          <a:endParaRPr lang="en-US"/>
        </a:p>
      </dgm:t>
    </dgm:pt>
    <dgm:pt modelId="{6EE7A09E-D13A-4906-B6AA-7E0348D21FE0}" type="pres">
      <dgm:prSet presAssocID="{BEE6B803-E38E-4C07-8326-A433B2D25490}" presName="hierRoot2" presStyleCnt="0">
        <dgm:presLayoutVars>
          <dgm:hierBranch val="init"/>
        </dgm:presLayoutVars>
      </dgm:prSet>
      <dgm:spPr/>
    </dgm:pt>
    <dgm:pt modelId="{F4F43C66-8AF7-4284-8846-53CA6E8A1F98}" type="pres">
      <dgm:prSet presAssocID="{BEE6B803-E38E-4C07-8326-A433B2D25490}" presName="rootComposite" presStyleCnt="0"/>
      <dgm:spPr/>
    </dgm:pt>
    <dgm:pt modelId="{22259BFB-6F1E-4353-9C82-3D93386B209A}" type="pres">
      <dgm:prSet presAssocID="{BEE6B803-E38E-4C07-8326-A433B2D25490}" presName="rootText" presStyleLbl="node4" presStyleIdx="1" presStyleCnt="4">
        <dgm:presLayoutVars>
          <dgm:chPref val="3"/>
        </dgm:presLayoutVars>
      </dgm:prSet>
      <dgm:spPr/>
      <dgm:t>
        <a:bodyPr/>
        <a:lstStyle/>
        <a:p>
          <a:endParaRPr lang="en-US"/>
        </a:p>
      </dgm:t>
    </dgm:pt>
    <dgm:pt modelId="{F26F02C5-E6B4-46A1-B602-C048BCF02D20}" type="pres">
      <dgm:prSet presAssocID="{BEE6B803-E38E-4C07-8326-A433B2D25490}" presName="rootConnector" presStyleLbl="node4" presStyleIdx="1" presStyleCnt="4"/>
      <dgm:spPr/>
      <dgm:t>
        <a:bodyPr/>
        <a:lstStyle/>
        <a:p>
          <a:endParaRPr lang="en-US"/>
        </a:p>
      </dgm:t>
    </dgm:pt>
    <dgm:pt modelId="{0A6B1FFD-733B-4FA8-BC75-51900D2EB2E3}" type="pres">
      <dgm:prSet presAssocID="{BEE6B803-E38E-4C07-8326-A433B2D25490}" presName="hierChild4" presStyleCnt="0"/>
      <dgm:spPr/>
    </dgm:pt>
    <dgm:pt modelId="{B29223AA-300D-43C4-A240-89E5F48F4E44}" type="pres">
      <dgm:prSet presAssocID="{BEE6B803-E38E-4C07-8326-A433B2D25490}" presName="hierChild5" presStyleCnt="0"/>
      <dgm:spPr/>
    </dgm:pt>
    <dgm:pt modelId="{09CD2445-DC74-4734-BA88-30C532680FB3}" type="pres">
      <dgm:prSet presAssocID="{8EFA5597-8384-4D7E-9006-10C048866B22}" presName="hierChild5" presStyleCnt="0"/>
      <dgm:spPr/>
    </dgm:pt>
    <dgm:pt modelId="{FA9CEF3F-B10F-4E26-8886-672EC0075079}" type="pres">
      <dgm:prSet presAssocID="{98C258B3-2FF4-4A79-86E7-8C1F8991BE19}" presName="Name64" presStyleLbl="parChTrans1D3" presStyleIdx="2" presStyleCnt="4"/>
      <dgm:spPr/>
      <dgm:t>
        <a:bodyPr/>
        <a:lstStyle/>
        <a:p>
          <a:endParaRPr lang="en-US"/>
        </a:p>
      </dgm:t>
    </dgm:pt>
    <dgm:pt modelId="{71CC39F0-5081-494B-8387-015168B1926E}" type="pres">
      <dgm:prSet presAssocID="{4F7A6C7B-0938-470D-9FEF-6A3898557EB8}" presName="hierRoot2" presStyleCnt="0">
        <dgm:presLayoutVars>
          <dgm:hierBranch val="init"/>
        </dgm:presLayoutVars>
      </dgm:prSet>
      <dgm:spPr/>
    </dgm:pt>
    <dgm:pt modelId="{88F858E3-E198-4068-B79A-5B253F12BB1E}" type="pres">
      <dgm:prSet presAssocID="{4F7A6C7B-0938-470D-9FEF-6A3898557EB8}" presName="rootComposite" presStyleCnt="0"/>
      <dgm:spPr/>
    </dgm:pt>
    <dgm:pt modelId="{C8DB6D38-9AD0-4B38-BA79-E30C172FFE08}" type="pres">
      <dgm:prSet presAssocID="{4F7A6C7B-0938-470D-9FEF-6A3898557EB8}" presName="rootText" presStyleLbl="node3" presStyleIdx="2" presStyleCnt="4">
        <dgm:presLayoutVars>
          <dgm:chPref val="3"/>
        </dgm:presLayoutVars>
      </dgm:prSet>
      <dgm:spPr/>
      <dgm:t>
        <a:bodyPr/>
        <a:lstStyle/>
        <a:p>
          <a:endParaRPr lang="en-US"/>
        </a:p>
      </dgm:t>
    </dgm:pt>
    <dgm:pt modelId="{E3BE5FC0-070B-42FD-849A-FE210BEAA9AB}" type="pres">
      <dgm:prSet presAssocID="{4F7A6C7B-0938-470D-9FEF-6A3898557EB8}" presName="rootConnector" presStyleLbl="node3" presStyleIdx="2" presStyleCnt="4"/>
      <dgm:spPr/>
      <dgm:t>
        <a:bodyPr/>
        <a:lstStyle/>
        <a:p>
          <a:endParaRPr lang="en-US"/>
        </a:p>
      </dgm:t>
    </dgm:pt>
    <dgm:pt modelId="{ED174EAA-A4CB-4D61-9B26-C71A85938F41}" type="pres">
      <dgm:prSet presAssocID="{4F7A6C7B-0938-470D-9FEF-6A3898557EB8}" presName="hierChild4" presStyleCnt="0"/>
      <dgm:spPr/>
    </dgm:pt>
    <dgm:pt modelId="{7E5E0A25-DBBB-4B1E-B6FB-779BCCE1ED60}" type="pres">
      <dgm:prSet presAssocID="{B99E0FCD-6800-4802-AC3C-30A27A157216}" presName="Name64" presStyleLbl="parChTrans1D4" presStyleIdx="2" presStyleCnt="4"/>
      <dgm:spPr/>
      <dgm:t>
        <a:bodyPr/>
        <a:lstStyle/>
        <a:p>
          <a:endParaRPr lang="en-US"/>
        </a:p>
      </dgm:t>
    </dgm:pt>
    <dgm:pt modelId="{3E3FB2FA-C23B-4796-B9BC-9056CE4D4782}" type="pres">
      <dgm:prSet presAssocID="{8BEBBDFF-DD28-4127-90B8-67325DF11630}" presName="hierRoot2" presStyleCnt="0">
        <dgm:presLayoutVars>
          <dgm:hierBranch val="init"/>
        </dgm:presLayoutVars>
      </dgm:prSet>
      <dgm:spPr/>
    </dgm:pt>
    <dgm:pt modelId="{D111119C-FC15-4CA3-BBB7-29516A41B9BF}" type="pres">
      <dgm:prSet presAssocID="{8BEBBDFF-DD28-4127-90B8-67325DF11630}" presName="rootComposite" presStyleCnt="0"/>
      <dgm:spPr/>
    </dgm:pt>
    <dgm:pt modelId="{7AD57327-1D6A-4FD1-929D-5DC5B67B4E0A}" type="pres">
      <dgm:prSet presAssocID="{8BEBBDFF-DD28-4127-90B8-67325DF11630}" presName="rootText" presStyleLbl="node4" presStyleIdx="2" presStyleCnt="4">
        <dgm:presLayoutVars>
          <dgm:chPref val="3"/>
        </dgm:presLayoutVars>
      </dgm:prSet>
      <dgm:spPr/>
      <dgm:t>
        <a:bodyPr/>
        <a:lstStyle/>
        <a:p>
          <a:endParaRPr lang="en-US"/>
        </a:p>
      </dgm:t>
    </dgm:pt>
    <dgm:pt modelId="{749F8DBC-16EA-49CC-BBCC-7BC895173036}" type="pres">
      <dgm:prSet presAssocID="{8BEBBDFF-DD28-4127-90B8-67325DF11630}" presName="rootConnector" presStyleLbl="node4" presStyleIdx="2" presStyleCnt="4"/>
      <dgm:spPr/>
      <dgm:t>
        <a:bodyPr/>
        <a:lstStyle/>
        <a:p>
          <a:endParaRPr lang="en-US"/>
        </a:p>
      </dgm:t>
    </dgm:pt>
    <dgm:pt modelId="{94CD227C-B7A5-40B9-B398-6AB25934CFB0}" type="pres">
      <dgm:prSet presAssocID="{8BEBBDFF-DD28-4127-90B8-67325DF11630}" presName="hierChild4" presStyleCnt="0"/>
      <dgm:spPr/>
    </dgm:pt>
    <dgm:pt modelId="{48101928-7A08-47AC-A60A-ADF1CFFD7151}" type="pres">
      <dgm:prSet presAssocID="{8BEBBDFF-DD28-4127-90B8-67325DF11630}" presName="hierChild5" presStyleCnt="0"/>
      <dgm:spPr/>
    </dgm:pt>
    <dgm:pt modelId="{5E6B4FE6-27E8-4EC7-8231-284CE2C70BD4}" type="pres">
      <dgm:prSet presAssocID="{4F7A6C7B-0938-470D-9FEF-6A3898557EB8}" presName="hierChild5" presStyleCnt="0"/>
      <dgm:spPr/>
    </dgm:pt>
    <dgm:pt modelId="{0063E0A1-38FB-4B9D-A638-6216FEDB9804}" type="pres">
      <dgm:prSet presAssocID="{8A6B0219-E21E-458D-BBC7-945327756DFD}" presName="Name64" presStyleLbl="parChTrans1D3" presStyleIdx="3" presStyleCnt="4"/>
      <dgm:spPr/>
      <dgm:t>
        <a:bodyPr/>
        <a:lstStyle/>
        <a:p>
          <a:endParaRPr lang="en-US"/>
        </a:p>
      </dgm:t>
    </dgm:pt>
    <dgm:pt modelId="{AB95F1D3-25E2-4637-932F-764B55DB61CB}" type="pres">
      <dgm:prSet presAssocID="{AD7EB3C8-B608-4CAE-B610-A668EBD6DAA3}" presName="hierRoot2" presStyleCnt="0">
        <dgm:presLayoutVars>
          <dgm:hierBranch val="init"/>
        </dgm:presLayoutVars>
      </dgm:prSet>
      <dgm:spPr/>
    </dgm:pt>
    <dgm:pt modelId="{C397A187-DEA7-4ADA-90B1-FF96D913B523}" type="pres">
      <dgm:prSet presAssocID="{AD7EB3C8-B608-4CAE-B610-A668EBD6DAA3}" presName="rootComposite" presStyleCnt="0"/>
      <dgm:spPr/>
    </dgm:pt>
    <dgm:pt modelId="{C537462E-7D6B-4E38-944B-EB7819E150D2}" type="pres">
      <dgm:prSet presAssocID="{AD7EB3C8-B608-4CAE-B610-A668EBD6DAA3}" presName="rootText" presStyleLbl="node3" presStyleIdx="3" presStyleCnt="4">
        <dgm:presLayoutVars>
          <dgm:chPref val="3"/>
        </dgm:presLayoutVars>
      </dgm:prSet>
      <dgm:spPr/>
      <dgm:t>
        <a:bodyPr/>
        <a:lstStyle/>
        <a:p>
          <a:endParaRPr lang="en-US"/>
        </a:p>
      </dgm:t>
    </dgm:pt>
    <dgm:pt modelId="{C9B7586B-8AA5-4C57-BD00-8D257AFE0167}" type="pres">
      <dgm:prSet presAssocID="{AD7EB3C8-B608-4CAE-B610-A668EBD6DAA3}" presName="rootConnector" presStyleLbl="node3" presStyleIdx="3" presStyleCnt="4"/>
      <dgm:spPr/>
      <dgm:t>
        <a:bodyPr/>
        <a:lstStyle/>
        <a:p>
          <a:endParaRPr lang="en-US"/>
        </a:p>
      </dgm:t>
    </dgm:pt>
    <dgm:pt modelId="{FACAF670-6639-4EEA-BF85-B70E23C05071}" type="pres">
      <dgm:prSet presAssocID="{AD7EB3C8-B608-4CAE-B610-A668EBD6DAA3}" presName="hierChild4" presStyleCnt="0"/>
      <dgm:spPr/>
    </dgm:pt>
    <dgm:pt modelId="{60B2E854-9DD0-4EDB-B1F6-5BAB80A09965}" type="pres">
      <dgm:prSet presAssocID="{3308FFAB-8BA9-499E-BD64-933211622B84}" presName="Name64" presStyleLbl="parChTrans1D4" presStyleIdx="3" presStyleCnt="4"/>
      <dgm:spPr/>
      <dgm:t>
        <a:bodyPr/>
        <a:lstStyle/>
        <a:p>
          <a:endParaRPr lang="en-US"/>
        </a:p>
      </dgm:t>
    </dgm:pt>
    <dgm:pt modelId="{C508A1CD-E69D-4148-AD07-F8F97254361A}" type="pres">
      <dgm:prSet presAssocID="{DAAA985E-E7E4-4011-BA64-00AE6D3D3FA8}" presName="hierRoot2" presStyleCnt="0">
        <dgm:presLayoutVars>
          <dgm:hierBranch val="init"/>
        </dgm:presLayoutVars>
      </dgm:prSet>
      <dgm:spPr/>
    </dgm:pt>
    <dgm:pt modelId="{9E3958BC-19F6-4DEB-97F7-ADDE68FC7E72}" type="pres">
      <dgm:prSet presAssocID="{DAAA985E-E7E4-4011-BA64-00AE6D3D3FA8}" presName="rootComposite" presStyleCnt="0"/>
      <dgm:spPr/>
    </dgm:pt>
    <dgm:pt modelId="{83677A6C-BC1E-45A6-A851-BB5558BC5A37}" type="pres">
      <dgm:prSet presAssocID="{DAAA985E-E7E4-4011-BA64-00AE6D3D3FA8}" presName="rootText" presStyleLbl="node4" presStyleIdx="3" presStyleCnt="4">
        <dgm:presLayoutVars>
          <dgm:chPref val="3"/>
        </dgm:presLayoutVars>
      </dgm:prSet>
      <dgm:spPr/>
      <dgm:t>
        <a:bodyPr/>
        <a:lstStyle/>
        <a:p>
          <a:endParaRPr lang="en-US"/>
        </a:p>
      </dgm:t>
    </dgm:pt>
    <dgm:pt modelId="{A79339CC-4D2F-4E67-9C6C-F857897853B0}" type="pres">
      <dgm:prSet presAssocID="{DAAA985E-E7E4-4011-BA64-00AE6D3D3FA8}" presName="rootConnector" presStyleLbl="node4" presStyleIdx="3" presStyleCnt="4"/>
      <dgm:spPr/>
      <dgm:t>
        <a:bodyPr/>
        <a:lstStyle/>
        <a:p>
          <a:endParaRPr lang="en-US"/>
        </a:p>
      </dgm:t>
    </dgm:pt>
    <dgm:pt modelId="{E028926F-6976-4168-8C55-22ABD59166F4}" type="pres">
      <dgm:prSet presAssocID="{DAAA985E-E7E4-4011-BA64-00AE6D3D3FA8}" presName="hierChild4" presStyleCnt="0"/>
      <dgm:spPr/>
    </dgm:pt>
    <dgm:pt modelId="{FD0399B4-4012-40B1-834F-BCD7FBB002A2}" type="pres">
      <dgm:prSet presAssocID="{DAAA985E-E7E4-4011-BA64-00AE6D3D3FA8}" presName="hierChild5" presStyleCnt="0"/>
      <dgm:spPr/>
    </dgm:pt>
    <dgm:pt modelId="{17C44820-C6D2-4FB8-AEAE-FA7CE6024530}" type="pres">
      <dgm:prSet presAssocID="{AD7EB3C8-B608-4CAE-B610-A668EBD6DAA3}" presName="hierChild5" presStyleCnt="0"/>
      <dgm:spPr/>
    </dgm:pt>
    <dgm:pt modelId="{506E915A-1E09-48DF-A417-0C92D231BD03}" type="pres">
      <dgm:prSet presAssocID="{10B990D8-481C-4975-8371-3A00C1AF3C37}" presName="hierChild5" presStyleCnt="0"/>
      <dgm:spPr/>
    </dgm:pt>
    <dgm:pt modelId="{23A2EF7C-9D8B-42B6-B7CC-ABDE155F8458}" type="pres">
      <dgm:prSet presAssocID="{E8A37C8C-2AE2-42E8-AAA3-20A0B17E3201}" presName="hierChild3" presStyleCnt="0"/>
      <dgm:spPr/>
    </dgm:pt>
  </dgm:ptLst>
  <dgm:cxnLst>
    <dgm:cxn modelId="{9B9E2B46-C6A7-49F1-9A84-265B8BBC7999}" type="presOf" srcId="{7AA52635-F611-484D-AB9F-EC62C79B9C16}" destId="{8B151A6C-9A60-4478-B843-AA6516DA3036}" srcOrd="0" destOrd="0" presId="urn:microsoft.com/office/officeart/2009/3/layout/HorizontalOrganizationChart"/>
    <dgm:cxn modelId="{F2E25A0D-F671-49AF-97A7-D8E7069652C4}" type="presOf" srcId="{10B990D8-481C-4975-8371-3A00C1AF3C37}" destId="{6B93873B-224E-4632-A493-3DEF3E05E728}" srcOrd="0" destOrd="0" presId="urn:microsoft.com/office/officeart/2009/3/layout/HorizontalOrganizationChart"/>
    <dgm:cxn modelId="{4AD14C68-B7AB-4A1C-B8AA-4BEE2696CB0E}" type="presOf" srcId="{07624ADF-BCF8-40F6-ACB6-3E00FB76E3BD}" destId="{ACE7DE50-CDFE-405C-8C0E-331E3D033537}" srcOrd="0" destOrd="0" presId="urn:microsoft.com/office/officeart/2009/3/layout/HorizontalOrganizationChart"/>
    <dgm:cxn modelId="{646695C7-DF0D-459F-BF3B-6746CEAF670A}" srcId="{4F7A6C7B-0938-470D-9FEF-6A3898557EB8}" destId="{8BEBBDFF-DD28-4127-90B8-67325DF11630}" srcOrd="0" destOrd="0" parTransId="{B99E0FCD-6800-4802-AC3C-30A27A157216}" sibTransId="{D46F6159-1E78-426B-A5BC-7188F5441447}"/>
    <dgm:cxn modelId="{3D8C935B-3DF6-44CD-A0D5-6797933011A3}" type="presOf" srcId="{E8A37C8C-2AE2-42E8-AAA3-20A0B17E3201}" destId="{0FF53E3D-5FE6-4BA1-AA77-F4E23FDF0748}" srcOrd="1" destOrd="0" presId="urn:microsoft.com/office/officeart/2009/3/layout/HorizontalOrganizationChart"/>
    <dgm:cxn modelId="{7ACF021A-8C05-4EA1-AC20-FE0DF8D92061}" type="presOf" srcId="{8ECBF4CD-9E9E-40B8-ACB9-7ADAE5F3F27F}" destId="{762AF171-95FB-4D1E-835F-A53E19EE1BA3}" srcOrd="0" destOrd="0" presId="urn:microsoft.com/office/officeart/2009/3/layout/HorizontalOrganizationChart"/>
    <dgm:cxn modelId="{DBFAB59D-A994-465B-B673-C1EF871DFE18}" type="presOf" srcId="{BEE6B803-E38E-4C07-8326-A433B2D25490}" destId="{F26F02C5-E6B4-46A1-B602-C048BCF02D20}" srcOrd="1" destOrd="0" presId="urn:microsoft.com/office/officeart/2009/3/layout/HorizontalOrganizationChart"/>
    <dgm:cxn modelId="{87275FCD-0865-4858-9ECE-0B252415E510}" type="presOf" srcId="{8EFA5597-8384-4D7E-9006-10C048866B22}" destId="{FF5951A6-A4E6-46AB-930F-DCFCE8D98692}" srcOrd="1" destOrd="0" presId="urn:microsoft.com/office/officeart/2009/3/layout/HorizontalOrganizationChart"/>
    <dgm:cxn modelId="{6C331E6B-C5C1-42CC-911D-228C04D6A081}" type="presOf" srcId="{4F7A6C7B-0938-470D-9FEF-6A3898557EB8}" destId="{C8DB6D38-9AD0-4B38-BA79-E30C172FFE08}" srcOrd="0" destOrd="0" presId="urn:microsoft.com/office/officeart/2009/3/layout/HorizontalOrganizationChart"/>
    <dgm:cxn modelId="{6B71C48E-5E06-4B57-B916-659C00BB8061}" type="presOf" srcId="{891CE898-5A59-4252-87D9-A7EBFFCF95AF}" destId="{5B83B9D4-FD6D-44E0-8450-0444909D4E64}" srcOrd="1" destOrd="0" presId="urn:microsoft.com/office/officeart/2009/3/layout/HorizontalOrganizationChart"/>
    <dgm:cxn modelId="{D315B9EB-ACF6-4F1B-AD54-196D960A0475}" type="presOf" srcId="{E5F30120-E565-405A-AE99-5DDAE20F7498}" destId="{AD454B87-EE1D-4B29-84A0-2756EF1151EC}" srcOrd="0" destOrd="0" presId="urn:microsoft.com/office/officeart/2009/3/layout/HorizontalOrganizationChart"/>
    <dgm:cxn modelId="{89B0CA4B-8C1F-4941-92A3-4AD0C1929BBF}" type="presOf" srcId="{8D31E947-4018-4E80-A57A-E5687B636CE9}" destId="{7B0A0AF4-AD99-4CAC-835D-3DDD52FA9BB9}" srcOrd="0" destOrd="0" presId="urn:microsoft.com/office/officeart/2009/3/layout/HorizontalOrganizationChart"/>
    <dgm:cxn modelId="{951603A2-B653-4058-8FB0-D3C993D72C4F}" srcId="{10B990D8-481C-4975-8371-3A00C1AF3C37}" destId="{4F7A6C7B-0938-470D-9FEF-6A3898557EB8}" srcOrd="1" destOrd="0" parTransId="{98C258B3-2FF4-4A79-86E7-8C1F8991BE19}" sibTransId="{564BC48F-4614-42F0-89C3-B2E3589667A4}"/>
    <dgm:cxn modelId="{36BFE1A5-6DD0-453C-8BF5-B11EAED9D415}" type="presOf" srcId="{98C258B3-2FF4-4A79-86E7-8C1F8991BE19}" destId="{FA9CEF3F-B10F-4E26-8886-672EC0075079}" srcOrd="0" destOrd="0" presId="urn:microsoft.com/office/officeart/2009/3/layout/HorizontalOrganizationChart"/>
    <dgm:cxn modelId="{AFFB4830-C240-4155-A08A-BA18F03FD460}" srcId="{07624ADF-BCF8-40F6-ACB6-3E00FB76E3BD}" destId="{E8A37C8C-2AE2-42E8-AAA3-20A0B17E3201}" srcOrd="0" destOrd="0" parTransId="{0A5A8B83-5DDF-4B7F-8D36-3C1D671C1FD3}" sibTransId="{C6069AA4-5390-4F41-B68B-07D20895A2DA}"/>
    <dgm:cxn modelId="{D5230FD4-1961-498B-A045-CE17B13F20DE}" srcId="{8ECBF4CD-9E9E-40B8-ACB9-7ADAE5F3F27F}" destId="{F3571A0E-CE40-466D-A24A-FF6C7472684E}" srcOrd="0" destOrd="0" parTransId="{7AA52635-F611-484D-AB9F-EC62C79B9C16}" sibTransId="{35F36C9E-9B29-4316-B112-51C74240FA71}"/>
    <dgm:cxn modelId="{1AE82190-77F7-4A83-9082-FEECA470DAF0}" type="presOf" srcId="{E8A37C8C-2AE2-42E8-AAA3-20A0B17E3201}" destId="{FF4FA8A0-80F6-4C42-8DF7-A27AA5BE6BE7}" srcOrd="0" destOrd="0" presId="urn:microsoft.com/office/officeart/2009/3/layout/HorizontalOrganizationChart"/>
    <dgm:cxn modelId="{5B16D5CC-2066-4B61-BCDA-5493482E6235}" type="presOf" srcId="{4F7A6C7B-0938-470D-9FEF-6A3898557EB8}" destId="{E3BE5FC0-070B-42FD-849A-FE210BEAA9AB}" srcOrd="1" destOrd="0" presId="urn:microsoft.com/office/officeart/2009/3/layout/HorizontalOrganizationChart"/>
    <dgm:cxn modelId="{B819B8A5-7E4B-4A27-9D3B-4C1285DA898D}" type="presOf" srcId="{AD7EB3C8-B608-4CAE-B610-A668EBD6DAA3}" destId="{C537462E-7D6B-4E38-944B-EB7819E150D2}" srcOrd="0" destOrd="0" presId="urn:microsoft.com/office/officeart/2009/3/layout/HorizontalOrganizationChart"/>
    <dgm:cxn modelId="{7EC9E405-C7FC-4A73-AE6A-858B3DEC2DBF}" type="presOf" srcId="{8ECBF4CD-9E9E-40B8-ACB9-7ADAE5F3F27F}" destId="{829E9D2E-0C2C-4AF9-B7B3-B286D4924CFD}" srcOrd="1" destOrd="0" presId="urn:microsoft.com/office/officeart/2009/3/layout/HorizontalOrganizationChart"/>
    <dgm:cxn modelId="{7041C6DF-0A73-4604-81EE-B602E3620644}" type="presOf" srcId="{891CE898-5A59-4252-87D9-A7EBFFCF95AF}" destId="{4B1611DC-32DD-4F8C-BACF-054B184A30F4}" srcOrd="0" destOrd="0" presId="urn:microsoft.com/office/officeart/2009/3/layout/HorizontalOrganizationChart"/>
    <dgm:cxn modelId="{7F4DD69B-0E91-41BA-A30E-4B3B65B7E940}" type="presOf" srcId="{10B990D8-481C-4975-8371-3A00C1AF3C37}" destId="{483C36D3-D8D4-42AF-9A9E-88A3C5DD3CCC}" srcOrd="1" destOrd="0" presId="urn:microsoft.com/office/officeart/2009/3/layout/HorizontalOrganizationChart"/>
    <dgm:cxn modelId="{3F073E17-60B3-446B-AC6F-CCF702B87418}" type="presOf" srcId="{DAAA985E-E7E4-4011-BA64-00AE6D3D3FA8}" destId="{83677A6C-BC1E-45A6-A851-BB5558BC5A37}" srcOrd="0" destOrd="0" presId="urn:microsoft.com/office/officeart/2009/3/layout/HorizontalOrganizationChart"/>
    <dgm:cxn modelId="{E8D2AEFF-5696-45D7-81E5-E21058E92EEB}" type="presOf" srcId="{F3571A0E-CE40-466D-A24A-FF6C7472684E}" destId="{B6DFC554-CF68-491D-BACA-B086BCD0FD31}" srcOrd="1" destOrd="0" presId="urn:microsoft.com/office/officeart/2009/3/layout/HorizontalOrganizationChart"/>
    <dgm:cxn modelId="{775417C3-5FD3-4819-988F-588D597FD869}" type="presOf" srcId="{8BEBBDFF-DD28-4127-90B8-67325DF11630}" destId="{749F8DBC-16EA-49CC-BBCC-7BC895173036}" srcOrd="1" destOrd="0" presId="urn:microsoft.com/office/officeart/2009/3/layout/HorizontalOrganizationChart"/>
    <dgm:cxn modelId="{BA34BF0B-8C70-414E-B190-7E60F690CCC0}" srcId="{10B990D8-481C-4975-8371-3A00C1AF3C37}" destId="{8EFA5597-8384-4D7E-9006-10C048866B22}" srcOrd="0" destOrd="0" parTransId="{E5F30120-E565-405A-AE99-5DDAE20F7498}" sibTransId="{AE0F37DC-3320-4F41-87EC-ED528DC92098}"/>
    <dgm:cxn modelId="{EF1B17BB-F601-4445-8B21-BA28AB7928DA}" type="presOf" srcId="{DAAA985E-E7E4-4011-BA64-00AE6D3D3FA8}" destId="{A79339CC-4D2F-4E67-9C6C-F857897853B0}" srcOrd="1" destOrd="0" presId="urn:microsoft.com/office/officeart/2009/3/layout/HorizontalOrganizationChart"/>
    <dgm:cxn modelId="{76879979-7C22-4C40-9DF1-DC96FDCB38A1}" type="presOf" srcId="{8EFA5597-8384-4D7E-9006-10C048866B22}" destId="{BC871057-4038-4937-9ABE-E2F5D0B0D502}" srcOrd="0" destOrd="0" presId="urn:microsoft.com/office/officeart/2009/3/layout/HorizontalOrganizationChart"/>
    <dgm:cxn modelId="{13E88D50-54B6-472C-89A4-1E2E78E1A963}" type="presOf" srcId="{8A6B0219-E21E-458D-BBC7-945327756DFD}" destId="{0063E0A1-38FB-4B9D-A638-6216FEDB9804}" srcOrd="0" destOrd="0" presId="urn:microsoft.com/office/officeart/2009/3/layout/HorizontalOrganizationChart"/>
    <dgm:cxn modelId="{6AE0C384-2E11-496D-AC35-41400889F99C}" type="presOf" srcId="{F3571A0E-CE40-466D-A24A-FF6C7472684E}" destId="{22640721-A488-4980-B89D-72EB93B1EB3D}" srcOrd="0" destOrd="0" presId="urn:microsoft.com/office/officeart/2009/3/layout/HorizontalOrganizationChart"/>
    <dgm:cxn modelId="{345BC07F-AFCB-4666-B953-9234E0313FB9}" type="presOf" srcId="{E2686D0A-3812-487A-8785-3BB300F9A420}" destId="{F4767A1B-0594-41C6-B1AA-6AE04C887914}" srcOrd="0" destOrd="0" presId="urn:microsoft.com/office/officeart/2009/3/layout/HorizontalOrganizationChart"/>
    <dgm:cxn modelId="{8C4FAF16-3DB2-41BE-8632-CDCA0C6DD551}" srcId="{8EFA5597-8384-4D7E-9006-10C048866B22}" destId="{BEE6B803-E38E-4C07-8326-A433B2D25490}" srcOrd="0" destOrd="0" parTransId="{2C6981BB-6275-47F4-A891-8B04ECAC5837}" sibTransId="{2A8E3B8E-14CC-48B6-B962-9C4E29FD1538}"/>
    <dgm:cxn modelId="{161B8B13-87AF-4417-98D4-4872D28ECDBD}" srcId="{891CE898-5A59-4252-87D9-A7EBFFCF95AF}" destId="{8ECBF4CD-9E9E-40B8-ACB9-7ADAE5F3F27F}" srcOrd="0" destOrd="0" parTransId="{07A374DE-A559-4564-82EE-018614B02BF3}" sibTransId="{6D0F6F20-A6AC-4EDE-B82E-177BB68E37AF}"/>
    <dgm:cxn modelId="{2EB2B084-614E-4EC6-AA39-3D7376262C13}" type="presOf" srcId="{8BEBBDFF-DD28-4127-90B8-67325DF11630}" destId="{7AD57327-1D6A-4FD1-929D-5DC5B67B4E0A}" srcOrd="0" destOrd="0" presId="urn:microsoft.com/office/officeart/2009/3/layout/HorizontalOrganizationChart"/>
    <dgm:cxn modelId="{B97E149B-BFA5-4115-A9E2-36BFD1F648EE}" srcId="{10B990D8-481C-4975-8371-3A00C1AF3C37}" destId="{AD7EB3C8-B608-4CAE-B610-A668EBD6DAA3}" srcOrd="2" destOrd="0" parTransId="{8A6B0219-E21E-458D-BBC7-945327756DFD}" sibTransId="{BFDB72D1-9CCF-4F23-BD94-EEAB67C433D7}"/>
    <dgm:cxn modelId="{53AD1BB5-901E-4391-90FA-6FDF37670B60}" type="presOf" srcId="{3308FFAB-8BA9-499E-BD64-933211622B84}" destId="{60B2E854-9DD0-4EDB-B1F6-5BAB80A09965}" srcOrd="0" destOrd="0" presId="urn:microsoft.com/office/officeart/2009/3/layout/HorizontalOrganizationChart"/>
    <dgm:cxn modelId="{E3D19B32-7D49-42B8-AA15-2B8C25DFA7DA}" type="presOf" srcId="{BEE6B803-E38E-4C07-8326-A433B2D25490}" destId="{22259BFB-6F1E-4353-9C82-3D93386B209A}" srcOrd="0" destOrd="0" presId="urn:microsoft.com/office/officeart/2009/3/layout/HorizontalOrganizationChart"/>
    <dgm:cxn modelId="{EA073090-3363-4285-9979-9076088E498A}" type="presOf" srcId="{B99E0FCD-6800-4802-AC3C-30A27A157216}" destId="{7E5E0A25-DBBB-4B1E-B6FB-779BCCE1ED60}" srcOrd="0" destOrd="0" presId="urn:microsoft.com/office/officeart/2009/3/layout/HorizontalOrganizationChart"/>
    <dgm:cxn modelId="{84155634-E85B-4575-BB74-CC88B9091172}" type="presOf" srcId="{2C6981BB-6275-47F4-A891-8B04ECAC5837}" destId="{B4F91A70-DAA2-4011-94D8-867941E2A9DC}" srcOrd="0" destOrd="0" presId="urn:microsoft.com/office/officeart/2009/3/layout/HorizontalOrganizationChart"/>
    <dgm:cxn modelId="{65BD3953-5DFF-4054-B3F5-317183E2C173}" srcId="{E8A37C8C-2AE2-42E8-AAA3-20A0B17E3201}" destId="{10B990D8-481C-4975-8371-3A00C1AF3C37}" srcOrd="1" destOrd="0" parTransId="{8D31E947-4018-4E80-A57A-E5687B636CE9}" sibTransId="{40B5140E-B80D-420D-82BB-36768545A6C7}"/>
    <dgm:cxn modelId="{D86C181F-5F95-49D9-ABA5-E573C1D1550D}" type="presOf" srcId="{AD7EB3C8-B608-4CAE-B610-A668EBD6DAA3}" destId="{C9B7586B-8AA5-4C57-BD00-8D257AFE0167}" srcOrd="1" destOrd="0" presId="urn:microsoft.com/office/officeart/2009/3/layout/HorizontalOrganizationChart"/>
    <dgm:cxn modelId="{14B67594-DF71-49B7-ADFD-055D6F22D7A1}" srcId="{E8A37C8C-2AE2-42E8-AAA3-20A0B17E3201}" destId="{891CE898-5A59-4252-87D9-A7EBFFCF95AF}" srcOrd="0" destOrd="0" parTransId="{E2686D0A-3812-487A-8785-3BB300F9A420}" sibTransId="{9E2C16A4-9518-4D77-87FC-1D8B000772A3}"/>
    <dgm:cxn modelId="{29EC0BD3-386B-4681-B901-DA0EBDD42875}" srcId="{AD7EB3C8-B608-4CAE-B610-A668EBD6DAA3}" destId="{DAAA985E-E7E4-4011-BA64-00AE6D3D3FA8}" srcOrd="0" destOrd="0" parTransId="{3308FFAB-8BA9-499E-BD64-933211622B84}" sibTransId="{08E085B9-65FB-4BF7-A87D-38DAE0EA0648}"/>
    <dgm:cxn modelId="{7926D61F-6C3E-4D9C-A8B7-53E7C7739C31}" type="presOf" srcId="{07A374DE-A559-4564-82EE-018614B02BF3}" destId="{2D7437CD-B841-43B8-AB98-9989F8029BC2}" srcOrd="0" destOrd="0" presId="urn:microsoft.com/office/officeart/2009/3/layout/HorizontalOrganizationChart"/>
    <dgm:cxn modelId="{1017DE18-AA94-453D-A59E-F78A40CAD1D7}" type="presParOf" srcId="{ACE7DE50-CDFE-405C-8C0E-331E3D033537}" destId="{EB335C23-5DA4-475C-8BF9-2A15333FA5B3}" srcOrd="0" destOrd="0" presId="urn:microsoft.com/office/officeart/2009/3/layout/HorizontalOrganizationChart"/>
    <dgm:cxn modelId="{DDDF6F5E-F336-4D88-B175-3A205E1BF832}" type="presParOf" srcId="{EB335C23-5DA4-475C-8BF9-2A15333FA5B3}" destId="{BF968E08-8133-4643-B45A-E7844C7FEFBC}" srcOrd="0" destOrd="0" presId="urn:microsoft.com/office/officeart/2009/3/layout/HorizontalOrganizationChart"/>
    <dgm:cxn modelId="{3CF6101C-0792-4ADD-B62D-4C4D8CDC3FDD}" type="presParOf" srcId="{BF968E08-8133-4643-B45A-E7844C7FEFBC}" destId="{FF4FA8A0-80F6-4C42-8DF7-A27AA5BE6BE7}" srcOrd="0" destOrd="0" presId="urn:microsoft.com/office/officeart/2009/3/layout/HorizontalOrganizationChart"/>
    <dgm:cxn modelId="{85A9D4AE-EE5D-48BD-8BD9-BF2ED2422C20}" type="presParOf" srcId="{BF968E08-8133-4643-B45A-E7844C7FEFBC}" destId="{0FF53E3D-5FE6-4BA1-AA77-F4E23FDF0748}" srcOrd="1" destOrd="0" presId="urn:microsoft.com/office/officeart/2009/3/layout/HorizontalOrganizationChart"/>
    <dgm:cxn modelId="{A557E76E-C477-44E9-8702-127270D803EE}" type="presParOf" srcId="{EB335C23-5DA4-475C-8BF9-2A15333FA5B3}" destId="{DD735B0C-1824-40EA-84D3-BB9959AE95BA}" srcOrd="1" destOrd="0" presId="urn:microsoft.com/office/officeart/2009/3/layout/HorizontalOrganizationChart"/>
    <dgm:cxn modelId="{0298705B-8BBF-4A96-BEE3-C91AFAACD30B}" type="presParOf" srcId="{DD735B0C-1824-40EA-84D3-BB9959AE95BA}" destId="{F4767A1B-0594-41C6-B1AA-6AE04C887914}" srcOrd="0" destOrd="0" presId="urn:microsoft.com/office/officeart/2009/3/layout/HorizontalOrganizationChart"/>
    <dgm:cxn modelId="{4E0E8A62-ED8B-4666-A2E6-A68F482EF067}" type="presParOf" srcId="{DD735B0C-1824-40EA-84D3-BB9959AE95BA}" destId="{8999FCBB-988F-4EAD-8456-0222126C76CF}" srcOrd="1" destOrd="0" presId="urn:microsoft.com/office/officeart/2009/3/layout/HorizontalOrganizationChart"/>
    <dgm:cxn modelId="{9BFD029F-9656-45E1-BC6F-91257B48C9E6}" type="presParOf" srcId="{8999FCBB-988F-4EAD-8456-0222126C76CF}" destId="{3F7A794F-7574-41D0-B362-4D28CFC0FACD}" srcOrd="0" destOrd="0" presId="urn:microsoft.com/office/officeart/2009/3/layout/HorizontalOrganizationChart"/>
    <dgm:cxn modelId="{E202A448-A773-45C5-BBDE-DE9902C9F381}" type="presParOf" srcId="{3F7A794F-7574-41D0-B362-4D28CFC0FACD}" destId="{4B1611DC-32DD-4F8C-BACF-054B184A30F4}" srcOrd="0" destOrd="0" presId="urn:microsoft.com/office/officeart/2009/3/layout/HorizontalOrganizationChart"/>
    <dgm:cxn modelId="{2AA56650-D2CB-43CB-AF69-F063A5F45833}" type="presParOf" srcId="{3F7A794F-7574-41D0-B362-4D28CFC0FACD}" destId="{5B83B9D4-FD6D-44E0-8450-0444909D4E64}" srcOrd="1" destOrd="0" presId="urn:microsoft.com/office/officeart/2009/3/layout/HorizontalOrganizationChart"/>
    <dgm:cxn modelId="{38F80811-6626-4178-AD7D-795EB13F95A4}" type="presParOf" srcId="{8999FCBB-988F-4EAD-8456-0222126C76CF}" destId="{D37A0449-448B-41C8-9ECA-225F0E7F92CD}" srcOrd="1" destOrd="0" presId="urn:microsoft.com/office/officeart/2009/3/layout/HorizontalOrganizationChart"/>
    <dgm:cxn modelId="{BD9C325E-C4F5-43A9-A6B5-0D959081A4FC}" type="presParOf" srcId="{D37A0449-448B-41C8-9ECA-225F0E7F92CD}" destId="{2D7437CD-B841-43B8-AB98-9989F8029BC2}" srcOrd="0" destOrd="0" presId="urn:microsoft.com/office/officeart/2009/3/layout/HorizontalOrganizationChart"/>
    <dgm:cxn modelId="{AD2A5FBC-186C-41F9-8C98-E91BA30ABEDF}" type="presParOf" srcId="{D37A0449-448B-41C8-9ECA-225F0E7F92CD}" destId="{D19F3F58-6977-46E6-B08E-70C2A0BC3299}" srcOrd="1" destOrd="0" presId="urn:microsoft.com/office/officeart/2009/3/layout/HorizontalOrganizationChart"/>
    <dgm:cxn modelId="{D9F456EB-DC19-4D9A-AA04-05A9EFDEBDCA}" type="presParOf" srcId="{D19F3F58-6977-46E6-B08E-70C2A0BC3299}" destId="{38EFBF93-0506-4939-A143-DC899A1D2317}" srcOrd="0" destOrd="0" presId="urn:microsoft.com/office/officeart/2009/3/layout/HorizontalOrganizationChart"/>
    <dgm:cxn modelId="{F25DC8FD-4030-4A4A-B98D-D361870B03FE}" type="presParOf" srcId="{38EFBF93-0506-4939-A143-DC899A1D2317}" destId="{762AF171-95FB-4D1E-835F-A53E19EE1BA3}" srcOrd="0" destOrd="0" presId="urn:microsoft.com/office/officeart/2009/3/layout/HorizontalOrganizationChart"/>
    <dgm:cxn modelId="{B91A37B7-159B-4E6D-AF15-9834040461C3}" type="presParOf" srcId="{38EFBF93-0506-4939-A143-DC899A1D2317}" destId="{829E9D2E-0C2C-4AF9-B7B3-B286D4924CFD}" srcOrd="1" destOrd="0" presId="urn:microsoft.com/office/officeart/2009/3/layout/HorizontalOrganizationChart"/>
    <dgm:cxn modelId="{53AC7B26-78ED-43D8-AED1-2B3E32FF7762}" type="presParOf" srcId="{D19F3F58-6977-46E6-B08E-70C2A0BC3299}" destId="{CAE227B8-F266-46E4-BE4C-6AAD71F4FC99}" srcOrd="1" destOrd="0" presId="urn:microsoft.com/office/officeart/2009/3/layout/HorizontalOrganizationChart"/>
    <dgm:cxn modelId="{CDF06A86-1074-4E20-992B-EB2D20DF54A6}" type="presParOf" srcId="{CAE227B8-F266-46E4-BE4C-6AAD71F4FC99}" destId="{8B151A6C-9A60-4478-B843-AA6516DA3036}" srcOrd="0" destOrd="0" presId="urn:microsoft.com/office/officeart/2009/3/layout/HorizontalOrganizationChart"/>
    <dgm:cxn modelId="{180B889C-7163-4768-827F-0F91FE7341F0}" type="presParOf" srcId="{CAE227B8-F266-46E4-BE4C-6AAD71F4FC99}" destId="{42653A8B-8938-4534-9A8C-D253901D4F6A}" srcOrd="1" destOrd="0" presId="urn:microsoft.com/office/officeart/2009/3/layout/HorizontalOrganizationChart"/>
    <dgm:cxn modelId="{F834AA37-DA3B-4C11-8F0D-49B6C105FEA4}" type="presParOf" srcId="{42653A8B-8938-4534-9A8C-D253901D4F6A}" destId="{FF8AFAA4-2882-48EF-8BDD-896E3D0494A8}" srcOrd="0" destOrd="0" presId="urn:microsoft.com/office/officeart/2009/3/layout/HorizontalOrganizationChart"/>
    <dgm:cxn modelId="{42B7933A-E6B8-4CD1-BBA2-38A5D3C9641C}" type="presParOf" srcId="{FF8AFAA4-2882-48EF-8BDD-896E3D0494A8}" destId="{22640721-A488-4980-B89D-72EB93B1EB3D}" srcOrd="0" destOrd="0" presId="urn:microsoft.com/office/officeart/2009/3/layout/HorizontalOrganizationChart"/>
    <dgm:cxn modelId="{F10A9AB8-6B9E-40C0-B6F0-AA3F4A9AE4DB}" type="presParOf" srcId="{FF8AFAA4-2882-48EF-8BDD-896E3D0494A8}" destId="{B6DFC554-CF68-491D-BACA-B086BCD0FD31}" srcOrd="1" destOrd="0" presId="urn:microsoft.com/office/officeart/2009/3/layout/HorizontalOrganizationChart"/>
    <dgm:cxn modelId="{0C04C47B-25F8-4049-921A-0CE29B7DF26E}" type="presParOf" srcId="{42653A8B-8938-4534-9A8C-D253901D4F6A}" destId="{1D14EF6C-B13F-4F84-AB0E-372FC31C5A07}" srcOrd="1" destOrd="0" presId="urn:microsoft.com/office/officeart/2009/3/layout/HorizontalOrganizationChart"/>
    <dgm:cxn modelId="{FF274FBC-0719-40B5-A4B8-A14D7A915064}" type="presParOf" srcId="{42653A8B-8938-4534-9A8C-D253901D4F6A}" destId="{F142AD40-116B-41BB-B726-D8C7408219C3}" srcOrd="2" destOrd="0" presId="urn:microsoft.com/office/officeart/2009/3/layout/HorizontalOrganizationChart"/>
    <dgm:cxn modelId="{ED019E4A-3946-43D6-8C6F-BF197F074263}" type="presParOf" srcId="{D19F3F58-6977-46E6-B08E-70C2A0BC3299}" destId="{0B060B94-6CD6-49D9-A95B-417F9B6EB1CF}" srcOrd="2" destOrd="0" presId="urn:microsoft.com/office/officeart/2009/3/layout/HorizontalOrganizationChart"/>
    <dgm:cxn modelId="{A00073DF-B1DB-4143-89F9-A0D34C559DBD}" type="presParOf" srcId="{8999FCBB-988F-4EAD-8456-0222126C76CF}" destId="{558B6803-6BA3-4C3F-8F6E-800DC1D20684}" srcOrd="2" destOrd="0" presId="urn:microsoft.com/office/officeart/2009/3/layout/HorizontalOrganizationChart"/>
    <dgm:cxn modelId="{B149BBD2-6FD4-4397-9180-1DC96A622FE7}" type="presParOf" srcId="{DD735B0C-1824-40EA-84D3-BB9959AE95BA}" destId="{7B0A0AF4-AD99-4CAC-835D-3DDD52FA9BB9}" srcOrd="2" destOrd="0" presId="urn:microsoft.com/office/officeart/2009/3/layout/HorizontalOrganizationChart"/>
    <dgm:cxn modelId="{44098A9F-4356-4DB9-94B6-86F54F0C0D07}" type="presParOf" srcId="{DD735B0C-1824-40EA-84D3-BB9959AE95BA}" destId="{4B2D6A19-6A3E-463B-B041-1B831B320D86}" srcOrd="3" destOrd="0" presId="urn:microsoft.com/office/officeart/2009/3/layout/HorizontalOrganizationChart"/>
    <dgm:cxn modelId="{675CD84D-1CF8-4C6B-82A8-ECC6BE62D0AD}" type="presParOf" srcId="{4B2D6A19-6A3E-463B-B041-1B831B320D86}" destId="{624215C1-F3B0-41B5-BAEA-F69C77B81009}" srcOrd="0" destOrd="0" presId="urn:microsoft.com/office/officeart/2009/3/layout/HorizontalOrganizationChart"/>
    <dgm:cxn modelId="{9193D59C-B825-4DFB-8B97-23C5D680D4FA}" type="presParOf" srcId="{624215C1-F3B0-41B5-BAEA-F69C77B81009}" destId="{6B93873B-224E-4632-A493-3DEF3E05E728}" srcOrd="0" destOrd="0" presId="urn:microsoft.com/office/officeart/2009/3/layout/HorizontalOrganizationChart"/>
    <dgm:cxn modelId="{8B28B388-04D8-48C5-9887-37B228C750C5}" type="presParOf" srcId="{624215C1-F3B0-41B5-BAEA-F69C77B81009}" destId="{483C36D3-D8D4-42AF-9A9E-88A3C5DD3CCC}" srcOrd="1" destOrd="0" presId="urn:microsoft.com/office/officeart/2009/3/layout/HorizontalOrganizationChart"/>
    <dgm:cxn modelId="{5FD1B6DC-BEDA-46A8-A34D-558E2D978826}" type="presParOf" srcId="{4B2D6A19-6A3E-463B-B041-1B831B320D86}" destId="{C301754A-DED5-4474-A165-213DECCC4149}" srcOrd="1" destOrd="0" presId="urn:microsoft.com/office/officeart/2009/3/layout/HorizontalOrganizationChart"/>
    <dgm:cxn modelId="{88CC526E-DCB9-495E-AAA0-B6EDDEDABE3E}" type="presParOf" srcId="{C301754A-DED5-4474-A165-213DECCC4149}" destId="{AD454B87-EE1D-4B29-84A0-2756EF1151EC}" srcOrd="0" destOrd="0" presId="urn:microsoft.com/office/officeart/2009/3/layout/HorizontalOrganizationChart"/>
    <dgm:cxn modelId="{D16B1A48-478E-4F29-8A4E-CD9E90F2CE47}" type="presParOf" srcId="{C301754A-DED5-4474-A165-213DECCC4149}" destId="{8363B935-C914-4BC1-8699-37A3897677E7}" srcOrd="1" destOrd="0" presId="urn:microsoft.com/office/officeart/2009/3/layout/HorizontalOrganizationChart"/>
    <dgm:cxn modelId="{56D8DAA8-74D5-47A7-A1B1-65E143C44B9D}" type="presParOf" srcId="{8363B935-C914-4BC1-8699-37A3897677E7}" destId="{25AA365C-1F5F-4D5D-BC14-83AD5FFC7323}" srcOrd="0" destOrd="0" presId="urn:microsoft.com/office/officeart/2009/3/layout/HorizontalOrganizationChart"/>
    <dgm:cxn modelId="{567873E1-27D3-41FE-8446-2C8FF656AD4F}" type="presParOf" srcId="{25AA365C-1F5F-4D5D-BC14-83AD5FFC7323}" destId="{BC871057-4038-4937-9ABE-E2F5D0B0D502}" srcOrd="0" destOrd="0" presId="urn:microsoft.com/office/officeart/2009/3/layout/HorizontalOrganizationChart"/>
    <dgm:cxn modelId="{50C67711-EF67-4B79-A16A-F2717A93D6C8}" type="presParOf" srcId="{25AA365C-1F5F-4D5D-BC14-83AD5FFC7323}" destId="{FF5951A6-A4E6-46AB-930F-DCFCE8D98692}" srcOrd="1" destOrd="0" presId="urn:microsoft.com/office/officeart/2009/3/layout/HorizontalOrganizationChart"/>
    <dgm:cxn modelId="{E309A2E2-1E99-4CA3-ABCE-EA545FE29187}" type="presParOf" srcId="{8363B935-C914-4BC1-8699-37A3897677E7}" destId="{0321F695-C3B8-405D-886E-976F876E6FD6}" srcOrd="1" destOrd="0" presId="urn:microsoft.com/office/officeart/2009/3/layout/HorizontalOrganizationChart"/>
    <dgm:cxn modelId="{E984CABD-2435-4303-BFE4-38A366992A16}" type="presParOf" srcId="{0321F695-C3B8-405D-886E-976F876E6FD6}" destId="{B4F91A70-DAA2-4011-94D8-867941E2A9DC}" srcOrd="0" destOrd="0" presId="urn:microsoft.com/office/officeart/2009/3/layout/HorizontalOrganizationChart"/>
    <dgm:cxn modelId="{3664E657-BE73-4AC4-9DC9-AC14FEC2FD69}" type="presParOf" srcId="{0321F695-C3B8-405D-886E-976F876E6FD6}" destId="{6EE7A09E-D13A-4906-B6AA-7E0348D21FE0}" srcOrd="1" destOrd="0" presId="urn:microsoft.com/office/officeart/2009/3/layout/HorizontalOrganizationChart"/>
    <dgm:cxn modelId="{63F12BCC-9FF1-4301-94BB-6AE71594B0B5}" type="presParOf" srcId="{6EE7A09E-D13A-4906-B6AA-7E0348D21FE0}" destId="{F4F43C66-8AF7-4284-8846-53CA6E8A1F98}" srcOrd="0" destOrd="0" presId="urn:microsoft.com/office/officeart/2009/3/layout/HorizontalOrganizationChart"/>
    <dgm:cxn modelId="{3784E700-7026-4A01-B02A-96F073CBB5CE}" type="presParOf" srcId="{F4F43C66-8AF7-4284-8846-53CA6E8A1F98}" destId="{22259BFB-6F1E-4353-9C82-3D93386B209A}" srcOrd="0" destOrd="0" presId="urn:microsoft.com/office/officeart/2009/3/layout/HorizontalOrganizationChart"/>
    <dgm:cxn modelId="{3F31D1E0-15D9-4953-B0FE-693CB1CDEBA1}" type="presParOf" srcId="{F4F43C66-8AF7-4284-8846-53CA6E8A1F98}" destId="{F26F02C5-E6B4-46A1-B602-C048BCF02D20}" srcOrd="1" destOrd="0" presId="urn:microsoft.com/office/officeart/2009/3/layout/HorizontalOrganizationChart"/>
    <dgm:cxn modelId="{7DD474B9-225D-4401-81CC-9A85A7717AC7}" type="presParOf" srcId="{6EE7A09E-D13A-4906-B6AA-7E0348D21FE0}" destId="{0A6B1FFD-733B-4FA8-BC75-51900D2EB2E3}" srcOrd="1" destOrd="0" presId="urn:microsoft.com/office/officeart/2009/3/layout/HorizontalOrganizationChart"/>
    <dgm:cxn modelId="{A52777D9-8DDB-4523-B083-AA732616FC36}" type="presParOf" srcId="{6EE7A09E-D13A-4906-B6AA-7E0348D21FE0}" destId="{B29223AA-300D-43C4-A240-89E5F48F4E44}" srcOrd="2" destOrd="0" presId="urn:microsoft.com/office/officeart/2009/3/layout/HorizontalOrganizationChart"/>
    <dgm:cxn modelId="{F5B7C761-C496-4B0B-B20A-267FAD8A56BE}" type="presParOf" srcId="{8363B935-C914-4BC1-8699-37A3897677E7}" destId="{09CD2445-DC74-4734-BA88-30C532680FB3}" srcOrd="2" destOrd="0" presId="urn:microsoft.com/office/officeart/2009/3/layout/HorizontalOrganizationChart"/>
    <dgm:cxn modelId="{893C5B2C-6187-4A0D-BED6-787778389674}" type="presParOf" srcId="{C301754A-DED5-4474-A165-213DECCC4149}" destId="{FA9CEF3F-B10F-4E26-8886-672EC0075079}" srcOrd="2" destOrd="0" presId="urn:microsoft.com/office/officeart/2009/3/layout/HorizontalOrganizationChart"/>
    <dgm:cxn modelId="{8491FFCA-8191-49AA-BEBB-D3E7C94195A6}" type="presParOf" srcId="{C301754A-DED5-4474-A165-213DECCC4149}" destId="{71CC39F0-5081-494B-8387-015168B1926E}" srcOrd="3" destOrd="0" presId="urn:microsoft.com/office/officeart/2009/3/layout/HorizontalOrganizationChart"/>
    <dgm:cxn modelId="{34F54AAA-E0C3-449E-9BC7-40C11E5DB1C1}" type="presParOf" srcId="{71CC39F0-5081-494B-8387-015168B1926E}" destId="{88F858E3-E198-4068-B79A-5B253F12BB1E}" srcOrd="0" destOrd="0" presId="urn:microsoft.com/office/officeart/2009/3/layout/HorizontalOrganizationChart"/>
    <dgm:cxn modelId="{667986F7-D1CC-498F-B49D-46FD3070AD07}" type="presParOf" srcId="{88F858E3-E198-4068-B79A-5B253F12BB1E}" destId="{C8DB6D38-9AD0-4B38-BA79-E30C172FFE08}" srcOrd="0" destOrd="0" presId="urn:microsoft.com/office/officeart/2009/3/layout/HorizontalOrganizationChart"/>
    <dgm:cxn modelId="{CBE218E9-AC9B-4312-9B52-EEBC9B764B4B}" type="presParOf" srcId="{88F858E3-E198-4068-B79A-5B253F12BB1E}" destId="{E3BE5FC0-070B-42FD-849A-FE210BEAA9AB}" srcOrd="1" destOrd="0" presId="urn:microsoft.com/office/officeart/2009/3/layout/HorizontalOrganizationChart"/>
    <dgm:cxn modelId="{12C30524-C040-4278-83D4-50B46AF94463}" type="presParOf" srcId="{71CC39F0-5081-494B-8387-015168B1926E}" destId="{ED174EAA-A4CB-4D61-9B26-C71A85938F41}" srcOrd="1" destOrd="0" presId="urn:microsoft.com/office/officeart/2009/3/layout/HorizontalOrganizationChart"/>
    <dgm:cxn modelId="{21F080F9-A2AD-4A18-854D-7DADE1D711FA}" type="presParOf" srcId="{ED174EAA-A4CB-4D61-9B26-C71A85938F41}" destId="{7E5E0A25-DBBB-4B1E-B6FB-779BCCE1ED60}" srcOrd="0" destOrd="0" presId="urn:microsoft.com/office/officeart/2009/3/layout/HorizontalOrganizationChart"/>
    <dgm:cxn modelId="{076002AD-430D-4FE6-BE0B-E3BC48D692B9}" type="presParOf" srcId="{ED174EAA-A4CB-4D61-9B26-C71A85938F41}" destId="{3E3FB2FA-C23B-4796-B9BC-9056CE4D4782}" srcOrd="1" destOrd="0" presId="urn:microsoft.com/office/officeart/2009/3/layout/HorizontalOrganizationChart"/>
    <dgm:cxn modelId="{BE7DE883-DF61-4EE6-849A-59C4BA55BD89}" type="presParOf" srcId="{3E3FB2FA-C23B-4796-B9BC-9056CE4D4782}" destId="{D111119C-FC15-4CA3-BBB7-29516A41B9BF}" srcOrd="0" destOrd="0" presId="urn:microsoft.com/office/officeart/2009/3/layout/HorizontalOrganizationChart"/>
    <dgm:cxn modelId="{E8A58EA0-239A-4D31-BA04-339C8ACB53F8}" type="presParOf" srcId="{D111119C-FC15-4CA3-BBB7-29516A41B9BF}" destId="{7AD57327-1D6A-4FD1-929D-5DC5B67B4E0A}" srcOrd="0" destOrd="0" presId="urn:microsoft.com/office/officeart/2009/3/layout/HorizontalOrganizationChart"/>
    <dgm:cxn modelId="{6531BA30-DACB-43BB-98F7-22A7B5AF3853}" type="presParOf" srcId="{D111119C-FC15-4CA3-BBB7-29516A41B9BF}" destId="{749F8DBC-16EA-49CC-BBCC-7BC895173036}" srcOrd="1" destOrd="0" presId="urn:microsoft.com/office/officeart/2009/3/layout/HorizontalOrganizationChart"/>
    <dgm:cxn modelId="{08B7AC7B-D943-4BC9-BF4C-A3BC450A6E16}" type="presParOf" srcId="{3E3FB2FA-C23B-4796-B9BC-9056CE4D4782}" destId="{94CD227C-B7A5-40B9-B398-6AB25934CFB0}" srcOrd="1" destOrd="0" presId="urn:microsoft.com/office/officeart/2009/3/layout/HorizontalOrganizationChart"/>
    <dgm:cxn modelId="{BA23F6DE-EB8C-4D69-8C68-BE63E7A17965}" type="presParOf" srcId="{3E3FB2FA-C23B-4796-B9BC-9056CE4D4782}" destId="{48101928-7A08-47AC-A60A-ADF1CFFD7151}" srcOrd="2" destOrd="0" presId="urn:microsoft.com/office/officeart/2009/3/layout/HorizontalOrganizationChart"/>
    <dgm:cxn modelId="{C51A0F8E-1CFB-491A-9CCB-31C171E8857B}" type="presParOf" srcId="{71CC39F0-5081-494B-8387-015168B1926E}" destId="{5E6B4FE6-27E8-4EC7-8231-284CE2C70BD4}" srcOrd="2" destOrd="0" presId="urn:microsoft.com/office/officeart/2009/3/layout/HorizontalOrganizationChart"/>
    <dgm:cxn modelId="{14D7674A-C726-4C4E-B321-1AD1FE4695C1}" type="presParOf" srcId="{C301754A-DED5-4474-A165-213DECCC4149}" destId="{0063E0A1-38FB-4B9D-A638-6216FEDB9804}" srcOrd="4" destOrd="0" presId="urn:microsoft.com/office/officeart/2009/3/layout/HorizontalOrganizationChart"/>
    <dgm:cxn modelId="{062C4349-745D-4B3A-8794-28E0DAC7254B}" type="presParOf" srcId="{C301754A-DED5-4474-A165-213DECCC4149}" destId="{AB95F1D3-25E2-4637-932F-764B55DB61CB}" srcOrd="5" destOrd="0" presId="urn:microsoft.com/office/officeart/2009/3/layout/HorizontalOrganizationChart"/>
    <dgm:cxn modelId="{F0DF0B32-9F7E-4E52-8C99-0DA6B36608C1}" type="presParOf" srcId="{AB95F1D3-25E2-4637-932F-764B55DB61CB}" destId="{C397A187-DEA7-4ADA-90B1-FF96D913B523}" srcOrd="0" destOrd="0" presId="urn:microsoft.com/office/officeart/2009/3/layout/HorizontalOrganizationChart"/>
    <dgm:cxn modelId="{88D945B5-6465-4E0A-9596-D32743E75A16}" type="presParOf" srcId="{C397A187-DEA7-4ADA-90B1-FF96D913B523}" destId="{C537462E-7D6B-4E38-944B-EB7819E150D2}" srcOrd="0" destOrd="0" presId="urn:microsoft.com/office/officeart/2009/3/layout/HorizontalOrganizationChart"/>
    <dgm:cxn modelId="{D7D49A8A-6F72-467C-851B-75CFBAFA6899}" type="presParOf" srcId="{C397A187-DEA7-4ADA-90B1-FF96D913B523}" destId="{C9B7586B-8AA5-4C57-BD00-8D257AFE0167}" srcOrd="1" destOrd="0" presId="urn:microsoft.com/office/officeart/2009/3/layout/HorizontalOrganizationChart"/>
    <dgm:cxn modelId="{21385503-7569-4E9F-A4C4-9732F0BAA8AB}" type="presParOf" srcId="{AB95F1D3-25E2-4637-932F-764B55DB61CB}" destId="{FACAF670-6639-4EEA-BF85-B70E23C05071}" srcOrd="1" destOrd="0" presId="urn:microsoft.com/office/officeart/2009/3/layout/HorizontalOrganizationChart"/>
    <dgm:cxn modelId="{7425A41C-6BE4-427A-B9E5-AEADC1807E28}" type="presParOf" srcId="{FACAF670-6639-4EEA-BF85-B70E23C05071}" destId="{60B2E854-9DD0-4EDB-B1F6-5BAB80A09965}" srcOrd="0" destOrd="0" presId="urn:microsoft.com/office/officeart/2009/3/layout/HorizontalOrganizationChart"/>
    <dgm:cxn modelId="{C4AEBEAE-AB9D-4CEC-87D8-1AF15AD0B929}" type="presParOf" srcId="{FACAF670-6639-4EEA-BF85-B70E23C05071}" destId="{C508A1CD-E69D-4148-AD07-F8F97254361A}" srcOrd="1" destOrd="0" presId="urn:microsoft.com/office/officeart/2009/3/layout/HorizontalOrganizationChart"/>
    <dgm:cxn modelId="{0ABDD9E2-8EED-4049-AD4E-538E7E37F031}" type="presParOf" srcId="{C508A1CD-E69D-4148-AD07-F8F97254361A}" destId="{9E3958BC-19F6-4DEB-97F7-ADDE68FC7E72}" srcOrd="0" destOrd="0" presId="urn:microsoft.com/office/officeart/2009/3/layout/HorizontalOrganizationChart"/>
    <dgm:cxn modelId="{97C77AD8-170C-4029-8113-DF4744376AF1}" type="presParOf" srcId="{9E3958BC-19F6-4DEB-97F7-ADDE68FC7E72}" destId="{83677A6C-BC1E-45A6-A851-BB5558BC5A37}" srcOrd="0" destOrd="0" presId="urn:microsoft.com/office/officeart/2009/3/layout/HorizontalOrganizationChart"/>
    <dgm:cxn modelId="{14D5268C-05E7-48B0-B754-22AC995E0963}" type="presParOf" srcId="{9E3958BC-19F6-4DEB-97F7-ADDE68FC7E72}" destId="{A79339CC-4D2F-4E67-9C6C-F857897853B0}" srcOrd="1" destOrd="0" presId="urn:microsoft.com/office/officeart/2009/3/layout/HorizontalOrganizationChart"/>
    <dgm:cxn modelId="{F4550B72-5499-4F2F-9A9C-FF676C92A723}" type="presParOf" srcId="{C508A1CD-E69D-4148-AD07-F8F97254361A}" destId="{E028926F-6976-4168-8C55-22ABD59166F4}" srcOrd="1" destOrd="0" presId="urn:microsoft.com/office/officeart/2009/3/layout/HorizontalOrganizationChart"/>
    <dgm:cxn modelId="{FC657CB0-16F7-4BC7-9C26-E661F07B78CB}" type="presParOf" srcId="{C508A1CD-E69D-4148-AD07-F8F97254361A}" destId="{FD0399B4-4012-40B1-834F-BCD7FBB002A2}" srcOrd="2" destOrd="0" presId="urn:microsoft.com/office/officeart/2009/3/layout/HorizontalOrganizationChart"/>
    <dgm:cxn modelId="{5C014E63-70B8-4F76-B4D1-FD1A1DF52A36}" type="presParOf" srcId="{AB95F1D3-25E2-4637-932F-764B55DB61CB}" destId="{17C44820-C6D2-4FB8-AEAE-FA7CE6024530}" srcOrd="2" destOrd="0" presId="urn:microsoft.com/office/officeart/2009/3/layout/HorizontalOrganizationChart"/>
    <dgm:cxn modelId="{1954D286-24EE-4B1F-A5F8-11733DFDCA4A}" type="presParOf" srcId="{4B2D6A19-6A3E-463B-B041-1B831B320D86}" destId="{506E915A-1E09-48DF-A417-0C92D231BD03}" srcOrd="2" destOrd="0" presId="urn:microsoft.com/office/officeart/2009/3/layout/HorizontalOrganizationChart"/>
    <dgm:cxn modelId="{77435BE6-4A01-41DB-A27E-E9B4EBC175F7}" type="presParOf" srcId="{EB335C23-5DA4-475C-8BF9-2A15333FA5B3}" destId="{23A2EF7C-9D8B-42B6-B7CC-ABDE155F8458}" srcOrd="2" destOrd="0" presId="urn:microsoft.com/office/officeart/2009/3/layout/HorizontalOrganizationChar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9F3BBB-49A5-446C-B8B6-D45B51BEDFFB}">
      <dsp:nvSpPr>
        <dsp:cNvPr id="0" name=""/>
        <dsp:cNvSpPr/>
      </dsp:nvSpPr>
      <dsp:spPr>
        <a:xfrm>
          <a:off x="426221" y="0"/>
          <a:ext cx="4830510" cy="199117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A9CAF28-A534-4A19-AAB2-A958B4275CBE}">
      <dsp:nvSpPr>
        <dsp:cNvPr id="0" name=""/>
        <dsp:cNvSpPr/>
      </dsp:nvSpPr>
      <dsp:spPr>
        <a:xfrm>
          <a:off x="192576" y="597351"/>
          <a:ext cx="1704885" cy="79646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dirty="0" smtClean="0"/>
            <a:t>Temperature</a:t>
          </a:r>
        </a:p>
        <a:p>
          <a:pPr lvl="0" algn="ctr" defTabSz="311150">
            <a:lnSpc>
              <a:spcPct val="90000"/>
            </a:lnSpc>
            <a:spcBef>
              <a:spcPct val="0"/>
            </a:spcBef>
            <a:spcAft>
              <a:spcPct val="35000"/>
            </a:spcAft>
          </a:pPr>
          <a:r>
            <a:rPr lang="en-US" sz="700" kern="1200" dirty="0" smtClean="0"/>
            <a:t>Mixing Time</a:t>
          </a:r>
        </a:p>
        <a:p>
          <a:pPr lvl="0" algn="ctr" defTabSz="311150">
            <a:lnSpc>
              <a:spcPct val="90000"/>
            </a:lnSpc>
            <a:spcBef>
              <a:spcPct val="0"/>
            </a:spcBef>
            <a:spcAft>
              <a:spcPct val="35000"/>
            </a:spcAft>
          </a:pPr>
          <a:r>
            <a:rPr lang="en-US" sz="700" kern="1200" dirty="0" smtClean="0"/>
            <a:t>Observation Time</a:t>
          </a:r>
        </a:p>
        <a:p>
          <a:pPr lvl="0" algn="ctr" defTabSz="311150">
            <a:lnSpc>
              <a:spcPct val="90000"/>
            </a:lnSpc>
            <a:spcBef>
              <a:spcPct val="0"/>
            </a:spcBef>
            <a:spcAft>
              <a:spcPct val="35000"/>
            </a:spcAft>
          </a:pPr>
          <a:r>
            <a:rPr lang="en-US" sz="700" kern="1200" dirty="0" smtClean="0"/>
            <a:t>Number of Images</a:t>
          </a:r>
        </a:p>
        <a:p>
          <a:pPr lvl="0" algn="ctr" defTabSz="311150">
            <a:lnSpc>
              <a:spcPct val="90000"/>
            </a:lnSpc>
            <a:spcBef>
              <a:spcPct val="0"/>
            </a:spcBef>
            <a:spcAft>
              <a:spcPct val="35000"/>
            </a:spcAft>
          </a:pPr>
          <a:r>
            <a:rPr lang="en-US" sz="700" kern="1200" dirty="0" smtClean="0"/>
            <a:t>Test Tube Samples</a:t>
          </a:r>
          <a:endParaRPr lang="en-US" sz="700" kern="1200" dirty="0"/>
        </a:p>
      </dsp:txBody>
      <dsp:txXfrm>
        <a:off x="231456" y="636231"/>
        <a:ext cx="1627125" cy="718708"/>
      </dsp:txXfrm>
    </dsp:sp>
    <dsp:sp modelId="{2FB1BACD-39D3-4B04-87D1-7BE240F03B43}">
      <dsp:nvSpPr>
        <dsp:cNvPr id="0" name=""/>
        <dsp:cNvSpPr/>
      </dsp:nvSpPr>
      <dsp:spPr>
        <a:xfrm>
          <a:off x="1989033" y="597351"/>
          <a:ext cx="1704885" cy="79646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7160" tIns="137160" rIns="137160" bIns="137160" numCol="1" spcCol="1270" anchor="ctr" anchorCtr="0">
          <a:noAutofit/>
        </a:bodyPr>
        <a:lstStyle/>
        <a:p>
          <a:pPr lvl="0" algn="ctr" defTabSz="1600200">
            <a:lnSpc>
              <a:spcPct val="90000"/>
            </a:lnSpc>
            <a:spcBef>
              <a:spcPct val="0"/>
            </a:spcBef>
            <a:spcAft>
              <a:spcPct val="35000"/>
            </a:spcAft>
          </a:pPr>
          <a:r>
            <a:rPr lang="en-US" sz="3600" kern="1200" dirty="0" smtClean="0"/>
            <a:t>System</a:t>
          </a:r>
          <a:endParaRPr lang="en-US" sz="2400" kern="1200" dirty="0"/>
        </a:p>
      </dsp:txBody>
      <dsp:txXfrm>
        <a:off x="2027913" y="636231"/>
        <a:ext cx="1627125" cy="718708"/>
      </dsp:txXfrm>
    </dsp:sp>
    <dsp:sp modelId="{EBC34EBD-5B8D-46D4-8998-906272045EE6}">
      <dsp:nvSpPr>
        <dsp:cNvPr id="0" name=""/>
        <dsp:cNvSpPr/>
      </dsp:nvSpPr>
      <dsp:spPr>
        <a:xfrm>
          <a:off x="3785490" y="597351"/>
          <a:ext cx="1704885" cy="79646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7160" tIns="137160" rIns="137160" bIns="137160" numCol="1" spcCol="1270" anchor="ctr" anchorCtr="0">
          <a:noAutofit/>
        </a:bodyPr>
        <a:lstStyle/>
        <a:p>
          <a:pPr lvl="0" algn="ctr" defTabSz="1600200">
            <a:lnSpc>
              <a:spcPct val="90000"/>
            </a:lnSpc>
            <a:spcBef>
              <a:spcPct val="0"/>
            </a:spcBef>
            <a:spcAft>
              <a:spcPct val="35000"/>
            </a:spcAft>
          </a:pPr>
          <a:r>
            <a:rPr lang="en-US" sz="3600" kern="1200" dirty="0" smtClean="0"/>
            <a:t>Images</a:t>
          </a:r>
          <a:endParaRPr lang="en-US" sz="2400" kern="1200" dirty="0"/>
        </a:p>
      </dsp:txBody>
      <dsp:txXfrm>
        <a:off x="3824370" y="636231"/>
        <a:ext cx="1627125" cy="7187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B2E854-9DD0-4EDB-B1F6-5BAB80A09965}">
      <dsp:nvSpPr>
        <dsp:cNvPr id="0" name=""/>
        <dsp:cNvSpPr/>
      </dsp:nvSpPr>
      <dsp:spPr>
        <a:xfrm>
          <a:off x="4392401" y="1975989"/>
          <a:ext cx="258291" cy="91440"/>
        </a:xfrm>
        <a:custGeom>
          <a:avLst/>
          <a:gdLst/>
          <a:ahLst/>
          <a:cxnLst/>
          <a:rect l="0" t="0" r="0" b="0"/>
          <a:pathLst>
            <a:path>
              <a:moveTo>
                <a:pt x="0" y="45720"/>
              </a:moveTo>
              <a:lnTo>
                <a:pt x="258291"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63E0A1-38FB-4B9D-A638-6216FEDB9804}">
      <dsp:nvSpPr>
        <dsp:cNvPr id="0" name=""/>
        <dsp:cNvSpPr/>
      </dsp:nvSpPr>
      <dsp:spPr>
        <a:xfrm>
          <a:off x="2842654" y="1466383"/>
          <a:ext cx="258291" cy="555326"/>
        </a:xfrm>
        <a:custGeom>
          <a:avLst/>
          <a:gdLst/>
          <a:ahLst/>
          <a:cxnLst/>
          <a:rect l="0" t="0" r="0" b="0"/>
          <a:pathLst>
            <a:path>
              <a:moveTo>
                <a:pt x="0" y="0"/>
              </a:moveTo>
              <a:lnTo>
                <a:pt x="129145" y="0"/>
              </a:lnTo>
              <a:lnTo>
                <a:pt x="129145" y="555326"/>
              </a:lnTo>
              <a:lnTo>
                <a:pt x="258291" y="5553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5E0A25-DBBB-4B1E-B6FB-779BCCE1ED60}">
      <dsp:nvSpPr>
        <dsp:cNvPr id="0" name=""/>
        <dsp:cNvSpPr/>
      </dsp:nvSpPr>
      <dsp:spPr>
        <a:xfrm>
          <a:off x="4392401" y="1420663"/>
          <a:ext cx="258291" cy="91440"/>
        </a:xfrm>
        <a:custGeom>
          <a:avLst/>
          <a:gdLst/>
          <a:ahLst/>
          <a:cxnLst/>
          <a:rect l="0" t="0" r="0" b="0"/>
          <a:pathLst>
            <a:path>
              <a:moveTo>
                <a:pt x="0" y="45720"/>
              </a:moveTo>
              <a:lnTo>
                <a:pt x="258291"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9CEF3F-B10F-4E26-8886-672EC0075079}">
      <dsp:nvSpPr>
        <dsp:cNvPr id="0" name=""/>
        <dsp:cNvSpPr/>
      </dsp:nvSpPr>
      <dsp:spPr>
        <a:xfrm>
          <a:off x="2842654" y="1420663"/>
          <a:ext cx="258291" cy="91440"/>
        </a:xfrm>
        <a:custGeom>
          <a:avLst/>
          <a:gdLst/>
          <a:ahLst/>
          <a:cxnLst/>
          <a:rect l="0" t="0" r="0" b="0"/>
          <a:pathLst>
            <a:path>
              <a:moveTo>
                <a:pt x="0" y="45720"/>
              </a:moveTo>
              <a:lnTo>
                <a:pt x="258291"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F91A70-DAA2-4011-94D8-867941E2A9DC}">
      <dsp:nvSpPr>
        <dsp:cNvPr id="0" name=""/>
        <dsp:cNvSpPr/>
      </dsp:nvSpPr>
      <dsp:spPr>
        <a:xfrm>
          <a:off x="4392401" y="865336"/>
          <a:ext cx="258291" cy="91440"/>
        </a:xfrm>
        <a:custGeom>
          <a:avLst/>
          <a:gdLst/>
          <a:ahLst/>
          <a:cxnLst/>
          <a:rect l="0" t="0" r="0" b="0"/>
          <a:pathLst>
            <a:path>
              <a:moveTo>
                <a:pt x="0" y="45720"/>
              </a:moveTo>
              <a:lnTo>
                <a:pt x="258291"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454B87-EE1D-4B29-84A0-2756EF1151EC}">
      <dsp:nvSpPr>
        <dsp:cNvPr id="0" name=""/>
        <dsp:cNvSpPr/>
      </dsp:nvSpPr>
      <dsp:spPr>
        <a:xfrm>
          <a:off x="2842654" y="911056"/>
          <a:ext cx="258291" cy="555326"/>
        </a:xfrm>
        <a:custGeom>
          <a:avLst/>
          <a:gdLst/>
          <a:ahLst/>
          <a:cxnLst/>
          <a:rect l="0" t="0" r="0" b="0"/>
          <a:pathLst>
            <a:path>
              <a:moveTo>
                <a:pt x="0" y="555326"/>
              </a:moveTo>
              <a:lnTo>
                <a:pt x="129145" y="555326"/>
              </a:lnTo>
              <a:lnTo>
                <a:pt x="129145" y="0"/>
              </a:lnTo>
              <a:lnTo>
                <a:pt x="258291"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0A0AF4-AD99-4CAC-835D-3DDD52FA9BB9}">
      <dsp:nvSpPr>
        <dsp:cNvPr id="0" name=""/>
        <dsp:cNvSpPr/>
      </dsp:nvSpPr>
      <dsp:spPr>
        <a:xfrm>
          <a:off x="1292907" y="911056"/>
          <a:ext cx="258291" cy="555326"/>
        </a:xfrm>
        <a:custGeom>
          <a:avLst/>
          <a:gdLst/>
          <a:ahLst/>
          <a:cxnLst/>
          <a:rect l="0" t="0" r="0" b="0"/>
          <a:pathLst>
            <a:path>
              <a:moveTo>
                <a:pt x="0" y="0"/>
              </a:moveTo>
              <a:lnTo>
                <a:pt x="129145" y="0"/>
              </a:lnTo>
              <a:lnTo>
                <a:pt x="129145" y="555326"/>
              </a:lnTo>
              <a:lnTo>
                <a:pt x="258291" y="5553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151A6C-9A60-4478-B843-AA6516DA3036}">
      <dsp:nvSpPr>
        <dsp:cNvPr id="0" name=""/>
        <dsp:cNvSpPr/>
      </dsp:nvSpPr>
      <dsp:spPr>
        <a:xfrm>
          <a:off x="4392401" y="310010"/>
          <a:ext cx="258291" cy="91440"/>
        </a:xfrm>
        <a:custGeom>
          <a:avLst/>
          <a:gdLst/>
          <a:ahLst/>
          <a:cxnLst/>
          <a:rect l="0" t="0" r="0" b="0"/>
          <a:pathLst>
            <a:path>
              <a:moveTo>
                <a:pt x="0" y="45720"/>
              </a:moveTo>
              <a:lnTo>
                <a:pt x="258291"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7437CD-B841-43B8-AB98-9989F8029BC2}">
      <dsp:nvSpPr>
        <dsp:cNvPr id="0" name=""/>
        <dsp:cNvSpPr/>
      </dsp:nvSpPr>
      <dsp:spPr>
        <a:xfrm>
          <a:off x="2842654" y="310010"/>
          <a:ext cx="258291" cy="91440"/>
        </a:xfrm>
        <a:custGeom>
          <a:avLst/>
          <a:gdLst/>
          <a:ahLst/>
          <a:cxnLst/>
          <a:rect l="0" t="0" r="0" b="0"/>
          <a:pathLst>
            <a:path>
              <a:moveTo>
                <a:pt x="0" y="45720"/>
              </a:moveTo>
              <a:lnTo>
                <a:pt x="258291"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767A1B-0594-41C6-B1AA-6AE04C887914}">
      <dsp:nvSpPr>
        <dsp:cNvPr id="0" name=""/>
        <dsp:cNvSpPr/>
      </dsp:nvSpPr>
      <dsp:spPr>
        <a:xfrm>
          <a:off x="1292907" y="355730"/>
          <a:ext cx="258291" cy="555326"/>
        </a:xfrm>
        <a:custGeom>
          <a:avLst/>
          <a:gdLst/>
          <a:ahLst/>
          <a:cxnLst/>
          <a:rect l="0" t="0" r="0" b="0"/>
          <a:pathLst>
            <a:path>
              <a:moveTo>
                <a:pt x="0" y="555326"/>
              </a:moveTo>
              <a:lnTo>
                <a:pt x="129145" y="555326"/>
              </a:lnTo>
              <a:lnTo>
                <a:pt x="129145" y="0"/>
              </a:lnTo>
              <a:lnTo>
                <a:pt x="25829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4FA8A0-80F6-4C42-8DF7-A27AA5BE6BE7}">
      <dsp:nvSpPr>
        <dsp:cNvPr id="0" name=""/>
        <dsp:cNvSpPr/>
      </dsp:nvSpPr>
      <dsp:spPr>
        <a:xfrm>
          <a:off x="1451" y="714109"/>
          <a:ext cx="1291456" cy="3938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smtClean="0"/>
            <a:t>Computer</a:t>
          </a:r>
          <a:endParaRPr lang="en-US" sz="1300" kern="1200" dirty="0"/>
        </a:p>
      </dsp:txBody>
      <dsp:txXfrm>
        <a:off x="1451" y="714109"/>
        <a:ext cx="1291456" cy="393894"/>
      </dsp:txXfrm>
    </dsp:sp>
    <dsp:sp modelId="{4B1611DC-32DD-4F8C-BACF-054B184A30F4}">
      <dsp:nvSpPr>
        <dsp:cNvPr id="0" name=""/>
        <dsp:cNvSpPr/>
      </dsp:nvSpPr>
      <dsp:spPr>
        <a:xfrm>
          <a:off x="1551198" y="158783"/>
          <a:ext cx="1291456" cy="3938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smtClean="0"/>
            <a:t>Video</a:t>
          </a:r>
          <a:endParaRPr lang="en-US" sz="1300" kern="1200" dirty="0"/>
        </a:p>
      </dsp:txBody>
      <dsp:txXfrm>
        <a:off x="1551198" y="158783"/>
        <a:ext cx="1291456" cy="393894"/>
      </dsp:txXfrm>
    </dsp:sp>
    <dsp:sp modelId="{762AF171-95FB-4D1E-835F-A53E19EE1BA3}">
      <dsp:nvSpPr>
        <dsp:cNvPr id="0" name=""/>
        <dsp:cNvSpPr/>
      </dsp:nvSpPr>
      <dsp:spPr>
        <a:xfrm>
          <a:off x="3100945" y="158783"/>
          <a:ext cx="1291456" cy="3938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smtClean="0"/>
            <a:t>MPEG-4 Compression</a:t>
          </a:r>
          <a:endParaRPr lang="en-US" sz="1300" kern="1200" dirty="0"/>
        </a:p>
      </dsp:txBody>
      <dsp:txXfrm>
        <a:off x="3100945" y="158783"/>
        <a:ext cx="1291456" cy="393894"/>
      </dsp:txXfrm>
    </dsp:sp>
    <dsp:sp modelId="{22640721-A488-4980-B89D-72EB93B1EB3D}">
      <dsp:nvSpPr>
        <dsp:cNvPr id="0" name=""/>
        <dsp:cNvSpPr/>
      </dsp:nvSpPr>
      <dsp:spPr>
        <a:xfrm>
          <a:off x="4650692" y="158783"/>
          <a:ext cx="1291456" cy="3938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smtClean="0"/>
            <a:t>Camera Controller</a:t>
          </a:r>
          <a:endParaRPr lang="en-US" sz="1300" kern="1200" dirty="0"/>
        </a:p>
      </dsp:txBody>
      <dsp:txXfrm>
        <a:off x="4650692" y="158783"/>
        <a:ext cx="1291456" cy="393894"/>
      </dsp:txXfrm>
    </dsp:sp>
    <dsp:sp modelId="{6B93873B-224E-4632-A493-3DEF3E05E728}">
      <dsp:nvSpPr>
        <dsp:cNvPr id="0" name=""/>
        <dsp:cNvSpPr/>
      </dsp:nvSpPr>
      <dsp:spPr>
        <a:xfrm>
          <a:off x="1551198" y="1269436"/>
          <a:ext cx="1291456" cy="3938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smtClean="0"/>
            <a:t>Microcontroller</a:t>
          </a:r>
          <a:endParaRPr lang="en-US" sz="1300" kern="1200" dirty="0"/>
        </a:p>
      </dsp:txBody>
      <dsp:txXfrm>
        <a:off x="1551198" y="1269436"/>
        <a:ext cx="1291456" cy="393894"/>
      </dsp:txXfrm>
    </dsp:sp>
    <dsp:sp modelId="{BC871057-4038-4937-9ABE-E2F5D0B0D502}">
      <dsp:nvSpPr>
        <dsp:cNvPr id="0" name=""/>
        <dsp:cNvSpPr/>
      </dsp:nvSpPr>
      <dsp:spPr>
        <a:xfrm>
          <a:off x="3100945" y="714109"/>
          <a:ext cx="1291456" cy="3938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smtClean="0"/>
            <a:t>Thermostat</a:t>
          </a:r>
          <a:endParaRPr lang="en-US" sz="1300" kern="1200" dirty="0"/>
        </a:p>
      </dsp:txBody>
      <dsp:txXfrm>
        <a:off x="3100945" y="714109"/>
        <a:ext cx="1291456" cy="393894"/>
      </dsp:txXfrm>
    </dsp:sp>
    <dsp:sp modelId="{22259BFB-6F1E-4353-9C82-3D93386B209A}">
      <dsp:nvSpPr>
        <dsp:cNvPr id="0" name=""/>
        <dsp:cNvSpPr/>
      </dsp:nvSpPr>
      <dsp:spPr>
        <a:xfrm>
          <a:off x="4650692" y="714109"/>
          <a:ext cx="1291456" cy="3938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smtClean="0"/>
            <a:t>Heater</a:t>
          </a:r>
          <a:endParaRPr lang="en-US" sz="1300" kern="1200" dirty="0"/>
        </a:p>
      </dsp:txBody>
      <dsp:txXfrm>
        <a:off x="4650692" y="714109"/>
        <a:ext cx="1291456" cy="393894"/>
      </dsp:txXfrm>
    </dsp:sp>
    <dsp:sp modelId="{C8DB6D38-9AD0-4B38-BA79-E30C172FFE08}">
      <dsp:nvSpPr>
        <dsp:cNvPr id="0" name=""/>
        <dsp:cNvSpPr/>
      </dsp:nvSpPr>
      <dsp:spPr>
        <a:xfrm>
          <a:off x="3100945" y="1269436"/>
          <a:ext cx="1291456" cy="3938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smtClean="0"/>
            <a:t>Pumps</a:t>
          </a:r>
          <a:endParaRPr lang="en-US" sz="1300" kern="1200" dirty="0"/>
        </a:p>
      </dsp:txBody>
      <dsp:txXfrm>
        <a:off x="3100945" y="1269436"/>
        <a:ext cx="1291456" cy="393894"/>
      </dsp:txXfrm>
    </dsp:sp>
    <dsp:sp modelId="{7AD57327-1D6A-4FD1-929D-5DC5B67B4E0A}">
      <dsp:nvSpPr>
        <dsp:cNvPr id="0" name=""/>
        <dsp:cNvSpPr/>
      </dsp:nvSpPr>
      <dsp:spPr>
        <a:xfrm>
          <a:off x="4650692" y="1269436"/>
          <a:ext cx="1291456" cy="3938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smtClean="0"/>
            <a:t>Actuation</a:t>
          </a:r>
          <a:endParaRPr lang="en-US" sz="1300" kern="1200" dirty="0"/>
        </a:p>
      </dsp:txBody>
      <dsp:txXfrm>
        <a:off x="4650692" y="1269436"/>
        <a:ext cx="1291456" cy="393894"/>
      </dsp:txXfrm>
    </dsp:sp>
    <dsp:sp modelId="{C537462E-7D6B-4E38-944B-EB7819E150D2}">
      <dsp:nvSpPr>
        <dsp:cNvPr id="0" name=""/>
        <dsp:cNvSpPr/>
      </dsp:nvSpPr>
      <dsp:spPr>
        <a:xfrm>
          <a:off x="3100945" y="1824762"/>
          <a:ext cx="1291456" cy="3938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smtClean="0"/>
            <a:t>Mixing</a:t>
          </a:r>
          <a:endParaRPr lang="en-US" sz="1300" kern="1200" dirty="0"/>
        </a:p>
      </dsp:txBody>
      <dsp:txXfrm>
        <a:off x="3100945" y="1824762"/>
        <a:ext cx="1291456" cy="393894"/>
      </dsp:txXfrm>
    </dsp:sp>
    <dsp:sp modelId="{83677A6C-BC1E-45A6-A851-BB5558BC5A37}">
      <dsp:nvSpPr>
        <dsp:cNvPr id="0" name=""/>
        <dsp:cNvSpPr/>
      </dsp:nvSpPr>
      <dsp:spPr>
        <a:xfrm>
          <a:off x="4650692" y="1824762"/>
          <a:ext cx="1291456" cy="3938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smtClean="0"/>
            <a:t>Actuation</a:t>
          </a:r>
          <a:endParaRPr lang="en-US" sz="1300" kern="1200" dirty="0"/>
        </a:p>
      </dsp:txBody>
      <dsp:txXfrm>
        <a:off x="4650692" y="1824762"/>
        <a:ext cx="1291456" cy="39389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6A56D6-48CA-4422-BF3C-3EA8F0A9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2338</TotalTime>
  <Pages>11</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Automation of Chemical Compatibility Testing</vt:lpstr>
    </vt:vector>
  </TitlesOfParts>
  <Company>Sponsored by Multi-Chem, a Halliburton Service</Company>
  <LinksUpToDate>false</LinksUpToDate>
  <CharactersWithSpaces>13011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Automation of Chemical Compatibility Testing</dc:title>
  <dc:subject>Fall Term Technical Report</dc:subject>
  <dc:creator>Brian Lee</dc:creator>
  <cp:keywords/>
  <dc:description/>
  <cp:lastModifiedBy>Trombetta, Len</cp:lastModifiedBy>
  <cp:revision>53</cp:revision>
  <dcterms:created xsi:type="dcterms:W3CDTF">2014-10-16T21:40:00Z</dcterms:created>
  <dcterms:modified xsi:type="dcterms:W3CDTF">2014-12-15T17:11:00Z</dcterms:modified>
</cp:coreProperties>
</file>