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74E53" w14:textId="77777777" w:rsidR="004C5EB7" w:rsidRDefault="004C5EB7" w:rsidP="004C5EB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University of Houston</w:t>
      </w:r>
    </w:p>
    <w:p w14:paraId="14A488C4" w14:textId="77777777" w:rsidR="004C5EB7" w:rsidRDefault="004C5EB7" w:rsidP="004C5EB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Department of Electrical Engineering</w:t>
      </w:r>
    </w:p>
    <w:p w14:paraId="071F8D0A" w14:textId="77777777" w:rsidR="004C5EB7" w:rsidRPr="004F496A" w:rsidRDefault="004C5EB7" w:rsidP="004C5EB7">
      <w:pPr>
        <w:spacing w:line="240" w:lineRule="auto"/>
        <w:jc w:val="center"/>
        <w:rPr>
          <w:rFonts w:ascii="Times New Roman" w:hAnsi="Times New Roman" w:cs="Times New Roman"/>
          <w:b/>
          <w:i/>
          <w:sz w:val="24"/>
          <w:szCs w:val="24"/>
        </w:rPr>
      </w:pPr>
    </w:p>
    <w:p w14:paraId="60727732"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Michael Le</w:t>
      </w:r>
    </w:p>
    <w:p w14:paraId="2253ACB5"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11706 Keswick Pines Ln</w:t>
      </w:r>
    </w:p>
    <w:p w14:paraId="7F1552AC"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Houston, TX 77066</w:t>
      </w:r>
    </w:p>
    <w:p w14:paraId="70119627"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(713) 307 – 5771</w:t>
      </w:r>
    </w:p>
    <w:p w14:paraId="6DBA582B" w14:textId="77777777" w:rsidR="004C5EB7" w:rsidRDefault="004C5EB7" w:rsidP="004E6958">
      <w:pPr>
        <w:spacing w:after="0" w:line="240" w:lineRule="auto"/>
        <w:rPr>
          <w:rFonts w:ascii="Times New Roman" w:hAnsi="Times New Roman" w:cs="Times New Roman"/>
          <w:sz w:val="24"/>
          <w:szCs w:val="24"/>
        </w:rPr>
      </w:pPr>
    </w:p>
    <w:p w14:paraId="20D54928" w14:textId="2EF23035"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December 14, 2015</w:t>
      </w:r>
    </w:p>
    <w:p w14:paraId="31644DC9" w14:textId="77777777" w:rsidR="004C5EB7" w:rsidRDefault="004C5EB7" w:rsidP="004E6958">
      <w:pPr>
        <w:spacing w:after="0" w:line="240" w:lineRule="auto"/>
        <w:rPr>
          <w:rFonts w:ascii="Times New Roman" w:hAnsi="Times New Roman" w:cs="Times New Roman"/>
          <w:sz w:val="24"/>
          <w:szCs w:val="24"/>
        </w:rPr>
      </w:pPr>
    </w:p>
    <w:p w14:paraId="7008F215"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John Glover</w:t>
      </w:r>
    </w:p>
    <w:p w14:paraId="223BF635"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Cullen College of Engineering</w:t>
      </w:r>
    </w:p>
    <w:p w14:paraId="71611C5A"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Houston</w:t>
      </w:r>
    </w:p>
    <w:p w14:paraId="3589A560"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4800 Calhoun Rd.</w:t>
      </w:r>
    </w:p>
    <w:p w14:paraId="7C9A374D" w14:textId="77777777" w:rsidR="004C5EB7" w:rsidRDefault="004C5EB7" w:rsidP="004E6958">
      <w:pPr>
        <w:spacing w:after="0" w:line="240" w:lineRule="auto"/>
        <w:rPr>
          <w:rFonts w:ascii="Times New Roman" w:hAnsi="Times New Roman" w:cs="Times New Roman"/>
          <w:sz w:val="24"/>
          <w:szCs w:val="24"/>
        </w:rPr>
      </w:pPr>
      <w:r>
        <w:rPr>
          <w:rFonts w:ascii="Times New Roman" w:hAnsi="Times New Roman" w:cs="Times New Roman"/>
          <w:sz w:val="24"/>
          <w:szCs w:val="24"/>
        </w:rPr>
        <w:t>Houston, TX 77004</w:t>
      </w:r>
    </w:p>
    <w:p w14:paraId="43488699" w14:textId="77777777" w:rsidR="004C5EB7" w:rsidRDefault="004C5EB7" w:rsidP="006662BD">
      <w:pPr>
        <w:spacing w:line="240" w:lineRule="auto"/>
        <w:rPr>
          <w:rFonts w:ascii="Times New Roman" w:hAnsi="Times New Roman" w:cs="Times New Roman"/>
          <w:sz w:val="24"/>
          <w:szCs w:val="24"/>
        </w:rPr>
      </w:pPr>
    </w:p>
    <w:p w14:paraId="50607EB6" w14:textId="77777777" w:rsidR="004C5EB7" w:rsidRDefault="004C5EB7" w:rsidP="006662BD">
      <w:pPr>
        <w:spacing w:line="240" w:lineRule="auto"/>
        <w:rPr>
          <w:rFonts w:ascii="Times New Roman" w:hAnsi="Times New Roman" w:cs="Times New Roman"/>
          <w:sz w:val="24"/>
          <w:szCs w:val="24"/>
        </w:rPr>
      </w:pPr>
      <w:r>
        <w:rPr>
          <w:rFonts w:ascii="Times New Roman" w:hAnsi="Times New Roman" w:cs="Times New Roman"/>
          <w:sz w:val="24"/>
          <w:szCs w:val="24"/>
        </w:rPr>
        <w:t>Dear Dr. Glover,</w:t>
      </w:r>
    </w:p>
    <w:p w14:paraId="70A1FCFA" w14:textId="7971F10A" w:rsidR="00FC485D" w:rsidRDefault="005F053F" w:rsidP="004C5EB7">
      <w:pPr>
        <w:spacing w:line="240" w:lineRule="auto"/>
        <w:rPr>
          <w:rFonts w:ascii="Times New Roman" w:hAnsi="Times New Roman" w:cs="Times New Roman"/>
          <w:sz w:val="24"/>
          <w:szCs w:val="24"/>
        </w:rPr>
      </w:pPr>
      <w:r>
        <w:rPr>
          <w:rFonts w:ascii="Times New Roman" w:hAnsi="Times New Roman" w:cs="Times New Roman"/>
          <w:sz w:val="24"/>
          <w:szCs w:val="24"/>
        </w:rPr>
        <w:t>Attached is the 2016 IEEE Region 5 Robotics Competition Team 1’s</w:t>
      </w:r>
      <w:r w:rsidR="004C5EB7">
        <w:rPr>
          <w:rFonts w:ascii="Times New Roman" w:hAnsi="Times New Roman" w:cs="Times New Roman"/>
          <w:sz w:val="24"/>
          <w:szCs w:val="24"/>
        </w:rPr>
        <w:t xml:space="preserve"> </w:t>
      </w:r>
      <w:r w:rsidR="007F7120">
        <w:rPr>
          <w:rFonts w:ascii="Times New Roman" w:hAnsi="Times New Roman" w:cs="Times New Roman"/>
          <w:sz w:val="24"/>
          <w:szCs w:val="24"/>
        </w:rPr>
        <w:t>final report for the 2015 fall semester</w:t>
      </w:r>
      <w:r w:rsidR="004C5EB7">
        <w:rPr>
          <w:rFonts w:ascii="Times New Roman" w:hAnsi="Times New Roman" w:cs="Times New Roman"/>
          <w:sz w:val="24"/>
          <w:szCs w:val="24"/>
        </w:rPr>
        <w:t>.</w:t>
      </w:r>
      <w:r w:rsidR="006B2683">
        <w:rPr>
          <w:rFonts w:ascii="Times New Roman" w:hAnsi="Times New Roman" w:cs="Times New Roman"/>
          <w:sz w:val="24"/>
          <w:szCs w:val="24"/>
        </w:rPr>
        <w:t xml:space="preserve"> The report includes the </w:t>
      </w:r>
      <w:r w:rsidR="00E570E8">
        <w:rPr>
          <w:rFonts w:ascii="Times New Roman" w:hAnsi="Times New Roman" w:cs="Times New Roman"/>
          <w:sz w:val="24"/>
          <w:szCs w:val="24"/>
        </w:rPr>
        <w:t>technical details of the project, including the specifications and constraints</w:t>
      </w:r>
      <w:del w:id="0" w:author="Trombetta, Len" w:date="2015-12-17T14:09:00Z">
        <w:r w:rsidR="00E570E8" w:rsidDel="00E645C1">
          <w:rPr>
            <w:rFonts w:ascii="Times New Roman" w:hAnsi="Times New Roman" w:cs="Times New Roman"/>
            <w:sz w:val="24"/>
            <w:szCs w:val="24"/>
          </w:rPr>
          <w:delText>,</w:delText>
        </w:r>
      </w:del>
      <w:ins w:id="1" w:author="Trombetta, Len" w:date="2015-12-17T14:09:00Z">
        <w:r w:rsidR="00E645C1">
          <w:rPr>
            <w:rFonts w:ascii="Times New Roman" w:hAnsi="Times New Roman" w:cs="Times New Roman"/>
            <w:sz w:val="24"/>
            <w:szCs w:val="24"/>
          </w:rPr>
          <w:t xml:space="preserve"> and</w:t>
        </w:r>
      </w:ins>
      <w:r w:rsidR="00E570E8">
        <w:rPr>
          <w:rFonts w:ascii="Times New Roman" w:hAnsi="Times New Roman" w:cs="Times New Roman"/>
          <w:sz w:val="24"/>
          <w:szCs w:val="24"/>
        </w:rPr>
        <w:t xml:space="preserve"> </w:t>
      </w:r>
      <w:r w:rsidR="006B2683">
        <w:rPr>
          <w:rFonts w:ascii="Times New Roman" w:hAnsi="Times New Roman" w:cs="Times New Roman"/>
          <w:sz w:val="24"/>
          <w:szCs w:val="24"/>
        </w:rPr>
        <w:t>goal analysis</w:t>
      </w:r>
      <w:ins w:id="2" w:author="Trombetta, Len" w:date="2015-12-17T14:09:00Z">
        <w:r w:rsidR="00E645C1">
          <w:rPr>
            <w:rFonts w:ascii="Times New Roman" w:hAnsi="Times New Roman" w:cs="Times New Roman"/>
            <w:sz w:val="24"/>
            <w:szCs w:val="24"/>
          </w:rPr>
          <w:t>,</w:t>
        </w:r>
      </w:ins>
      <w:r w:rsidR="006B2683">
        <w:rPr>
          <w:rFonts w:ascii="Times New Roman" w:hAnsi="Times New Roman" w:cs="Times New Roman"/>
          <w:sz w:val="24"/>
          <w:szCs w:val="24"/>
        </w:rPr>
        <w:t xml:space="preserve"> along with the goals accomplished, </w:t>
      </w:r>
      <w:r w:rsidR="00E570E8">
        <w:rPr>
          <w:rFonts w:ascii="Times New Roman" w:hAnsi="Times New Roman" w:cs="Times New Roman"/>
          <w:sz w:val="24"/>
          <w:szCs w:val="24"/>
        </w:rPr>
        <w:t>testing done to satisfy the accomplished goals, engineering standards</w:t>
      </w:r>
      <w:r w:rsidR="00821D5F">
        <w:rPr>
          <w:rFonts w:ascii="Times New Roman" w:hAnsi="Times New Roman" w:cs="Times New Roman"/>
          <w:sz w:val="24"/>
          <w:szCs w:val="24"/>
        </w:rPr>
        <w:t xml:space="preserve">, possible future </w:t>
      </w:r>
      <w:r w:rsidR="00E570E8">
        <w:rPr>
          <w:rFonts w:ascii="Times New Roman" w:hAnsi="Times New Roman" w:cs="Times New Roman"/>
          <w:sz w:val="24"/>
          <w:szCs w:val="24"/>
        </w:rPr>
        <w:t xml:space="preserve">risks, </w:t>
      </w:r>
      <w:r w:rsidR="006B2683">
        <w:rPr>
          <w:rFonts w:ascii="Times New Roman" w:hAnsi="Times New Roman" w:cs="Times New Roman"/>
          <w:sz w:val="24"/>
          <w:szCs w:val="24"/>
        </w:rPr>
        <w:t>and the budget</w:t>
      </w:r>
      <w:r w:rsidR="00C336C3">
        <w:rPr>
          <w:rFonts w:ascii="Times New Roman" w:hAnsi="Times New Roman" w:cs="Times New Roman"/>
          <w:sz w:val="24"/>
          <w:szCs w:val="24"/>
        </w:rPr>
        <w:t xml:space="preserve"> and expenditures to date</w:t>
      </w:r>
      <w:r w:rsidR="006B2683">
        <w:rPr>
          <w:rFonts w:ascii="Times New Roman" w:hAnsi="Times New Roman" w:cs="Times New Roman"/>
          <w:sz w:val="24"/>
          <w:szCs w:val="24"/>
        </w:rPr>
        <w:t>.</w:t>
      </w:r>
    </w:p>
    <w:p w14:paraId="20E9F1DF" w14:textId="28E7C852" w:rsidR="004C5EB7" w:rsidRDefault="00C336C3" w:rsidP="004C5EB7">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completed all goals set for the fall semester. </w:t>
      </w:r>
      <w:r w:rsidR="00D905CA">
        <w:rPr>
          <w:rFonts w:ascii="Times New Roman" w:hAnsi="Times New Roman" w:cs="Times New Roman"/>
          <w:sz w:val="24"/>
          <w:szCs w:val="24"/>
        </w:rPr>
        <w:t xml:space="preserve">The </w:t>
      </w:r>
      <w:proofErr w:type="spellStart"/>
      <w:r w:rsidR="00D905CA">
        <w:rPr>
          <w:rFonts w:ascii="Times New Roman" w:hAnsi="Times New Roman" w:cs="Times New Roman"/>
          <w:sz w:val="24"/>
          <w:szCs w:val="24"/>
        </w:rPr>
        <w:t>Tiva</w:t>
      </w:r>
      <w:proofErr w:type="spellEnd"/>
      <w:r w:rsidR="00D905CA">
        <w:rPr>
          <w:rFonts w:ascii="Times New Roman" w:hAnsi="Times New Roman" w:cs="Times New Roman"/>
          <w:sz w:val="24"/>
          <w:szCs w:val="24"/>
        </w:rPr>
        <w:t>-C microcontroller is able to send commands</w:t>
      </w:r>
      <w:r w:rsidR="00455AF8">
        <w:rPr>
          <w:rFonts w:ascii="Times New Roman" w:hAnsi="Times New Roman" w:cs="Times New Roman"/>
          <w:sz w:val="24"/>
          <w:szCs w:val="24"/>
        </w:rPr>
        <w:t xml:space="preserve"> to the </w:t>
      </w:r>
      <w:proofErr w:type="spellStart"/>
      <w:r w:rsidR="00455AF8">
        <w:rPr>
          <w:rFonts w:ascii="Times New Roman" w:hAnsi="Times New Roman" w:cs="Times New Roman"/>
          <w:sz w:val="24"/>
          <w:szCs w:val="24"/>
        </w:rPr>
        <w:t>motorcontroller</w:t>
      </w:r>
      <w:proofErr w:type="spellEnd"/>
      <w:r w:rsidR="00D905CA">
        <w:rPr>
          <w:rFonts w:ascii="Times New Roman" w:hAnsi="Times New Roman" w:cs="Times New Roman"/>
          <w:sz w:val="24"/>
          <w:szCs w:val="24"/>
        </w:rPr>
        <w:t xml:space="preserve">, as well as interpret signals from the distance sensors. </w:t>
      </w:r>
      <w:r>
        <w:rPr>
          <w:rFonts w:ascii="Times New Roman" w:hAnsi="Times New Roman" w:cs="Times New Roman"/>
          <w:sz w:val="24"/>
          <w:szCs w:val="24"/>
        </w:rPr>
        <w:t>The robot is able to follow the wall</w:t>
      </w:r>
      <w:r w:rsidR="00821D5F">
        <w:rPr>
          <w:rFonts w:ascii="Times New Roman" w:hAnsi="Times New Roman" w:cs="Times New Roman"/>
          <w:sz w:val="24"/>
          <w:szCs w:val="24"/>
        </w:rPr>
        <w:t xml:space="preserve"> while avoiding it</w:t>
      </w:r>
      <w:r>
        <w:rPr>
          <w:rFonts w:ascii="Times New Roman" w:hAnsi="Times New Roman" w:cs="Times New Roman"/>
          <w:sz w:val="24"/>
          <w:szCs w:val="24"/>
        </w:rPr>
        <w:t>, perform turns and spins, and detect red and yellow victims.</w:t>
      </w:r>
      <w:r w:rsidR="004106B8">
        <w:rPr>
          <w:rFonts w:ascii="Times New Roman" w:hAnsi="Times New Roman" w:cs="Times New Roman"/>
          <w:sz w:val="24"/>
          <w:szCs w:val="24"/>
        </w:rPr>
        <w:t xml:space="preserve"> The securing platform has been built and is fully functional. The platform can lower and </w:t>
      </w:r>
      <w:proofErr w:type="gramStart"/>
      <w:r w:rsidR="004106B8">
        <w:rPr>
          <w:rFonts w:ascii="Times New Roman" w:hAnsi="Times New Roman" w:cs="Times New Roman"/>
          <w:sz w:val="24"/>
          <w:szCs w:val="24"/>
        </w:rPr>
        <w:t>raise</w:t>
      </w:r>
      <w:proofErr w:type="gramEnd"/>
      <w:r w:rsidR="004106B8">
        <w:rPr>
          <w:rFonts w:ascii="Times New Roman" w:hAnsi="Times New Roman" w:cs="Times New Roman"/>
          <w:sz w:val="24"/>
          <w:szCs w:val="24"/>
        </w:rPr>
        <w:t xml:space="preserve">, and the arm can open and close. </w:t>
      </w:r>
      <w:r w:rsidR="00785876">
        <w:rPr>
          <w:rFonts w:ascii="Times New Roman" w:hAnsi="Times New Roman" w:cs="Times New Roman"/>
          <w:sz w:val="24"/>
          <w:szCs w:val="24"/>
        </w:rPr>
        <w:t>We are now ready to move on into the second phase of the project.</w:t>
      </w:r>
    </w:p>
    <w:p w14:paraId="1358BC78" w14:textId="4DFA9F82" w:rsidR="006662BD" w:rsidRDefault="006662BD" w:rsidP="004C5EB7">
      <w:pPr>
        <w:spacing w:line="240" w:lineRule="auto"/>
        <w:rPr>
          <w:rFonts w:ascii="Times New Roman" w:hAnsi="Times New Roman" w:cs="Times New Roman"/>
          <w:sz w:val="24"/>
          <w:szCs w:val="24"/>
        </w:rPr>
      </w:pPr>
      <w:r>
        <w:rPr>
          <w:rFonts w:ascii="Times New Roman" w:hAnsi="Times New Roman" w:cs="Times New Roman"/>
          <w:sz w:val="24"/>
          <w:szCs w:val="24"/>
        </w:rPr>
        <w:t xml:space="preserve">Should you have any questions or concerns about the report, please feel free to contact me at the phone number above or by email at </w:t>
      </w:r>
      <w:hyperlink r:id="rId7" w:history="1">
        <w:r w:rsidR="00513EA1" w:rsidRPr="00BD665C">
          <w:rPr>
            <w:rStyle w:val="Hyperlink"/>
            <w:rFonts w:ascii="Times New Roman" w:hAnsi="Times New Roman" w:cs="Times New Roman"/>
            <w:sz w:val="24"/>
            <w:szCs w:val="24"/>
          </w:rPr>
          <w:t>lemichael12@hotmail.com</w:t>
        </w:r>
      </w:hyperlink>
      <w:r>
        <w:rPr>
          <w:rFonts w:ascii="Times New Roman" w:hAnsi="Times New Roman" w:cs="Times New Roman"/>
          <w:sz w:val="24"/>
          <w:szCs w:val="24"/>
        </w:rPr>
        <w:t>.</w:t>
      </w:r>
    </w:p>
    <w:p w14:paraId="49F0C51D" w14:textId="77777777" w:rsidR="004C5EB7" w:rsidRDefault="004C5EB7" w:rsidP="004C5EB7">
      <w:pPr>
        <w:spacing w:line="240" w:lineRule="auto"/>
        <w:rPr>
          <w:rFonts w:ascii="Times New Roman" w:hAnsi="Times New Roman" w:cs="Times New Roman"/>
          <w:sz w:val="24"/>
          <w:szCs w:val="24"/>
        </w:rPr>
      </w:pPr>
    </w:p>
    <w:p w14:paraId="34C6BFDB" w14:textId="77777777" w:rsidR="004C5EB7" w:rsidRDefault="004C5EB7" w:rsidP="004C5EB7">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47BAF1A0" w14:textId="77777777" w:rsidR="004C5EB7" w:rsidRDefault="004C5EB7" w:rsidP="004C5EB7">
      <w:pPr>
        <w:spacing w:line="240" w:lineRule="auto"/>
        <w:rPr>
          <w:rFonts w:ascii="Times New Roman" w:hAnsi="Times New Roman" w:cs="Times New Roman"/>
          <w:sz w:val="24"/>
          <w:szCs w:val="24"/>
        </w:rPr>
      </w:pPr>
    </w:p>
    <w:p w14:paraId="69D46263" w14:textId="77777777" w:rsidR="004C5EB7" w:rsidRDefault="004C5EB7" w:rsidP="004C5EB7">
      <w:pPr>
        <w:spacing w:line="240" w:lineRule="auto"/>
        <w:rPr>
          <w:rFonts w:ascii="Times New Roman" w:hAnsi="Times New Roman" w:cs="Times New Roman"/>
          <w:sz w:val="24"/>
          <w:szCs w:val="24"/>
        </w:rPr>
      </w:pPr>
    </w:p>
    <w:p w14:paraId="13CF52F3" w14:textId="77777777" w:rsidR="004C5EB7" w:rsidRDefault="004C5EB7" w:rsidP="004C5EB7">
      <w:pPr>
        <w:spacing w:line="240" w:lineRule="auto"/>
        <w:rPr>
          <w:rFonts w:ascii="Times New Roman" w:hAnsi="Times New Roman" w:cs="Times New Roman"/>
          <w:sz w:val="24"/>
          <w:szCs w:val="24"/>
        </w:rPr>
      </w:pPr>
      <w:r>
        <w:rPr>
          <w:rFonts w:ascii="Times New Roman" w:hAnsi="Times New Roman" w:cs="Times New Roman"/>
          <w:sz w:val="24"/>
          <w:szCs w:val="24"/>
        </w:rPr>
        <w:t>Michael Le</w:t>
      </w:r>
    </w:p>
    <w:p w14:paraId="4B70F8DF" w14:textId="13ADE5BC" w:rsidR="00DC7D6E" w:rsidRDefault="004C5EB7" w:rsidP="004C5EB7">
      <w:pPr>
        <w:spacing w:line="360" w:lineRule="auto"/>
        <w:rPr>
          <w:rFonts w:ascii="Times New Roman" w:hAnsi="Times New Roman" w:cs="Times New Roman"/>
          <w:sz w:val="24"/>
          <w:szCs w:val="24"/>
        </w:rPr>
      </w:pPr>
      <w:r>
        <w:rPr>
          <w:rFonts w:ascii="Times New Roman" w:hAnsi="Times New Roman" w:cs="Times New Roman"/>
          <w:sz w:val="24"/>
          <w:szCs w:val="24"/>
        </w:rPr>
        <w:t>Enclosed</w:t>
      </w:r>
    </w:p>
    <w:p w14:paraId="48085475" w14:textId="77777777" w:rsidR="00DC7D6E" w:rsidRDefault="00DC7D6E" w:rsidP="00C40FD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029CF75B" w14:textId="77777777" w:rsidR="00DC7D6E" w:rsidRDefault="00DC7D6E" w:rsidP="00C40FD3">
      <w:pPr>
        <w:spacing w:line="360" w:lineRule="auto"/>
        <w:jc w:val="center"/>
        <w:rPr>
          <w:rFonts w:ascii="Times New Roman" w:hAnsi="Times New Roman" w:cs="Times New Roman"/>
          <w:sz w:val="36"/>
          <w:szCs w:val="36"/>
        </w:rPr>
      </w:pPr>
    </w:p>
    <w:p w14:paraId="5ACA1248" w14:textId="77777777" w:rsidR="00381808" w:rsidRDefault="00381808" w:rsidP="00C40FD3">
      <w:pPr>
        <w:spacing w:line="360" w:lineRule="auto"/>
        <w:jc w:val="center"/>
        <w:rPr>
          <w:rFonts w:ascii="Times New Roman" w:hAnsi="Times New Roman" w:cs="Times New Roman"/>
          <w:sz w:val="36"/>
          <w:szCs w:val="36"/>
        </w:rPr>
      </w:pPr>
    </w:p>
    <w:p w14:paraId="152C4527" w14:textId="54C3ED82" w:rsidR="00381808" w:rsidRDefault="00674397" w:rsidP="00C40FD3">
      <w:pPr>
        <w:spacing w:line="360" w:lineRule="auto"/>
        <w:jc w:val="center"/>
        <w:rPr>
          <w:rFonts w:ascii="Times New Roman" w:hAnsi="Times New Roman" w:cs="Times New Roman"/>
          <w:sz w:val="48"/>
          <w:szCs w:val="48"/>
        </w:rPr>
      </w:pPr>
      <w:r>
        <w:rPr>
          <w:rFonts w:ascii="Times New Roman" w:hAnsi="Times New Roman" w:cs="Times New Roman"/>
          <w:sz w:val="48"/>
          <w:szCs w:val="48"/>
        </w:rPr>
        <w:t>2016 IEEE</w:t>
      </w:r>
      <w:r w:rsidR="00381808">
        <w:rPr>
          <w:rFonts w:ascii="Times New Roman" w:hAnsi="Times New Roman" w:cs="Times New Roman"/>
          <w:sz w:val="48"/>
          <w:szCs w:val="48"/>
        </w:rPr>
        <w:t xml:space="preserve"> Region 5 Robotics Competition</w:t>
      </w:r>
    </w:p>
    <w:p w14:paraId="5E65B059" w14:textId="6270857A" w:rsidR="00381808" w:rsidRDefault="00381808" w:rsidP="00C40FD3">
      <w:pPr>
        <w:spacing w:line="360" w:lineRule="auto"/>
        <w:jc w:val="center"/>
        <w:rPr>
          <w:rFonts w:ascii="Times New Roman" w:hAnsi="Times New Roman" w:cs="Times New Roman"/>
          <w:sz w:val="48"/>
          <w:szCs w:val="48"/>
        </w:rPr>
      </w:pPr>
      <w:r>
        <w:rPr>
          <w:rFonts w:ascii="Times New Roman" w:hAnsi="Times New Roman" w:cs="Times New Roman"/>
          <w:sz w:val="48"/>
          <w:szCs w:val="48"/>
        </w:rPr>
        <w:t>Team 1</w:t>
      </w:r>
      <w:r w:rsidR="0059005E">
        <w:rPr>
          <w:rFonts w:ascii="Times New Roman" w:hAnsi="Times New Roman" w:cs="Times New Roman"/>
          <w:sz w:val="48"/>
          <w:szCs w:val="48"/>
        </w:rPr>
        <w:t xml:space="preserve">: 2015 Fall Final </w:t>
      </w:r>
      <w:proofErr w:type="gramStart"/>
      <w:r w:rsidR="0059005E">
        <w:rPr>
          <w:rFonts w:ascii="Times New Roman" w:hAnsi="Times New Roman" w:cs="Times New Roman"/>
          <w:sz w:val="48"/>
          <w:szCs w:val="48"/>
        </w:rPr>
        <w:t>Report</w:t>
      </w:r>
      <w:proofErr w:type="gramEnd"/>
    </w:p>
    <w:p w14:paraId="7E2B3599" w14:textId="77777777" w:rsidR="00381808" w:rsidRDefault="00381808" w:rsidP="00C40FD3">
      <w:pPr>
        <w:spacing w:line="360" w:lineRule="auto"/>
        <w:jc w:val="center"/>
        <w:rPr>
          <w:rFonts w:ascii="Times New Roman" w:hAnsi="Times New Roman" w:cs="Times New Roman"/>
          <w:sz w:val="48"/>
          <w:szCs w:val="48"/>
        </w:rPr>
      </w:pPr>
    </w:p>
    <w:p w14:paraId="5AB424AB" w14:textId="77777777" w:rsidR="00381808" w:rsidRDefault="00381808" w:rsidP="00C40FD3">
      <w:pPr>
        <w:spacing w:line="360" w:lineRule="auto"/>
        <w:jc w:val="center"/>
        <w:rPr>
          <w:rFonts w:ascii="Times New Roman" w:hAnsi="Times New Roman" w:cs="Times New Roman"/>
          <w:sz w:val="32"/>
          <w:szCs w:val="32"/>
        </w:rPr>
      </w:pPr>
      <w:r>
        <w:rPr>
          <w:rFonts w:ascii="Times New Roman" w:hAnsi="Times New Roman" w:cs="Times New Roman"/>
          <w:sz w:val="32"/>
          <w:szCs w:val="32"/>
        </w:rPr>
        <w:t>Michael Le</w:t>
      </w:r>
    </w:p>
    <w:p w14:paraId="4BEF9826" w14:textId="77777777" w:rsidR="00381808" w:rsidRDefault="00381808" w:rsidP="00C40FD3">
      <w:pPr>
        <w:spacing w:line="360" w:lineRule="auto"/>
        <w:jc w:val="center"/>
        <w:rPr>
          <w:rFonts w:ascii="Times New Roman" w:hAnsi="Times New Roman" w:cs="Times New Roman"/>
          <w:sz w:val="32"/>
          <w:szCs w:val="32"/>
        </w:rPr>
      </w:pPr>
      <w:r>
        <w:rPr>
          <w:rFonts w:ascii="Times New Roman" w:hAnsi="Times New Roman" w:cs="Times New Roman"/>
          <w:sz w:val="32"/>
          <w:szCs w:val="32"/>
        </w:rPr>
        <w:t>Kain Dominguez</w:t>
      </w:r>
    </w:p>
    <w:p w14:paraId="41ACD673" w14:textId="77777777" w:rsidR="00381808" w:rsidRDefault="00381808" w:rsidP="00C40FD3">
      <w:pPr>
        <w:spacing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Trung</w:t>
      </w:r>
      <w:proofErr w:type="spellEnd"/>
      <w:r>
        <w:rPr>
          <w:rFonts w:ascii="Times New Roman" w:hAnsi="Times New Roman" w:cs="Times New Roman"/>
          <w:sz w:val="32"/>
          <w:szCs w:val="32"/>
        </w:rPr>
        <w:t xml:space="preserve"> Ngo</w:t>
      </w:r>
    </w:p>
    <w:p w14:paraId="1EABE228" w14:textId="77777777" w:rsidR="00381808" w:rsidRDefault="00381808" w:rsidP="00C40FD3">
      <w:pPr>
        <w:spacing w:line="360" w:lineRule="auto"/>
        <w:jc w:val="center"/>
        <w:rPr>
          <w:rFonts w:ascii="Times New Roman" w:hAnsi="Times New Roman" w:cs="Times New Roman"/>
          <w:sz w:val="32"/>
          <w:szCs w:val="32"/>
        </w:rPr>
      </w:pPr>
      <w:r>
        <w:rPr>
          <w:rFonts w:ascii="Times New Roman" w:hAnsi="Times New Roman" w:cs="Times New Roman"/>
          <w:sz w:val="32"/>
          <w:szCs w:val="32"/>
        </w:rPr>
        <w:t>Phat Nguyen</w:t>
      </w:r>
    </w:p>
    <w:p w14:paraId="430FCCFB" w14:textId="77777777" w:rsidR="00381808" w:rsidRDefault="00381808" w:rsidP="00C40FD3">
      <w:pPr>
        <w:spacing w:line="360" w:lineRule="auto"/>
        <w:jc w:val="center"/>
        <w:rPr>
          <w:rFonts w:ascii="Times New Roman" w:hAnsi="Times New Roman" w:cs="Times New Roman"/>
          <w:sz w:val="32"/>
          <w:szCs w:val="32"/>
        </w:rPr>
      </w:pPr>
    </w:p>
    <w:p w14:paraId="503798B7" w14:textId="77777777" w:rsidR="00381808" w:rsidRPr="00381808" w:rsidRDefault="00381808" w:rsidP="00C40FD3">
      <w:pPr>
        <w:spacing w:line="360" w:lineRule="auto"/>
        <w:jc w:val="center"/>
        <w:rPr>
          <w:rFonts w:ascii="Times New Roman" w:hAnsi="Times New Roman" w:cs="Times New Roman"/>
          <w:sz w:val="36"/>
          <w:szCs w:val="36"/>
        </w:rPr>
      </w:pPr>
      <w:r>
        <w:rPr>
          <w:rFonts w:ascii="Times New Roman" w:hAnsi="Times New Roman" w:cs="Times New Roman"/>
          <w:sz w:val="36"/>
          <w:szCs w:val="36"/>
        </w:rPr>
        <w:t>Sponsored by: Dr. John Glover</w:t>
      </w:r>
    </w:p>
    <w:p w14:paraId="7FEA9505" w14:textId="77777777" w:rsidR="00DC7D6E" w:rsidRDefault="00DC7D6E" w:rsidP="00C40FD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6563DA46" w14:textId="77777777" w:rsidR="00DC7D6E" w:rsidRDefault="00DC7D6E" w:rsidP="00C40FD3">
      <w:pPr>
        <w:spacing w:line="360" w:lineRule="auto"/>
        <w:rPr>
          <w:rFonts w:ascii="Times New Roman" w:hAnsi="Times New Roman" w:cs="Times New Roman"/>
          <w:b/>
          <w:sz w:val="24"/>
          <w:szCs w:val="24"/>
        </w:rPr>
      </w:pPr>
      <w:commentRangeStart w:id="3"/>
      <w:r w:rsidRPr="008669D2">
        <w:rPr>
          <w:rFonts w:ascii="Times New Roman" w:hAnsi="Times New Roman" w:cs="Times New Roman"/>
          <w:b/>
          <w:sz w:val="24"/>
          <w:szCs w:val="24"/>
        </w:rPr>
        <w:lastRenderedPageBreak/>
        <w:t>ABSTRACT</w:t>
      </w:r>
      <w:commentRangeEnd w:id="3"/>
      <w:r w:rsidR="00E645C1">
        <w:rPr>
          <w:rStyle w:val="CommentReference"/>
        </w:rPr>
        <w:commentReference w:id="3"/>
      </w:r>
    </w:p>
    <w:p w14:paraId="1E3A83A8" w14:textId="6ECB9D15" w:rsidR="008669D2" w:rsidRPr="008669D2" w:rsidRDefault="008669D2" w:rsidP="00490FE3">
      <w:pPr>
        <w:spacing w:line="276" w:lineRule="auto"/>
        <w:rPr>
          <w:rFonts w:ascii="Times New Roman" w:hAnsi="Times New Roman" w:cs="Times New Roman"/>
          <w:sz w:val="24"/>
          <w:szCs w:val="24"/>
        </w:rPr>
      </w:pPr>
      <w:r>
        <w:rPr>
          <w:rFonts w:ascii="Times New Roman" w:hAnsi="Times New Roman" w:cs="Times New Roman"/>
          <w:sz w:val="24"/>
          <w:szCs w:val="24"/>
        </w:rPr>
        <w:t>The purpose of this project is to bring recognition to the University of Houston’s IEEE Chapter and ECE Department by competing in the 2016 IEEE Region 5 Robotics Competition and winning first place.</w:t>
      </w:r>
      <w:r w:rsidR="00CF3CBF">
        <w:rPr>
          <w:rFonts w:ascii="Times New Roman" w:hAnsi="Times New Roman" w:cs="Times New Roman"/>
          <w:sz w:val="24"/>
          <w:szCs w:val="24"/>
        </w:rPr>
        <w:t xml:space="preserve"> The theme of the competition is a search and rescue operation, where the competitors will have </w:t>
      </w:r>
      <w:r w:rsidR="00B86330">
        <w:rPr>
          <w:rFonts w:ascii="Times New Roman" w:hAnsi="Times New Roman" w:cs="Times New Roman"/>
          <w:sz w:val="24"/>
          <w:szCs w:val="24"/>
        </w:rPr>
        <w:t xml:space="preserve">to traverse a course, pick up </w:t>
      </w:r>
      <w:r w:rsidR="00CF3CBF">
        <w:rPr>
          <w:rFonts w:ascii="Times New Roman" w:hAnsi="Times New Roman" w:cs="Times New Roman"/>
          <w:sz w:val="24"/>
          <w:szCs w:val="24"/>
        </w:rPr>
        <w:t>wooden dowel</w:t>
      </w:r>
      <w:r w:rsidR="00B86330">
        <w:rPr>
          <w:rFonts w:ascii="Times New Roman" w:hAnsi="Times New Roman" w:cs="Times New Roman"/>
          <w:sz w:val="24"/>
          <w:szCs w:val="24"/>
        </w:rPr>
        <w:t>s, and deliver them to their</w:t>
      </w:r>
      <w:r w:rsidR="00CF3CBF">
        <w:rPr>
          <w:rFonts w:ascii="Times New Roman" w:hAnsi="Times New Roman" w:cs="Times New Roman"/>
          <w:sz w:val="24"/>
          <w:szCs w:val="24"/>
        </w:rPr>
        <w:t xml:space="preserve"> appropriate drop-off zone.</w:t>
      </w:r>
      <w:r w:rsidR="006712EE">
        <w:rPr>
          <w:rFonts w:ascii="Times New Roman" w:hAnsi="Times New Roman" w:cs="Times New Roman"/>
          <w:sz w:val="24"/>
          <w:szCs w:val="24"/>
        </w:rPr>
        <w:t xml:space="preserve"> To perform these tasks efficiently, our robot has thr</w:t>
      </w:r>
      <w:r w:rsidR="00D7290F">
        <w:rPr>
          <w:rFonts w:ascii="Times New Roman" w:hAnsi="Times New Roman" w:cs="Times New Roman"/>
          <w:sz w:val="24"/>
          <w:szCs w:val="24"/>
        </w:rPr>
        <w:t>ee subsystems: embedded control</w:t>
      </w:r>
      <w:r w:rsidR="006712EE">
        <w:rPr>
          <w:rFonts w:ascii="Times New Roman" w:hAnsi="Times New Roman" w:cs="Times New Roman"/>
          <w:sz w:val="24"/>
          <w:szCs w:val="24"/>
        </w:rPr>
        <w:t xml:space="preserve"> system, </w:t>
      </w:r>
      <w:r w:rsidR="003C4E6A">
        <w:rPr>
          <w:rFonts w:ascii="Times New Roman" w:hAnsi="Times New Roman" w:cs="Times New Roman"/>
          <w:sz w:val="24"/>
          <w:szCs w:val="24"/>
        </w:rPr>
        <w:t>image processing system, and</w:t>
      </w:r>
      <w:r w:rsidR="006712EE">
        <w:rPr>
          <w:rFonts w:ascii="Times New Roman" w:hAnsi="Times New Roman" w:cs="Times New Roman"/>
          <w:sz w:val="24"/>
          <w:szCs w:val="24"/>
        </w:rPr>
        <w:t xml:space="preserve"> securing platform. </w:t>
      </w:r>
      <w:r w:rsidR="00216CE6">
        <w:rPr>
          <w:rFonts w:ascii="Times New Roman" w:hAnsi="Times New Roman" w:cs="Times New Roman"/>
          <w:sz w:val="24"/>
          <w:szCs w:val="24"/>
        </w:rPr>
        <w:t xml:space="preserve">The goals of the fall semester were mainly focused on motor controls and image recognition. </w:t>
      </w:r>
      <w:r w:rsidR="006712EE">
        <w:rPr>
          <w:rFonts w:ascii="Times New Roman" w:hAnsi="Times New Roman" w:cs="Times New Roman"/>
          <w:sz w:val="24"/>
          <w:szCs w:val="24"/>
        </w:rPr>
        <w:t xml:space="preserve">A </w:t>
      </w:r>
      <w:proofErr w:type="spellStart"/>
      <w:r w:rsidR="006712EE">
        <w:rPr>
          <w:rFonts w:ascii="Times New Roman" w:hAnsi="Times New Roman" w:cs="Times New Roman"/>
          <w:sz w:val="24"/>
          <w:szCs w:val="24"/>
        </w:rPr>
        <w:t>Tiva</w:t>
      </w:r>
      <w:proofErr w:type="spellEnd"/>
      <w:r w:rsidR="006712EE">
        <w:rPr>
          <w:rFonts w:ascii="Times New Roman" w:hAnsi="Times New Roman" w:cs="Times New Roman"/>
          <w:sz w:val="24"/>
          <w:szCs w:val="24"/>
        </w:rPr>
        <w:t>-C microcontroller was used f</w:t>
      </w:r>
      <w:r w:rsidR="00D7290F">
        <w:rPr>
          <w:rFonts w:ascii="Times New Roman" w:hAnsi="Times New Roman" w:cs="Times New Roman"/>
          <w:sz w:val="24"/>
          <w:szCs w:val="24"/>
        </w:rPr>
        <w:t>or the embedded control</w:t>
      </w:r>
      <w:r w:rsidR="00BB42F8">
        <w:rPr>
          <w:rFonts w:ascii="Times New Roman" w:hAnsi="Times New Roman" w:cs="Times New Roman"/>
          <w:sz w:val="24"/>
          <w:szCs w:val="24"/>
        </w:rPr>
        <w:t xml:space="preserve"> system</w:t>
      </w:r>
      <w:r w:rsidR="006712EE">
        <w:rPr>
          <w:rFonts w:ascii="Times New Roman" w:hAnsi="Times New Roman" w:cs="Times New Roman"/>
          <w:sz w:val="24"/>
          <w:szCs w:val="24"/>
        </w:rPr>
        <w:t xml:space="preserve">, and a Raspberry Pi microcontroller was used for the image processing system. </w:t>
      </w:r>
      <w:r w:rsidR="00160D11">
        <w:rPr>
          <w:rFonts w:ascii="Times New Roman" w:hAnsi="Times New Roman" w:cs="Times New Roman"/>
          <w:sz w:val="24"/>
          <w:szCs w:val="24"/>
        </w:rPr>
        <w:t xml:space="preserve">Extensive tests were done for each of the goals set for the fall semester, and all goals have been satisfied and completed. </w:t>
      </w:r>
      <w:r w:rsidR="0067602C">
        <w:rPr>
          <w:rFonts w:ascii="Times New Roman" w:hAnsi="Times New Roman" w:cs="Times New Roman"/>
          <w:sz w:val="24"/>
          <w:szCs w:val="24"/>
        </w:rPr>
        <w:t>The robot is able to follow and avoid walls, perform turns,</w:t>
      </w:r>
      <w:r w:rsidR="00490FE3">
        <w:rPr>
          <w:rFonts w:ascii="Times New Roman" w:hAnsi="Times New Roman" w:cs="Times New Roman"/>
          <w:sz w:val="24"/>
          <w:szCs w:val="24"/>
        </w:rPr>
        <w:t xml:space="preserve"> raise and lower its V-shaped platform</w:t>
      </w:r>
      <w:r w:rsidR="00725A42">
        <w:rPr>
          <w:rFonts w:ascii="Times New Roman" w:hAnsi="Times New Roman" w:cs="Times New Roman"/>
          <w:sz w:val="24"/>
          <w:szCs w:val="24"/>
        </w:rPr>
        <w:t>,</w:t>
      </w:r>
      <w:r w:rsidR="0067602C">
        <w:rPr>
          <w:rFonts w:ascii="Times New Roman" w:hAnsi="Times New Roman" w:cs="Times New Roman"/>
          <w:sz w:val="24"/>
          <w:szCs w:val="24"/>
        </w:rPr>
        <w:t xml:space="preserve"> and recognize the dowels. </w:t>
      </w:r>
      <w:r w:rsidR="0074602C">
        <w:rPr>
          <w:rFonts w:ascii="Times New Roman" w:hAnsi="Times New Roman" w:cs="Times New Roman"/>
          <w:sz w:val="24"/>
          <w:szCs w:val="24"/>
        </w:rPr>
        <w:t xml:space="preserve">The total expected cost for the </w:t>
      </w:r>
      <w:r w:rsidR="00E2162E">
        <w:rPr>
          <w:rFonts w:ascii="Times New Roman" w:hAnsi="Times New Roman" w:cs="Times New Roman"/>
          <w:sz w:val="24"/>
          <w:szCs w:val="24"/>
        </w:rPr>
        <w:t>fall semester</w:t>
      </w:r>
      <w:r w:rsidR="0074602C">
        <w:rPr>
          <w:rFonts w:ascii="Times New Roman" w:hAnsi="Times New Roman" w:cs="Times New Roman"/>
          <w:sz w:val="24"/>
          <w:szCs w:val="24"/>
        </w:rPr>
        <w:t xml:space="preserve"> is approximately $9,554.00, and we have expended $5,448.00 to date, which is well within the budget.</w:t>
      </w:r>
      <w:r w:rsidR="003E4489">
        <w:rPr>
          <w:rFonts w:ascii="Times New Roman" w:hAnsi="Times New Roman" w:cs="Times New Roman"/>
          <w:sz w:val="24"/>
          <w:szCs w:val="24"/>
        </w:rPr>
        <w:t xml:space="preserve"> We are ready to begin the final three goals needed to reach </w:t>
      </w:r>
      <w:r w:rsidR="00783305">
        <w:rPr>
          <w:rFonts w:ascii="Times New Roman" w:hAnsi="Times New Roman" w:cs="Times New Roman"/>
          <w:sz w:val="24"/>
          <w:szCs w:val="24"/>
        </w:rPr>
        <w:t>our 2016 target objective of</w:t>
      </w:r>
      <w:r w:rsidR="00783305" w:rsidRPr="00AB4F44">
        <w:rPr>
          <w:rFonts w:ascii="Times New Roman" w:hAnsi="Times New Roman" w:cs="Times New Roman"/>
          <w:sz w:val="24"/>
        </w:rPr>
        <w:t xml:space="preserve"> having our robot deliver victims to th</w:t>
      </w:r>
      <w:r w:rsidR="00725A42">
        <w:rPr>
          <w:rFonts w:ascii="Times New Roman" w:hAnsi="Times New Roman" w:cs="Times New Roman"/>
          <w:sz w:val="24"/>
        </w:rPr>
        <w:t>eir appropriate drop-</w:t>
      </w:r>
      <w:r w:rsidR="00783305">
        <w:rPr>
          <w:rFonts w:ascii="Times New Roman" w:hAnsi="Times New Roman" w:cs="Times New Roman"/>
          <w:sz w:val="24"/>
        </w:rPr>
        <w:t>off zone.</w:t>
      </w:r>
    </w:p>
    <w:p w14:paraId="42B99A34" w14:textId="77777777" w:rsidR="00DC7D6E" w:rsidRDefault="00DC7D6E" w:rsidP="00C40FD3">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655D9082" w14:textId="77777777" w:rsidR="00BB3726" w:rsidRPr="00161789" w:rsidRDefault="00C40FD3" w:rsidP="009D4882">
      <w:pPr>
        <w:pStyle w:val="Heading1"/>
        <w:spacing w:line="360" w:lineRule="auto"/>
        <w:rPr>
          <w:rFonts w:ascii="Times New Roman" w:hAnsi="Times New Roman" w:cs="Times New Roman"/>
        </w:rPr>
      </w:pPr>
      <w:r w:rsidRPr="00161789">
        <w:rPr>
          <w:rFonts w:ascii="Times New Roman" w:hAnsi="Times New Roman" w:cs="Times New Roman"/>
        </w:rPr>
        <w:lastRenderedPageBreak/>
        <w:t>Purpose</w:t>
      </w:r>
    </w:p>
    <w:p w14:paraId="517DC057" w14:textId="6F187750" w:rsidR="00C40FD3" w:rsidRPr="00161789" w:rsidRDefault="00C40FD3" w:rsidP="009D4882">
      <w:pPr>
        <w:spacing w:line="360" w:lineRule="auto"/>
        <w:rPr>
          <w:rFonts w:ascii="Times New Roman" w:hAnsi="Times New Roman" w:cs="Times New Roman"/>
          <w:sz w:val="24"/>
          <w:szCs w:val="24"/>
        </w:rPr>
      </w:pPr>
      <w:r w:rsidRPr="00161789">
        <w:rPr>
          <w:rFonts w:ascii="Times New Roman" w:hAnsi="Times New Roman" w:cs="Times New Roman"/>
          <w:sz w:val="24"/>
          <w:szCs w:val="24"/>
        </w:rPr>
        <w:t>The purpose of this project is to bring recognition to the University of Houston’s IEEE Chapter and ECE Department. By designing an efficiently functional robot and winning first place, we intend to inspire and motivate engineering students to participate in IEEE.</w:t>
      </w:r>
    </w:p>
    <w:p w14:paraId="60489FC5" w14:textId="77777777" w:rsidR="00C40FD3" w:rsidRPr="00C354AE" w:rsidRDefault="00C40FD3" w:rsidP="009D4882">
      <w:pPr>
        <w:pStyle w:val="Heading1"/>
        <w:spacing w:line="360" w:lineRule="auto"/>
        <w:rPr>
          <w:rFonts w:ascii="Times New Roman" w:hAnsi="Times New Roman" w:cs="Times New Roman"/>
        </w:rPr>
      </w:pPr>
      <w:r w:rsidRPr="00C354AE">
        <w:rPr>
          <w:rFonts w:ascii="Times New Roman" w:hAnsi="Times New Roman" w:cs="Times New Roman"/>
        </w:rPr>
        <w:t>Background</w:t>
      </w:r>
    </w:p>
    <w:p w14:paraId="5D26446C" w14:textId="18A6259C" w:rsidR="00C40FD3" w:rsidRDefault="00C354AE" w:rsidP="009D4882">
      <w:pPr>
        <w:spacing w:line="360" w:lineRule="auto"/>
        <w:rPr>
          <w:rFonts w:ascii="Times New Roman" w:hAnsi="Times New Roman" w:cs="Times New Roman"/>
          <w:sz w:val="24"/>
          <w:szCs w:val="24"/>
        </w:rPr>
      </w:pPr>
      <w:r w:rsidRPr="00C354AE">
        <w:rPr>
          <w:rFonts w:ascii="Times New Roman" w:hAnsi="Times New Roman" w:cs="Times New Roman"/>
          <w:sz w:val="24"/>
          <w:szCs w:val="24"/>
        </w:rPr>
        <w:t>The theme of the competition is to locate and rescue injured victims in disaster zones using autonomous robots. Figure 1 shows the competition board that will simulate the disaster zone divided into a city section and an off-road section.</w:t>
      </w:r>
    </w:p>
    <w:p w14:paraId="201BC6BE" w14:textId="77777777" w:rsidR="00C354AE" w:rsidRDefault="00C354AE" w:rsidP="009D4882">
      <w:pPr>
        <w:keepNext/>
        <w:spacing w:line="360" w:lineRule="auto"/>
        <w:jc w:val="center"/>
      </w:pPr>
      <w:r>
        <w:rPr>
          <w:noProof/>
        </w:rPr>
        <w:drawing>
          <wp:inline distT="0" distB="0" distL="0" distR="0" wp14:anchorId="6A8831AA" wp14:editId="05E635A8">
            <wp:extent cx="5133975" cy="460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975" cy="4600575"/>
                    </a:xfrm>
                    <a:prstGeom prst="rect">
                      <a:avLst/>
                    </a:prstGeom>
                  </pic:spPr>
                </pic:pic>
              </a:graphicData>
            </a:graphic>
          </wp:inline>
        </w:drawing>
      </w:r>
    </w:p>
    <w:p w14:paraId="64A422E4" w14:textId="77777777" w:rsidR="00C354AE" w:rsidRPr="00F32277" w:rsidRDefault="00C354AE"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1</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Pr="00F32277">
        <w:rPr>
          <w:rFonts w:ascii="Times New Roman" w:hAnsi="Times New Roman" w:cs="Times New Roman"/>
          <w:b/>
          <w:i w:val="0"/>
          <w:sz w:val="22"/>
          <w:szCs w:val="22"/>
        </w:rPr>
        <w:t xml:space="preserve"> Competition Board Simulating Di</w:t>
      </w:r>
      <w:r w:rsidR="00E6498B" w:rsidRPr="00F32277">
        <w:rPr>
          <w:rFonts w:ascii="Times New Roman" w:hAnsi="Times New Roman" w:cs="Times New Roman"/>
          <w:b/>
          <w:i w:val="0"/>
          <w:sz w:val="22"/>
          <w:szCs w:val="22"/>
        </w:rPr>
        <w:t xml:space="preserve">saster Zone with Dimensions </w:t>
      </w:r>
      <w:proofErr w:type="gramStart"/>
      <w:r w:rsidR="00E6498B" w:rsidRPr="00F32277">
        <w:rPr>
          <w:rFonts w:ascii="Times New Roman" w:hAnsi="Times New Roman" w:cs="Times New Roman"/>
          <w:b/>
          <w:i w:val="0"/>
          <w:sz w:val="22"/>
          <w:szCs w:val="22"/>
        </w:rPr>
        <w:t>Displayed</w:t>
      </w:r>
      <w:r w:rsidR="0081436F" w:rsidRPr="00F32277">
        <w:rPr>
          <w:rFonts w:ascii="Times New Roman" w:hAnsi="Times New Roman" w:cs="Times New Roman"/>
          <w:b/>
          <w:i w:val="0"/>
          <w:sz w:val="22"/>
          <w:szCs w:val="22"/>
        </w:rPr>
        <w:t>[</w:t>
      </w:r>
      <w:proofErr w:type="gramEnd"/>
      <w:r w:rsidR="0081436F" w:rsidRPr="00F32277">
        <w:rPr>
          <w:rFonts w:ascii="Times New Roman" w:hAnsi="Times New Roman" w:cs="Times New Roman"/>
          <w:b/>
          <w:i w:val="0"/>
          <w:sz w:val="22"/>
          <w:szCs w:val="22"/>
        </w:rPr>
        <w:t>1]</w:t>
      </w:r>
      <w:r w:rsidR="00E6498B" w:rsidRPr="00F32277">
        <w:rPr>
          <w:rFonts w:ascii="Times New Roman" w:hAnsi="Times New Roman" w:cs="Times New Roman"/>
          <w:b/>
          <w:i w:val="0"/>
          <w:sz w:val="22"/>
          <w:szCs w:val="22"/>
        </w:rPr>
        <w:t>.</w:t>
      </w:r>
    </w:p>
    <w:p w14:paraId="07DB63B1" w14:textId="50403AF5" w:rsidR="00E6498B" w:rsidRDefault="00E6498B" w:rsidP="009D48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board in Figure 1 is </w:t>
      </w:r>
      <w:r w:rsidR="00E51900">
        <w:rPr>
          <w:rFonts w:ascii="Times New Roman" w:hAnsi="Times New Roman" w:cs="Times New Roman"/>
          <w:sz w:val="24"/>
          <w:szCs w:val="24"/>
        </w:rPr>
        <w:t>8[ft</w:t>
      </w:r>
      <w:r w:rsidR="00E51900">
        <w:rPr>
          <w:rFonts w:ascii="Times New Roman" w:hAnsi="Times New Roman" w:cs="Times New Roman"/>
          <w:sz w:val="24"/>
          <w:szCs w:val="24"/>
          <w:vertAlign w:val="superscript"/>
        </w:rPr>
        <w:t>2</w:t>
      </w:r>
      <w:r w:rsidR="00E51900">
        <w:rPr>
          <w:rFonts w:ascii="Times New Roman" w:hAnsi="Times New Roman" w:cs="Times New Roman"/>
          <w:sz w:val="24"/>
          <w:szCs w:val="24"/>
        </w:rPr>
        <w:t xml:space="preserve">] </w:t>
      </w:r>
      <w:r>
        <w:rPr>
          <w:rFonts w:ascii="Times New Roman" w:hAnsi="Times New Roman" w:cs="Times New Roman"/>
          <w:sz w:val="24"/>
          <w:szCs w:val="24"/>
        </w:rPr>
        <w:t>and is divided evenly into two sections: the city section (white) and the off-road section (green).</w:t>
      </w:r>
      <w:r w:rsidR="00E51900">
        <w:rPr>
          <w:rFonts w:ascii="Times New Roman" w:hAnsi="Times New Roman" w:cs="Times New Roman"/>
          <w:sz w:val="24"/>
          <w:szCs w:val="24"/>
        </w:rPr>
        <w:t xml:space="preserve"> The city section is composed</w:t>
      </w:r>
      <w:r w:rsidR="00C470C1">
        <w:rPr>
          <w:rFonts w:ascii="Times New Roman" w:hAnsi="Times New Roman" w:cs="Times New Roman"/>
          <w:sz w:val="24"/>
          <w:szCs w:val="24"/>
        </w:rPr>
        <w:t xml:space="preserve"> of</w:t>
      </w:r>
      <w:r w:rsidR="00E51900">
        <w:rPr>
          <w:rFonts w:ascii="Times New Roman" w:hAnsi="Times New Roman" w:cs="Times New Roman"/>
          <w:sz w:val="24"/>
          <w:szCs w:val="24"/>
        </w:rPr>
        <w:t xml:space="preserve"> a flat, smooth surface</w:t>
      </w:r>
      <w:r w:rsidR="00C470C1">
        <w:rPr>
          <w:rFonts w:ascii="Times New Roman" w:hAnsi="Times New Roman" w:cs="Times New Roman"/>
          <w:sz w:val="24"/>
          <w:szCs w:val="24"/>
        </w:rPr>
        <w:t xml:space="preserve"> </w:t>
      </w:r>
      <w:r w:rsidR="00EA4DE8">
        <w:rPr>
          <w:rFonts w:ascii="Times New Roman" w:hAnsi="Times New Roman" w:cs="Times New Roman"/>
          <w:sz w:val="24"/>
          <w:szCs w:val="24"/>
        </w:rPr>
        <w:lastRenderedPageBreak/>
        <w:t>simulating paved</w:t>
      </w:r>
      <w:r w:rsidR="00C470C1">
        <w:rPr>
          <w:rFonts w:ascii="Times New Roman" w:hAnsi="Times New Roman" w:cs="Times New Roman"/>
          <w:sz w:val="24"/>
          <w:szCs w:val="24"/>
        </w:rPr>
        <w:t xml:space="preserve"> roads,</w:t>
      </w:r>
      <w:r w:rsidR="00E51900">
        <w:rPr>
          <w:rFonts w:ascii="Times New Roman" w:hAnsi="Times New Roman" w:cs="Times New Roman"/>
          <w:sz w:val="24"/>
          <w:szCs w:val="24"/>
        </w:rPr>
        <w:t xml:space="preserve"> with walls that are 6[in] high and ½[in] thick. The off-road section’s surface is made of </w:t>
      </w:r>
      <w:r w:rsidR="00DC772B">
        <w:rPr>
          <w:rFonts w:ascii="Times New Roman" w:hAnsi="Times New Roman" w:cs="Times New Roman"/>
          <w:sz w:val="24"/>
          <w:szCs w:val="24"/>
        </w:rPr>
        <w:t>artificial grass to simulate rough terrain</w:t>
      </w:r>
      <w:r w:rsidR="00E51900">
        <w:rPr>
          <w:rFonts w:ascii="Times New Roman" w:hAnsi="Times New Roman" w:cs="Times New Roman"/>
          <w:sz w:val="24"/>
          <w:szCs w:val="24"/>
        </w:rPr>
        <w:t xml:space="preserve"> and has obstacles placed on it. </w:t>
      </w:r>
      <w:r w:rsidR="00DC772B">
        <w:rPr>
          <w:rFonts w:ascii="Times New Roman" w:hAnsi="Times New Roman" w:cs="Times New Roman"/>
          <w:sz w:val="24"/>
          <w:szCs w:val="24"/>
        </w:rPr>
        <w:t>A thin, wo</w:t>
      </w:r>
      <w:r w:rsidR="00C9555D">
        <w:rPr>
          <w:rFonts w:ascii="Times New Roman" w:hAnsi="Times New Roman" w:cs="Times New Roman"/>
          <w:sz w:val="24"/>
          <w:szCs w:val="24"/>
        </w:rPr>
        <w:t>oden</w:t>
      </w:r>
      <w:r w:rsidR="00DC772B">
        <w:rPr>
          <w:rFonts w:ascii="Times New Roman" w:hAnsi="Times New Roman" w:cs="Times New Roman"/>
          <w:sz w:val="24"/>
          <w:szCs w:val="24"/>
        </w:rPr>
        <w:t xml:space="preserve"> rectangular block, simulating a river, of</w:t>
      </w:r>
      <w:r w:rsidR="004804AE">
        <w:rPr>
          <w:rFonts w:ascii="Times New Roman" w:eastAsiaTheme="minorEastAsia" w:hAnsi="Times New Roman" w:cs="Times New Roman"/>
          <w:sz w:val="24"/>
          <w:szCs w:val="24"/>
        </w:rPr>
        <w:t xml:space="preserve"> 41.625[in] in </w:t>
      </w:r>
      <w:r w:rsidR="00C9555D">
        <w:rPr>
          <w:rFonts w:ascii="Times New Roman" w:hAnsi="Times New Roman" w:cs="Times New Roman"/>
          <w:sz w:val="24"/>
          <w:szCs w:val="24"/>
        </w:rPr>
        <w:t>length</w:t>
      </w:r>
      <w:r w:rsidR="005F10AD">
        <w:rPr>
          <w:rFonts w:ascii="Times New Roman" w:hAnsi="Times New Roman" w:cs="Times New Roman"/>
          <w:sz w:val="24"/>
          <w:szCs w:val="24"/>
        </w:rPr>
        <w:t>,</w:t>
      </w:r>
      <w:r w:rsidR="00C9555D">
        <w:rPr>
          <w:rFonts w:ascii="Times New Roman" w:hAnsi="Times New Roman" w:cs="Times New Roman"/>
          <w:sz w:val="24"/>
          <w:szCs w:val="24"/>
        </w:rPr>
        <w:t xml:space="preserve"> and width and height of 1[in]</w:t>
      </w:r>
      <w:r w:rsidR="005F10AD">
        <w:rPr>
          <w:rFonts w:ascii="Times New Roman" w:hAnsi="Times New Roman" w:cs="Times New Roman"/>
          <w:sz w:val="24"/>
          <w:szCs w:val="24"/>
        </w:rPr>
        <w:t>,</w:t>
      </w:r>
      <w:r w:rsidR="00DC772B">
        <w:rPr>
          <w:rFonts w:ascii="Times New Roman" w:hAnsi="Times New Roman" w:cs="Times New Roman"/>
          <w:sz w:val="24"/>
          <w:szCs w:val="24"/>
        </w:rPr>
        <w:t xml:space="preserve"> will be placed at the top left of the board as seen in Figure 1. Wooden blocks are used to simulate obstacles of which the robot should avoid. The wooden blocks are 4[in] by 4[in] with a height of 6[in], and only four blocks will exist in six possible locations. Figure 2 </w:t>
      </w:r>
      <w:r w:rsidR="00BC7C18">
        <w:rPr>
          <w:rFonts w:ascii="Times New Roman" w:hAnsi="Times New Roman" w:cs="Times New Roman"/>
          <w:sz w:val="24"/>
          <w:szCs w:val="24"/>
        </w:rPr>
        <w:t>shows the varying locations in which the obstacles will be placed.</w:t>
      </w:r>
    </w:p>
    <w:p w14:paraId="068C2F22" w14:textId="77777777" w:rsidR="00BC7C18" w:rsidRDefault="00BC7C18" w:rsidP="009D4882">
      <w:pPr>
        <w:keepNext/>
        <w:spacing w:line="360" w:lineRule="auto"/>
        <w:jc w:val="center"/>
      </w:pPr>
      <w:r>
        <w:rPr>
          <w:noProof/>
        </w:rPr>
        <w:drawing>
          <wp:inline distT="0" distB="0" distL="0" distR="0" wp14:anchorId="6BA51AE9" wp14:editId="38065548">
            <wp:extent cx="5029200" cy="2657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2657475"/>
                    </a:xfrm>
                    <a:prstGeom prst="rect">
                      <a:avLst/>
                    </a:prstGeom>
                  </pic:spPr>
                </pic:pic>
              </a:graphicData>
            </a:graphic>
          </wp:inline>
        </w:drawing>
      </w:r>
    </w:p>
    <w:p w14:paraId="4AF8D6CF" w14:textId="77777777" w:rsidR="00BC7C18" w:rsidRPr="00F32277" w:rsidRDefault="00BC7C18"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2</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Pr="00F32277">
        <w:rPr>
          <w:rFonts w:ascii="Times New Roman" w:hAnsi="Times New Roman" w:cs="Times New Roman"/>
          <w:b/>
          <w:i w:val="0"/>
          <w:sz w:val="22"/>
          <w:szCs w:val="22"/>
        </w:rPr>
        <w:t xml:space="preserve"> Off-road Section Displaying P</w:t>
      </w:r>
      <w:r w:rsidR="00841616" w:rsidRPr="00F32277">
        <w:rPr>
          <w:rFonts w:ascii="Times New Roman" w:hAnsi="Times New Roman" w:cs="Times New Roman"/>
          <w:b/>
          <w:i w:val="0"/>
          <w:sz w:val="22"/>
          <w:szCs w:val="22"/>
        </w:rPr>
        <w:t xml:space="preserve">ossible Locations of the </w:t>
      </w:r>
      <w:proofErr w:type="gramStart"/>
      <w:r w:rsidR="00841616" w:rsidRPr="00F32277">
        <w:rPr>
          <w:rFonts w:ascii="Times New Roman" w:hAnsi="Times New Roman" w:cs="Times New Roman"/>
          <w:b/>
          <w:i w:val="0"/>
          <w:sz w:val="22"/>
          <w:szCs w:val="22"/>
        </w:rPr>
        <w:t>Obstacles</w:t>
      </w:r>
      <w:r w:rsidR="0081436F" w:rsidRPr="00F32277">
        <w:rPr>
          <w:rFonts w:ascii="Times New Roman" w:hAnsi="Times New Roman" w:cs="Times New Roman"/>
          <w:b/>
          <w:i w:val="0"/>
          <w:sz w:val="22"/>
          <w:szCs w:val="22"/>
        </w:rPr>
        <w:t>[</w:t>
      </w:r>
      <w:proofErr w:type="gramEnd"/>
      <w:r w:rsidR="0081436F" w:rsidRPr="00F32277">
        <w:rPr>
          <w:rFonts w:ascii="Times New Roman" w:hAnsi="Times New Roman" w:cs="Times New Roman"/>
          <w:b/>
          <w:i w:val="0"/>
          <w:sz w:val="22"/>
          <w:szCs w:val="22"/>
        </w:rPr>
        <w:t>1]</w:t>
      </w:r>
      <w:r w:rsidRPr="00F32277">
        <w:rPr>
          <w:rFonts w:ascii="Times New Roman" w:hAnsi="Times New Roman" w:cs="Times New Roman"/>
          <w:b/>
          <w:i w:val="0"/>
          <w:sz w:val="22"/>
          <w:szCs w:val="22"/>
        </w:rPr>
        <w:t>.</w:t>
      </w:r>
    </w:p>
    <w:p w14:paraId="4755AA86" w14:textId="291A234E" w:rsidR="00BC7C18" w:rsidRDefault="00705BFF" w:rsidP="009D4882">
      <w:pPr>
        <w:spacing w:line="360" w:lineRule="auto"/>
        <w:rPr>
          <w:rFonts w:ascii="Times New Roman" w:hAnsi="Times New Roman" w:cs="Times New Roman"/>
          <w:sz w:val="24"/>
          <w:szCs w:val="24"/>
        </w:rPr>
      </w:pPr>
      <w:r>
        <w:rPr>
          <w:rFonts w:ascii="Times New Roman" w:hAnsi="Times New Roman" w:cs="Times New Roman"/>
          <w:sz w:val="24"/>
          <w:szCs w:val="24"/>
        </w:rPr>
        <w:t>The location of the wooden blocks in purple and blue will vary between two different locations</w:t>
      </w:r>
      <w:r w:rsidR="005B556F">
        <w:rPr>
          <w:rFonts w:ascii="Times New Roman" w:hAnsi="Times New Roman" w:cs="Times New Roman"/>
          <w:sz w:val="24"/>
          <w:szCs w:val="24"/>
        </w:rPr>
        <w:t>,</w:t>
      </w:r>
      <w:r>
        <w:rPr>
          <w:rFonts w:ascii="Times New Roman" w:hAnsi="Times New Roman" w:cs="Times New Roman"/>
          <w:sz w:val="24"/>
          <w:szCs w:val="24"/>
        </w:rPr>
        <w:t xml:space="preserve"> as seen in Figure 2</w:t>
      </w:r>
      <w:r w:rsidR="005B556F">
        <w:rPr>
          <w:rFonts w:ascii="Times New Roman" w:hAnsi="Times New Roman" w:cs="Times New Roman"/>
          <w:sz w:val="24"/>
          <w:szCs w:val="24"/>
        </w:rPr>
        <w:t>,</w:t>
      </w:r>
      <w:r>
        <w:rPr>
          <w:rFonts w:ascii="Times New Roman" w:hAnsi="Times New Roman" w:cs="Times New Roman"/>
          <w:sz w:val="24"/>
          <w:szCs w:val="24"/>
        </w:rPr>
        <w:t xml:space="preserve"> in each round of the competition.</w:t>
      </w:r>
      <w:r w:rsidR="005130A6">
        <w:rPr>
          <w:rFonts w:ascii="Times New Roman" w:hAnsi="Times New Roman" w:cs="Times New Roman"/>
          <w:sz w:val="24"/>
          <w:szCs w:val="24"/>
        </w:rPr>
        <w:t xml:space="preserve"> Each section will include two victims </w:t>
      </w:r>
      <w:r w:rsidR="00430A7D">
        <w:rPr>
          <w:rFonts w:ascii="Times New Roman" w:hAnsi="Times New Roman" w:cs="Times New Roman"/>
          <w:sz w:val="24"/>
          <w:szCs w:val="24"/>
        </w:rPr>
        <w:t>represented by cylindrical, wooden dowels. The wooden dowels are 1.5[in] in diameter and 2[in] in height, and will be colored red or yellow to indicate severity of injury.</w:t>
      </w:r>
      <w:r w:rsidR="00827B12">
        <w:rPr>
          <w:rFonts w:ascii="Times New Roman" w:hAnsi="Times New Roman" w:cs="Times New Roman"/>
          <w:sz w:val="24"/>
          <w:szCs w:val="24"/>
        </w:rPr>
        <w:t xml:space="preserve"> Figure 3 shows the location of the victims, where the v</w:t>
      </w:r>
      <w:r w:rsidR="009D4FA1">
        <w:rPr>
          <w:rFonts w:ascii="Times New Roman" w:hAnsi="Times New Roman" w:cs="Times New Roman"/>
          <w:sz w:val="24"/>
          <w:szCs w:val="24"/>
        </w:rPr>
        <w:t>ictims are seen as small, round,</w:t>
      </w:r>
      <w:r w:rsidR="00827B12">
        <w:rPr>
          <w:rFonts w:ascii="Times New Roman" w:hAnsi="Times New Roman" w:cs="Times New Roman"/>
          <w:sz w:val="24"/>
          <w:szCs w:val="24"/>
        </w:rPr>
        <w:t xml:space="preserve"> red or yellow circles.</w:t>
      </w:r>
    </w:p>
    <w:p w14:paraId="3C7BC307" w14:textId="77777777" w:rsidR="00827B12" w:rsidRDefault="00827B12" w:rsidP="009D4882">
      <w:pPr>
        <w:keepNext/>
        <w:spacing w:line="360" w:lineRule="auto"/>
        <w:jc w:val="center"/>
      </w:pPr>
      <w:r>
        <w:rPr>
          <w:noProof/>
        </w:rPr>
        <w:lastRenderedPageBreak/>
        <w:drawing>
          <wp:inline distT="0" distB="0" distL="0" distR="0" wp14:anchorId="66026FB7" wp14:editId="0684A10A">
            <wp:extent cx="4000500" cy="393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0" cy="3933825"/>
                    </a:xfrm>
                    <a:prstGeom prst="rect">
                      <a:avLst/>
                    </a:prstGeom>
                  </pic:spPr>
                </pic:pic>
              </a:graphicData>
            </a:graphic>
          </wp:inline>
        </w:drawing>
      </w:r>
    </w:p>
    <w:p w14:paraId="72F5B00B" w14:textId="77777777" w:rsidR="00827B12" w:rsidRPr="00F32277" w:rsidRDefault="00827B12"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3</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000305C4" w:rsidRPr="00F32277">
        <w:rPr>
          <w:rFonts w:ascii="Times New Roman" w:hAnsi="Times New Roman" w:cs="Times New Roman"/>
          <w:b/>
          <w:i w:val="0"/>
          <w:sz w:val="22"/>
          <w:szCs w:val="22"/>
        </w:rPr>
        <w:t xml:space="preserve"> Competition Board Showing Possible Locations of the </w:t>
      </w:r>
      <w:proofErr w:type="gramStart"/>
      <w:r w:rsidR="000305C4" w:rsidRPr="00F32277">
        <w:rPr>
          <w:rFonts w:ascii="Times New Roman" w:hAnsi="Times New Roman" w:cs="Times New Roman"/>
          <w:b/>
          <w:i w:val="0"/>
          <w:sz w:val="22"/>
          <w:szCs w:val="22"/>
        </w:rPr>
        <w:t>Victims</w:t>
      </w:r>
      <w:r w:rsidR="0081436F" w:rsidRPr="00F32277">
        <w:rPr>
          <w:rFonts w:ascii="Times New Roman" w:hAnsi="Times New Roman" w:cs="Times New Roman"/>
          <w:b/>
          <w:i w:val="0"/>
          <w:sz w:val="22"/>
          <w:szCs w:val="22"/>
        </w:rPr>
        <w:t>[</w:t>
      </w:r>
      <w:proofErr w:type="gramEnd"/>
      <w:r w:rsidR="0081436F" w:rsidRPr="00F32277">
        <w:rPr>
          <w:rFonts w:ascii="Times New Roman" w:hAnsi="Times New Roman" w:cs="Times New Roman"/>
          <w:b/>
          <w:i w:val="0"/>
          <w:sz w:val="22"/>
          <w:szCs w:val="22"/>
        </w:rPr>
        <w:t>1]</w:t>
      </w:r>
      <w:r w:rsidR="000305C4" w:rsidRPr="00F32277">
        <w:rPr>
          <w:rFonts w:ascii="Times New Roman" w:hAnsi="Times New Roman" w:cs="Times New Roman"/>
          <w:b/>
          <w:i w:val="0"/>
          <w:sz w:val="22"/>
          <w:szCs w:val="22"/>
        </w:rPr>
        <w:t>.</w:t>
      </w:r>
    </w:p>
    <w:p w14:paraId="566F814B" w14:textId="77777777" w:rsidR="000305C4" w:rsidRDefault="000305C4" w:rsidP="009D4882">
      <w:pPr>
        <w:spacing w:line="360" w:lineRule="auto"/>
        <w:rPr>
          <w:rFonts w:ascii="Times New Roman" w:hAnsi="Times New Roman" w:cs="Times New Roman"/>
          <w:sz w:val="24"/>
          <w:szCs w:val="24"/>
        </w:rPr>
      </w:pPr>
      <w:r>
        <w:rPr>
          <w:rFonts w:ascii="Times New Roman" w:hAnsi="Times New Roman" w:cs="Times New Roman"/>
          <w:sz w:val="24"/>
          <w:szCs w:val="24"/>
        </w:rPr>
        <w:t>In each section, there will always be one red victim and one yellow victim. As seen in Figure 3, the city section will have guaranteed locations for the victims with randomized colors. The off-road section will have both randomized colors and locations for the victims.</w:t>
      </w:r>
      <w:r w:rsidR="00640479">
        <w:rPr>
          <w:rFonts w:ascii="Times New Roman" w:hAnsi="Times New Roman" w:cs="Times New Roman"/>
          <w:sz w:val="24"/>
          <w:szCs w:val="24"/>
        </w:rPr>
        <w:t xml:space="preserve"> The victims will be secured and delivered to drop-off zones </w:t>
      </w:r>
      <w:r w:rsidR="00F8749C">
        <w:rPr>
          <w:rFonts w:ascii="Times New Roman" w:hAnsi="Times New Roman" w:cs="Times New Roman"/>
          <w:sz w:val="24"/>
          <w:szCs w:val="24"/>
        </w:rPr>
        <w:t xml:space="preserve">simulating </w:t>
      </w:r>
      <w:r w:rsidR="00EA4DE8">
        <w:rPr>
          <w:rFonts w:ascii="Times New Roman" w:hAnsi="Times New Roman" w:cs="Times New Roman"/>
          <w:sz w:val="24"/>
          <w:szCs w:val="24"/>
        </w:rPr>
        <w:t>care facilities</w:t>
      </w:r>
      <w:r w:rsidR="00640479">
        <w:rPr>
          <w:rFonts w:ascii="Times New Roman" w:hAnsi="Times New Roman" w:cs="Times New Roman"/>
          <w:sz w:val="24"/>
          <w:szCs w:val="24"/>
        </w:rPr>
        <w:t>. These drop-off zones will be located in the city section as seen in Figure 4.</w:t>
      </w:r>
    </w:p>
    <w:p w14:paraId="0EBFF849" w14:textId="77777777" w:rsidR="00640479" w:rsidRDefault="00DF5452" w:rsidP="009D4882">
      <w:pPr>
        <w:keepNext/>
        <w:spacing w:line="360" w:lineRule="auto"/>
        <w:jc w:val="center"/>
      </w:pPr>
      <w:r>
        <w:rPr>
          <w:noProof/>
        </w:rPr>
        <w:lastRenderedPageBreak/>
        <w:drawing>
          <wp:inline distT="0" distB="0" distL="0" distR="0" wp14:anchorId="2922C324" wp14:editId="35A512FF">
            <wp:extent cx="5000625" cy="211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0625" cy="2114550"/>
                    </a:xfrm>
                    <a:prstGeom prst="rect">
                      <a:avLst/>
                    </a:prstGeom>
                  </pic:spPr>
                </pic:pic>
              </a:graphicData>
            </a:graphic>
          </wp:inline>
        </w:drawing>
      </w:r>
    </w:p>
    <w:p w14:paraId="75A4BA6B" w14:textId="77777777" w:rsidR="00640479" w:rsidRPr="00F32277" w:rsidRDefault="00640479"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4</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Pr="00F32277">
        <w:rPr>
          <w:rFonts w:ascii="Times New Roman" w:hAnsi="Times New Roman" w:cs="Times New Roman"/>
          <w:b/>
          <w:i w:val="0"/>
          <w:sz w:val="22"/>
          <w:szCs w:val="22"/>
        </w:rPr>
        <w:t xml:space="preserve"> City Section Displaying Victims and Locations of Drop-off </w:t>
      </w:r>
      <w:proofErr w:type="gramStart"/>
      <w:r w:rsidRPr="00F32277">
        <w:rPr>
          <w:rFonts w:ascii="Times New Roman" w:hAnsi="Times New Roman" w:cs="Times New Roman"/>
          <w:b/>
          <w:i w:val="0"/>
          <w:sz w:val="22"/>
          <w:szCs w:val="22"/>
        </w:rPr>
        <w:t>Zones</w:t>
      </w:r>
      <w:r w:rsidR="0081436F" w:rsidRPr="00F32277">
        <w:rPr>
          <w:rFonts w:ascii="Times New Roman" w:hAnsi="Times New Roman" w:cs="Times New Roman"/>
          <w:b/>
          <w:i w:val="0"/>
          <w:sz w:val="22"/>
          <w:szCs w:val="22"/>
        </w:rPr>
        <w:t>[</w:t>
      </w:r>
      <w:proofErr w:type="gramEnd"/>
      <w:r w:rsidR="0081436F" w:rsidRPr="00F32277">
        <w:rPr>
          <w:rFonts w:ascii="Times New Roman" w:hAnsi="Times New Roman" w:cs="Times New Roman"/>
          <w:b/>
          <w:i w:val="0"/>
          <w:sz w:val="22"/>
          <w:szCs w:val="22"/>
        </w:rPr>
        <w:t>1]</w:t>
      </w:r>
      <w:r w:rsidRPr="00F32277">
        <w:rPr>
          <w:rFonts w:ascii="Times New Roman" w:hAnsi="Times New Roman" w:cs="Times New Roman"/>
          <w:b/>
          <w:i w:val="0"/>
          <w:sz w:val="22"/>
          <w:szCs w:val="22"/>
        </w:rPr>
        <w:t>.</w:t>
      </w:r>
    </w:p>
    <w:p w14:paraId="4B909A06" w14:textId="6A4E688D" w:rsidR="00627CF5" w:rsidRDefault="00640479" w:rsidP="009D4882">
      <w:pPr>
        <w:spacing w:line="360" w:lineRule="auto"/>
        <w:rPr>
          <w:rFonts w:ascii="Times New Roman" w:hAnsi="Times New Roman" w:cs="Times New Roman"/>
          <w:sz w:val="24"/>
          <w:szCs w:val="24"/>
        </w:rPr>
      </w:pPr>
      <w:r>
        <w:rPr>
          <w:rFonts w:ascii="Times New Roman" w:hAnsi="Times New Roman" w:cs="Times New Roman"/>
          <w:sz w:val="24"/>
          <w:szCs w:val="24"/>
        </w:rPr>
        <w:t>The drop-off zones are hollow cardboard boxes</w:t>
      </w:r>
      <w:r w:rsidR="00DE5587">
        <w:rPr>
          <w:rFonts w:ascii="Times New Roman" w:hAnsi="Times New Roman" w:cs="Times New Roman"/>
          <w:sz w:val="24"/>
          <w:szCs w:val="24"/>
        </w:rPr>
        <w:t>, measuring 1[ft</w:t>
      </w:r>
      <w:r w:rsidR="00DE5587">
        <w:rPr>
          <w:rFonts w:ascii="Times New Roman" w:hAnsi="Times New Roman" w:cs="Times New Roman"/>
          <w:sz w:val="24"/>
          <w:szCs w:val="24"/>
          <w:vertAlign w:val="superscript"/>
        </w:rPr>
        <w:t>3</w:t>
      </w:r>
      <w:r w:rsidR="00DE5587">
        <w:rPr>
          <w:rFonts w:ascii="Times New Roman" w:hAnsi="Times New Roman" w:cs="Times New Roman"/>
          <w:sz w:val="24"/>
          <w:szCs w:val="24"/>
        </w:rPr>
        <w:t>],</w:t>
      </w:r>
      <w:r>
        <w:rPr>
          <w:rFonts w:ascii="Times New Roman" w:hAnsi="Times New Roman" w:cs="Times New Roman"/>
          <w:sz w:val="24"/>
          <w:szCs w:val="24"/>
        </w:rPr>
        <w:t xml:space="preserve"> with one open face. One box will be colored red</w:t>
      </w:r>
      <w:r w:rsidR="000E6758">
        <w:rPr>
          <w:rFonts w:ascii="Times New Roman" w:hAnsi="Times New Roman" w:cs="Times New Roman"/>
          <w:sz w:val="24"/>
          <w:szCs w:val="24"/>
        </w:rPr>
        <w:t xml:space="preserve"> and</w:t>
      </w:r>
      <w:r w:rsidR="00F71635">
        <w:rPr>
          <w:rFonts w:ascii="Times New Roman" w:hAnsi="Times New Roman" w:cs="Times New Roman"/>
          <w:sz w:val="24"/>
          <w:szCs w:val="24"/>
        </w:rPr>
        <w:t xml:space="preserve"> placed on the right side</w:t>
      </w:r>
      <w:r w:rsidR="000E6758">
        <w:rPr>
          <w:rFonts w:ascii="Times New Roman" w:hAnsi="Times New Roman" w:cs="Times New Roman"/>
          <w:sz w:val="24"/>
          <w:szCs w:val="24"/>
        </w:rPr>
        <w:t xml:space="preserve"> </w:t>
      </w:r>
      <w:r w:rsidR="00F71635">
        <w:rPr>
          <w:rFonts w:ascii="Times New Roman" w:hAnsi="Times New Roman" w:cs="Times New Roman"/>
          <w:sz w:val="24"/>
          <w:szCs w:val="24"/>
        </w:rPr>
        <w:t>of</w:t>
      </w:r>
      <w:r w:rsidR="000E6758">
        <w:rPr>
          <w:rFonts w:ascii="Times New Roman" w:hAnsi="Times New Roman" w:cs="Times New Roman"/>
          <w:sz w:val="24"/>
          <w:szCs w:val="24"/>
        </w:rPr>
        <w:t xml:space="preserve"> Lane 1, as seen in Figure 4, and the other box will be colored yellow and placed on the left side of Lane 2</w:t>
      </w:r>
      <w:r>
        <w:rPr>
          <w:rFonts w:ascii="Times New Roman" w:hAnsi="Times New Roman" w:cs="Times New Roman"/>
          <w:sz w:val="24"/>
          <w:szCs w:val="24"/>
        </w:rPr>
        <w:t>.</w:t>
      </w:r>
      <w:r w:rsidR="0017391F">
        <w:rPr>
          <w:rFonts w:ascii="Times New Roman" w:hAnsi="Times New Roman" w:cs="Times New Roman"/>
          <w:sz w:val="24"/>
          <w:szCs w:val="24"/>
        </w:rPr>
        <w:t xml:space="preserve"> Victims are delivered to the drop-off </w:t>
      </w:r>
      <w:proofErr w:type="gramStart"/>
      <w:r w:rsidR="0017391F">
        <w:rPr>
          <w:rFonts w:ascii="Times New Roman" w:hAnsi="Times New Roman" w:cs="Times New Roman"/>
          <w:sz w:val="24"/>
          <w:szCs w:val="24"/>
        </w:rPr>
        <w:t>zone that correspond</w:t>
      </w:r>
      <w:proofErr w:type="gramEnd"/>
      <w:r w:rsidR="0017391F">
        <w:rPr>
          <w:rFonts w:ascii="Times New Roman" w:hAnsi="Times New Roman" w:cs="Times New Roman"/>
          <w:sz w:val="24"/>
          <w:szCs w:val="24"/>
        </w:rPr>
        <w:t xml:space="preserve"> to their color.</w:t>
      </w:r>
      <w:r w:rsidR="00324649">
        <w:rPr>
          <w:rFonts w:ascii="Times New Roman" w:hAnsi="Times New Roman" w:cs="Times New Roman"/>
          <w:sz w:val="24"/>
          <w:szCs w:val="24"/>
        </w:rPr>
        <w:t xml:space="preserve"> The robot will have six minutes to earn points by successfully navigating to, securing, and delivering victims. Points will be deducted if the robot damages any walls or obstacles as well as if the robot crosses the river. In case of a tie, the deciding factor will be the length of time it took the robot to complete the tasks. Table 1 lists the details of the amount of points gained or lost in each round.</w:t>
      </w:r>
    </w:p>
    <w:p w14:paraId="0571BB77" w14:textId="77777777" w:rsidR="00324649" w:rsidRPr="00F32277" w:rsidRDefault="00324649" w:rsidP="009D4882">
      <w:pPr>
        <w:pStyle w:val="Caption"/>
        <w:keepNext/>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Table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Table \* ARABIC </w:instrText>
      </w:r>
      <w:r w:rsidRPr="00F32277">
        <w:rPr>
          <w:rFonts w:ascii="Times New Roman" w:hAnsi="Times New Roman" w:cs="Times New Roman"/>
          <w:b/>
          <w:i w:val="0"/>
          <w:sz w:val="22"/>
          <w:szCs w:val="22"/>
        </w:rPr>
        <w:fldChar w:fldCharType="separate"/>
      </w:r>
      <w:r w:rsidR="007D0F15">
        <w:rPr>
          <w:rFonts w:ascii="Times New Roman" w:hAnsi="Times New Roman" w:cs="Times New Roman"/>
          <w:b/>
          <w:i w:val="0"/>
          <w:noProof/>
          <w:sz w:val="22"/>
          <w:szCs w:val="22"/>
        </w:rPr>
        <w:t>1</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005A592E" w:rsidRPr="00F32277">
        <w:rPr>
          <w:rFonts w:ascii="Times New Roman" w:hAnsi="Times New Roman" w:cs="Times New Roman"/>
          <w:b/>
          <w:i w:val="0"/>
          <w:sz w:val="22"/>
          <w:szCs w:val="22"/>
        </w:rPr>
        <w:t xml:space="preserve"> List of Scenarios and Their Corresponding Points Gained or </w:t>
      </w:r>
      <w:proofErr w:type="gramStart"/>
      <w:r w:rsidR="005A592E" w:rsidRPr="00F32277">
        <w:rPr>
          <w:rFonts w:ascii="Times New Roman" w:hAnsi="Times New Roman" w:cs="Times New Roman"/>
          <w:b/>
          <w:i w:val="0"/>
          <w:sz w:val="22"/>
          <w:szCs w:val="22"/>
        </w:rPr>
        <w:t>Lost</w:t>
      </w:r>
      <w:r w:rsidR="0081436F" w:rsidRPr="00F32277">
        <w:rPr>
          <w:rFonts w:ascii="Times New Roman" w:hAnsi="Times New Roman" w:cs="Times New Roman"/>
          <w:b/>
          <w:i w:val="0"/>
          <w:sz w:val="22"/>
          <w:szCs w:val="22"/>
        </w:rPr>
        <w:t>[</w:t>
      </w:r>
      <w:proofErr w:type="gramEnd"/>
      <w:r w:rsidR="0081436F" w:rsidRPr="00F32277">
        <w:rPr>
          <w:rFonts w:ascii="Times New Roman" w:hAnsi="Times New Roman" w:cs="Times New Roman"/>
          <w:b/>
          <w:i w:val="0"/>
          <w:sz w:val="22"/>
          <w:szCs w:val="22"/>
        </w:rPr>
        <w:t>1]</w:t>
      </w:r>
      <w:r w:rsidR="005A592E" w:rsidRPr="00F32277">
        <w:rPr>
          <w:rFonts w:ascii="Times New Roman" w:hAnsi="Times New Roman" w:cs="Times New Roman"/>
          <w:b/>
          <w:i w:val="0"/>
          <w:sz w:val="22"/>
          <w:szCs w:val="22"/>
        </w:rPr>
        <w:t>.</w:t>
      </w:r>
    </w:p>
    <w:p w14:paraId="77316B31" w14:textId="77777777" w:rsidR="00324649" w:rsidRDefault="00324649" w:rsidP="009D4882">
      <w:pPr>
        <w:spacing w:line="360" w:lineRule="auto"/>
        <w:jc w:val="center"/>
        <w:rPr>
          <w:rFonts w:ascii="Times New Roman" w:hAnsi="Times New Roman" w:cs="Times New Roman"/>
          <w:sz w:val="24"/>
          <w:szCs w:val="24"/>
        </w:rPr>
      </w:pPr>
      <w:r>
        <w:rPr>
          <w:noProof/>
        </w:rPr>
        <w:drawing>
          <wp:inline distT="0" distB="0" distL="0" distR="0" wp14:anchorId="18D68F17" wp14:editId="7A3C1FA5">
            <wp:extent cx="5143500" cy="2486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0" cy="2486025"/>
                    </a:xfrm>
                    <a:prstGeom prst="rect">
                      <a:avLst/>
                    </a:prstGeom>
                  </pic:spPr>
                </pic:pic>
              </a:graphicData>
            </a:graphic>
          </wp:inline>
        </w:drawing>
      </w:r>
    </w:p>
    <w:p w14:paraId="3DEA2206" w14:textId="77777777" w:rsidR="005A592E" w:rsidRPr="00A441E6" w:rsidRDefault="00B17A21" w:rsidP="009D48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seen in Table 1, damaging</w:t>
      </w:r>
      <w:r w:rsidR="00B57E9C">
        <w:rPr>
          <w:rFonts w:ascii="Times New Roman" w:hAnsi="Times New Roman" w:cs="Times New Roman"/>
          <w:sz w:val="24"/>
          <w:szCs w:val="24"/>
        </w:rPr>
        <w:t xml:space="preserve"> the board</w:t>
      </w:r>
      <w:r>
        <w:rPr>
          <w:rFonts w:ascii="Times New Roman" w:hAnsi="Times New Roman" w:cs="Times New Roman"/>
          <w:sz w:val="24"/>
          <w:szCs w:val="24"/>
        </w:rPr>
        <w:t xml:space="preserve"> or obstacles has a large point deduction of 35 </w:t>
      </w:r>
      <w:proofErr w:type="gramStart"/>
      <w:r>
        <w:rPr>
          <w:rFonts w:ascii="Times New Roman" w:hAnsi="Times New Roman" w:cs="Times New Roman"/>
          <w:sz w:val="24"/>
          <w:szCs w:val="24"/>
        </w:rPr>
        <w:t>points,</w:t>
      </w:r>
      <w:proofErr w:type="gramEnd"/>
      <w:r>
        <w:rPr>
          <w:rFonts w:ascii="Times New Roman" w:hAnsi="Times New Roman" w:cs="Times New Roman"/>
          <w:sz w:val="24"/>
          <w:szCs w:val="24"/>
        </w:rPr>
        <w:t xml:space="preserve"> while successfully delivering a victim has a total gain of only 27 points</w:t>
      </w:r>
      <w:r w:rsidR="00B57E9C">
        <w:rPr>
          <w:rFonts w:ascii="Times New Roman" w:hAnsi="Times New Roman" w:cs="Times New Roman"/>
          <w:sz w:val="24"/>
          <w:szCs w:val="24"/>
        </w:rPr>
        <w:t xml:space="preserve">. </w:t>
      </w:r>
      <w:r w:rsidR="005A592E">
        <w:rPr>
          <w:rFonts w:ascii="Times New Roman" w:hAnsi="Times New Roman" w:cs="Times New Roman"/>
          <w:sz w:val="24"/>
          <w:szCs w:val="24"/>
        </w:rPr>
        <w:t>The team with the highest score after three rounds</w:t>
      </w:r>
      <w:r w:rsidR="00383F06">
        <w:rPr>
          <w:rFonts w:ascii="Times New Roman" w:hAnsi="Times New Roman" w:cs="Times New Roman"/>
          <w:sz w:val="24"/>
          <w:szCs w:val="24"/>
        </w:rPr>
        <w:t xml:space="preserve"> will be declared the winner.</w:t>
      </w:r>
    </w:p>
    <w:p w14:paraId="5A281752" w14:textId="77777777" w:rsidR="0062030A" w:rsidRPr="00E2167E" w:rsidRDefault="0062030A" w:rsidP="009D4882">
      <w:pPr>
        <w:pStyle w:val="Heading1"/>
        <w:spacing w:line="360" w:lineRule="auto"/>
        <w:rPr>
          <w:rFonts w:ascii="Times New Roman" w:hAnsi="Times New Roman" w:cs="Times New Roman"/>
        </w:rPr>
      </w:pPr>
      <w:r w:rsidRPr="00E2167E">
        <w:rPr>
          <w:rFonts w:ascii="Times New Roman" w:hAnsi="Times New Roman" w:cs="Times New Roman"/>
        </w:rPr>
        <w:t>Problem, Need, and Significance</w:t>
      </w:r>
    </w:p>
    <w:p w14:paraId="4F138825" w14:textId="6B0BBAD8" w:rsidR="0062030A" w:rsidRDefault="00A441E6" w:rsidP="009D4882">
      <w:pPr>
        <w:spacing w:line="360" w:lineRule="auto"/>
        <w:rPr>
          <w:rFonts w:ascii="Times New Roman" w:hAnsi="Times New Roman" w:cs="Times New Roman"/>
          <w:sz w:val="24"/>
          <w:szCs w:val="24"/>
        </w:rPr>
      </w:pPr>
      <w:r w:rsidRPr="00A441E6">
        <w:rPr>
          <w:rFonts w:ascii="Times New Roman" w:hAnsi="Times New Roman" w:cs="Times New Roman"/>
          <w:sz w:val="24"/>
          <w:szCs w:val="24"/>
        </w:rPr>
        <w:t>University of Houston’s engineering students are not actively participating in IEEE</w:t>
      </w:r>
      <w:r w:rsidR="00E2167E">
        <w:rPr>
          <w:rFonts w:ascii="Times New Roman" w:hAnsi="Times New Roman" w:cs="Times New Roman"/>
          <w:sz w:val="24"/>
          <w:szCs w:val="24"/>
        </w:rPr>
        <w:t>. A well-designed, efficiently functional robot can inspire and motivate students to participate in IEEE activities and increase growing interests in electrical engineering.</w:t>
      </w:r>
      <w:r w:rsidR="000C7434">
        <w:rPr>
          <w:rFonts w:ascii="Times New Roman" w:hAnsi="Times New Roman" w:cs="Times New Roman"/>
          <w:sz w:val="24"/>
          <w:szCs w:val="24"/>
        </w:rPr>
        <w:t xml:space="preserve"> IEEE, both the national organization and the UH branch, and the ECE Department will benefit from the publicity of the competition.</w:t>
      </w:r>
    </w:p>
    <w:p w14:paraId="3B5AC7BD" w14:textId="77777777" w:rsidR="00332EA0" w:rsidRPr="00332EA0" w:rsidRDefault="00332EA0" w:rsidP="009D4882">
      <w:pPr>
        <w:pStyle w:val="Heading1"/>
        <w:spacing w:line="360" w:lineRule="auto"/>
        <w:rPr>
          <w:rFonts w:ascii="Times New Roman" w:hAnsi="Times New Roman" w:cs="Times New Roman"/>
        </w:rPr>
      </w:pPr>
      <w:r w:rsidRPr="00332EA0">
        <w:rPr>
          <w:rFonts w:ascii="Times New Roman" w:hAnsi="Times New Roman" w:cs="Times New Roman"/>
        </w:rPr>
        <w:t>User Analysis</w:t>
      </w:r>
    </w:p>
    <w:p w14:paraId="24AD5E66" w14:textId="7425AF3A" w:rsidR="00332EA0" w:rsidRDefault="00332EA0" w:rsidP="009D4882">
      <w:pPr>
        <w:spacing w:line="360" w:lineRule="auto"/>
        <w:rPr>
          <w:rFonts w:ascii="Times New Roman" w:hAnsi="Times New Roman" w:cs="Times New Roman"/>
          <w:sz w:val="24"/>
          <w:szCs w:val="24"/>
        </w:rPr>
      </w:pPr>
      <w:r w:rsidRPr="00332EA0">
        <w:rPr>
          <w:rFonts w:ascii="Times New Roman" w:hAnsi="Times New Roman" w:cs="Times New Roman"/>
          <w:sz w:val="24"/>
          <w:szCs w:val="24"/>
        </w:rPr>
        <w:t>Our robot will primarily be used by the IEEE Robotics Competition team and possibly the ECE Department for demonstration purposes to the students and staff.</w:t>
      </w:r>
      <w:r w:rsidR="0082627E">
        <w:rPr>
          <w:rFonts w:ascii="Times New Roman" w:hAnsi="Times New Roman" w:cs="Times New Roman"/>
          <w:sz w:val="24"/>
          <w:szCs w:val="24"/>
        </w:rPr>
        <w:t xml:space="preserve"> In order to use the robot for its intended purpose, a replica of the competition board is needed.</w:t>
      </w:r>
      <w:r w:rsidR="005853C5">
        <w:rPr>
          <w:rFonts w:ascii="Times New Roman" w:hAnsi="Times New Roman" w:cs="Times New Roman"/>
          <w:sz w:val="24"/>
          <w:szCs w:val="24"/>
        </w:rPr>
        <w:t xml:space="preserve"> The team will have expertise in embedded systems, microcontrollers, programming languages, and electronics, as well as experience in woodworking tools.</w:t>
      </w:r>
    </w:p>
    <w:p w14:paraId="2A0B467F" w14:textId="77777777" w:rsidR="00772652" w:rsidRDefault="00772652" w:rsidP="009D4882">
      <w:pPr>
        <w:pStyle w:val="Heading1"/>
        <w:spacing w:line="360" w:lineRule="auto"/>
        <w:rPr>
          <w:rFonts w:ascii="Times New Roman" w:hAnsi="Times New Roman" w:cs="Times New Roman"/>
        </w:rPr>
      </w:pPr>
      <w:r w:rsidRPr="00772652">
        <w:rPr>
          <w:rFonts w:ascii="Times New Roman" w:hAnsi="Times New Roman" w:cs="Times New Roman"/>
        </w:rPr>
        <w:t>Overview Diagram</w:t>
      </w:r>
    </w:p>
    <w:p w14:paraId="0D9C4F01" w14:textId="64C04638" w:rsidR="00772652" w:rsidRDefault="00772652" w:rsidP="009D4882">
      <w:pPr>
        <w:spacing w:line="360" w:lineRule="auto"/>
        <w:rPr>
          <w:rFonts w:ascii="Times New Roman" w:hAnsi="Times New Roman" w:cs="Times New Roman"/>
          <w:sz w:val="24"/>
          <w:szCs w:val="24"/>
        </w:rPr>
      </w:pPr>
      <w:r>
        <w:rPr>
          <w:rFonts w:ascii="Times New Roman" w:hAnsi="Times New Roman" w:cs="Times New Roman"/>
          <w:sz w:val="24"/>
          <w:szCs w:val="24"/>
        </w:rPr>
        <w:t>Figure 5 below illustrates the overview diagram of the p</w:t>
      </w:r>
      <w:r w:rsidR="00DF7CE7">
        <w:rPr>
          <w:rFonts w:ascii="Times New Roman" w:hAnsi="Times New Roman" w:cs="Times New Roman"/>
          <w:sz w:val="24"/>
          <w:szCs w:val="24"/>
        </w:rPr>
        <w:t xml:space="preserve">roject, including the robot, </w:t>
      </w:r>
      <w:r>
        <w:rPr>
          <w:rFonts w:ascii="Times New Roman" w:hAnsi="Times New Roman" w:cs="Times New Roman"/>
          <w:sz w:val="24"/>
          <w:szCs w:val="24"/>
        </w:rPr>
        <w:t>its subsystems</w:t>
      </w:r>
      <w:r w:rsidR="00DF7CE7">
        <w:rPr>
          <w:rFonts w:ascii="Times New Roman" w:hAnsi="Times New Roman" w:cs="Times New Roman"/>
          <w:sz w:val="24"/>
          <w:szCs w:val="24"/>
        </w:rPr>
        <w:t>, and the competition board with the robot’s navigation path</w:t>
      </w:r>
      <w:r>
        <w:rPr>
          <w:rFonts w:ascii="Times New Roman" w:hAnsi="Times New Roman" w:cs="Times New Roman"/>
          <w:sz w:val="24"/>
          <w:szCs w:val="24"/>
        </w:rPr>
        <w:t>.</w:t>
      </w:r>
    </w:p>
    <w:p w14:paraId="408F9D2C" w14:textId="77777777" w:rsidR="00DF7CE7" w:rsidRDefault="009D37EC" w:rsidP="009D4882">
      <w:pPr>
        <w:keepNext/>
        <w:spacing w:line="360" w:lineRule="auto"/>
      </w:pPr>
      <w:r>
        <w:rPr>
          <w:noProof/>
        </w:rPr>
        <w:lastRenderedPageBreak/>
        <mc:AlternateContent>
          <mc:Choice Requires="wps">
            <w:drawing>
              <wp:anchor distT="0" distB="0" distL="114300" distR="114300" simplePos="0" relativeHeight="251659264" behindDoc="0" locked="0" layoutInCell="1" allowOverlap="1" wp14:anchorId="6F970948" wp14:editId="642181B1">
                <wp:simplePos x="0" y="0"/>
                <wp:positionH relativeFrom="column">
                  <wp:posOffset>181457</wp:posOffset>
                </wp:positionH>
                <wp:positionV relativeFrom="paragraph">
                  <wp:posOffset>85391</wp:posOffset>
                </wp:positionV>
                <wp:extent cx="963872" cy="323776"/>
                <wp:effectExtent l="0" t="0" r="8255" b="635"/>
                <wp:wrapNone/>
                <wp:docPr id="10" name="Text Box 10"/>
                <wp:cNvGraphicFramePr/>
                <a:graphic xmlns:a="http://schemas.openxmlformats.org/drawingml/2006/main">
                  <a:graphicData uri="http://schemas.microsoft.com/office/word/2010/wordprocessingShape">
                    <wps:wsp>
                      <wps:cNvSpPr txBox="1"/>
                      <wps:spPr>
                        <a:xfrm>
                          <a:off x="0" y="0"/>
                          <a:ext cx="963872" cy="323776"/>
                        </a:xfrm>
                        <a:prstGeom prst="rect">
                          <a:avLst/>
                        </a:prstGeom>
                        <a:solidFill>
                          <a:srgbClr val="FFE5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DE0C6" w14:textId="77777777" w:rsidR="00E645C1" w:rsidRPr="009D37EC" w:rsidRDefault="00E645C1" w:rsidP="009D37EC">
                            <w:pPr>
                              <w:jc w:val="center"/>
                              <w:rPr>
                                <w:rFonts w:ascii="Arial Rounded MT Bold" w:hAnsi="Arial Rounded MT Bold"/>
                                <w:sz w:val="15"/>
                                <w:szCs w:val="15"/>
                                <w:u w:val="single"/>
                              </w:rPr>
                            </w:pPr>
                            <w:r>
                              <w:rPr>
                                <w:rFonts w:ascii="Arial Rounded MT Bold" w:hAnsi="Arial Rounded MT Bold"/>
                                <w:sz w:val="15"/>
                                <w:szCs w:val="15"/>
                                <w:u w:val="single"/>
                              </w:rPr>
                              <w:t>Embedded Control</w:t>
                            </w:r>
                            <w:r w:rsidRPr="009D37EC">
                              <w:rPr>
                                <w:rFonts w:ascii="Arial Rounded MT Bold" w:hAnsi="Arial Rounded MT Bold"/>
                                <w:sz w:val="15"/>
                                <w:szCs w:val="15"/>
                                <w:u w:val="single"/>
                              </w:rPr>
                              <w:t xml:space="preser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3pt;margin-top:6.7pt;width:75.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" fillcolor="#ffe5e5" stroked="f" strokeweight=".5pt">
                <v:textbox>
                  <w:txbxContent>
                    <w:p w14:paraId="4CEDE0C6" w14:textId="77777777" w:rsidR="00E645C1" w:rsidRPr="009D37EC" w:rsidRDefault="00E645C1" w:rsidP="009D37EC">
                      <w:pPr>
                        <w:jc w:val="center"/>
                        <w:rPr>
                          <w:rFonts w:ascii="Arial Rounded MT Bold" w:hAnsi="Arial Rounded MT Bold"/>
                          <w:sz w:val="15"/>
                          <w:szCs w:val="15"/>
                          <w:u w:val="single"/>
                        </w:rPr>
                      </w:pPr>
                      <w:r>
                        <w:rPr>
                          <w:rFonts w:ascii="Arial Rounded MT Bold" w:hAnsi="Arial Rounded MT Bold"/>
                          <w:sz w:val="15"/>
                          <w:szCs w:val="15"/>
                          <w:u w:val="single"/>
                        </w:rPr>
                        <w:t>Embedded Control</w:t>
                      </w:r>
                      <w:r w:rsidRPr="009D37EC">
                        <w:rPr>
                          <w:rFonts w:ascii="Arial Rounded MT Bold" w:hAnsi="Arial Rounded MT Bold"/>
                          <w:sz w:val="15"/>
                          <w:szCs w:val="15"/>
                          <w:u w:val="single"/>
                        </w:rPr>
                        <w:t xml:space="preserve"> System</w:t>
                      </w:r>
                    </w:p>
                  </w:txbxContent>
                </v:textbox>
              </v:shape>
            </w:pict>
          </mc:Fallback>
        </mc:AlternateContent>
      </w:r>
      <w:r w:rsidR="003E646F">
        <w:rPr>
          <w:noProof/>
        </w:rPr>
        <w:drawing>
          <wp:inline distT="0" distB="0" distL="0" distR="0" wp14:anchorId="4C728228" wp14:editId="5FF81FEE">
            <wp:extent cx="5943600" cy="3275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275330"/>
                    </a:xfrm>
                    <a:prstGeom prst="rect">
                      <a:avLst/>
                    </a:prstGeom>
                  </pic:spPr>
                </pic:pic>
              </a:graphicData>
            </a:graphic>
          </wp:inline>
        </w:drawing>
      </w:r>
    </w:p>
    <w:p w14:paraId="608D8995" w14:textId="0B6C9913" w:rsidR="00772652" w:rsidRPr="00F32277" w:rsidRDefault="00DF7CE7"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5</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Pr="00F32277">
        <w:rPr>
          <w:rFonts w:ascii="Times New Roman" w:hAnsi="Times New Roman" w:cs="Times New Roman"/>
          <w:b/>
          <w:i w:val="0"/>
          <w:sz w:val="22"/>
          <w:szCs w:val="22"/>
        </w:rPr>
        <w:t xml:space="preserve"> </w:t>
      </w:r>
      <w:proofErr w:type="gramStart"/>
      <w:r w:rsidRPr="00F32277">
        <w:rPr>
          <w:rFonts w:ascii="Times New Roman" w:hAnsi="Times New Roman" w:cs="Times New Roman"/>
          <w:b/>
          <w:i w:val="0"/>
          <w:sz w:val="22"/>
          <w:szCs w:val="22"/>
        </w:rPr>
        <w:t>Overview Diagram of the Robot, its Subsystem</w:t>
      </w:r>
      <w:r w:rsidR="00447770" w:rsidRPr="00F32277">
        <w:rPr>
          <w:rFonts w:ascii="Times New Roman" w:hAnsi="Times New Roman" w:cs="Times New Roman"/>
          <w:b/>
          <w:i w:val="0"/>
          <w:sz w:val="22"/>
          <w:szCs w:val="22"/>
        </w:rPr>
        <w:t>s, and the Competition Board with</w:t>
      </w:r>
      <w:r w:rsidRPr="00F32277">
        <w:rPr>
          <w:rFonts w:ascii="Times New Roman" w:hAnsi="Times New Roman" w:cs="Times New Roman"/>
          <w:b/>
          <w:i w:val="0"/>
          <w:sz w:val="22"/>
          <w:szCs w:val="22"/>
        </w:rPr>
        <w:t xml:space="preserve"> the Robot’s Navigation Path.</w:t>
      </w:r>
      <w:proofErr w:type="gramEnd"/>
    </w:p>
    <w:p w14:paraId="30E408D9" w14:textId="657F387D" w:rsidR="003F147C" w:rsidRPr="000019A4" w:rsidRDefault="000019A4" w:rsidP="009D4882">
      <w:pPr>
        <w:spacing w:line="360" w:lineRule="auto"/>
        <w:rPr>
          <w:rFonts w:ascii="Times New Roman" w:hAnsi="Times New Roman" w:cs="Times New Roman"/>
          <w:sz w:val="24"/>
          <w:szCs w:val="24"/>
        </w:rPr>
      </w:pPr>
      <w:r>
        <w:rPr>
          <w:rFonts w:ascii="Times New Roman" w:hAnsi="Times New Roman" w:cs="Times New Roman"/>
          <w:sz w:val="24"/>
          <w:szCs w:val="24"/>
        </w:rPr>
        <w:t>As seen in Figure 5</w:t>
      </w:r>
      <w:r w:rsidR="003F147C" w:rsidRPr="000019A4">
        <w:rPr>
          <w:rFonts w:ascii="Times New Roman" w:hAnsi="Times New Roman" w:cs="Times New Roman"/>
          <w:sz w:val="24"/>
          <w:szCs w:val="24"/>
        </w:rPr>
        <w:t xml:space="preserve">, the robot </w:t>
      </w:r>
      <w:del w:id="4" w:author="Trombetta, Len" w:date="2015-12-17T14:12:00Z">
        <w:r w:rsidR="003F147C" w:rsidRPr="000019A4" w:rsidDel="00E645C1">
          <w:rPr>
            <w:rFonts w:ascii="Times New Roman" w:hAnsi="Times New Roman" w:cs="Times New Roman"/>
            <w:sz w:val="24"/>
            <w:szCs w:val="24"/>
          </w:rPr>
          <w:delText>is co</w:delText>
        </w:r>
        <w:r w:rsidR="00D7290F" w:rsidDel="00E645C1">
          <w:rPr>
            <w:rFonts w:ascii="Times New Roman" w:hAnsi="Times New Roman" w:cs="Times New Roman"/>
            <w:sz w:val="24"/>
            <w:szCs w:val="24"/>
          </w:rPr>
          <w:delText>mposed of</w:delText>
        </w:r>
      </w:del>
      <w:ins w:id="5" w:author="Trombetta, Len" w:date="2015-12-17T14:12:00Z">
        <w:r w:rsidR="00E645C1">
          <w:rPr>
            <w:rFonts w:ascii="Times New Roman" w:hAnsi="Times New Roman" w:cs="Times New Roman"/>
            <w:sz w:val="24"/>
            <w:szCs w:val="24"/>
          </w:rPr>
          <w:t>comprises</w:t>
        </w:r>
      </w:ins>
      <w:r w:rsidR="00D7290F">
        <w:rPr>
          <w:rFonts w:ascii="Times New Roman" w:hAnsi="Times New Roman" w:cs="Times New Roman"/>
          <w:sz w:val="24"/>
          <w:szCs w:val="24"/>
        </w:rPr>
        <w:t xml:space="preserve"> three primary systems:</w:t>
      </w:r>
      <w:r w:rsidR="003F147C" w:rsidRPr="000019A4">
        <w:rPr>
          <w:rFonts w:ascii="Times New Roman" w:hAnsi="Times New Roman" w:cs="Times New Roman"/>
          <w:sz w:val="24"/>
          <w:szCs w:val="24"/>
        </w:rPr>
        <w:t xml:space="preserve"> the embedded control system, securing platform</w:t>
      </w:r>
      <w:r w:rsidR="00283530">
        <w:rPr>
          <w:rFonts w:ascii="Times New Roman" w:hAnsi="Times New Roman" w:cs="Times New Roman"/>
          <w:sz w:val="24"/>
          <w:szCs w:val="24"/>
        </w:rPr>
        <w:t>,</w:t>
      </w:r>
      <w:r w:rsidR="003F147C" w:rsidRPr="000019A4">
        <w:rPr>
          <w:rFonts w:ascii="Times New Roman" w:hAnsi="Times New Roman" w:cs="Times New Roman"/>
          <w:sz w:val="24"/>
          <w:szCs w:val="24"/>
        </w:rPr>
        <w:t xml:space="preserve"> and image processing sy</w:t>
      </w:r>
      <w:r w:rsidR="00FB70CB">
        <w:rPr>
          <w:rFonts w:ascii="Times New Roman" w:hAnsi="Times New Roman" w:cs="Times New Roman"/>
          <w:sz w:val="24"/>
          <w:szCs w:val="24"/>
        </w:rPr>
        <w:t>s</w:t>
      </w:r>
      <w:r w:rsidR="003F147C" w:rsidRPr="000019A4">
        <w:rPr>
          <w:rFonts w:ascii="Times New Roman" w:hAnsi="Times New Roman" w:cs="Times New Roman"/>
          <w:sz w:val="24"/>
          <w:szCs w:val="24"/>
        </w:rPr>
        <w:t>tem.  The embedded</w:t>
      </w:r>
      <w:r w:rsidR="007C4203">
        <w:rPr>
          <w:rFonts w:ascii="Times New Roman" w:hAnsi="Times New Roman" w:cs="Times New Roman"/>
          <w:sz w:val="24"/>
          <w:szCs w:val="24"/>
        </w:rPr>
        <w:t xml:space="preserve"> control</w:t>
      </w:r>
      <w:r w:rsidR="003F147C" w:rsidRPr="000019A4">
        <w:rPr>
          <w:rFonts w:ascii="Times New Roman" w:hAnsi="Times New Roman" w:cs="Times New Roman"/>
          <w:sz w:val="24"/>
          <w:szCs w:val="24"/>
        </w:rPr>
        <w:t xml:space="preserve"> system will be used for navigating through the board by using various distance sensors, DC motors wi</w:t>
      </w:r>
      <w:r w:rsidR="005757E1">
        <w:rPr>
          <w:rFonts w:ascii="Times New Roman" w:hAnsi="Times New Roman" w:cs="Times New Roman"/>
          <w:sz w:val="24"/>
          <w:szCs w:val="24"/>
        </w:rPr>
        <w:t>th magnetic encoders</w:t>
      </w:r>
      <w:r w:rsidR="00F05270">
        <w:rPr>
          <w:rFonts w:ascii="Times New Roman" w:hAnsi="Times New Roman" w:cs="Times New Roman"/>
          <w:sz w:val="24"/>
          <w:szCs w:val="24"/>
        </w:rPr>
        <w:t>,</w:t>
      </w:r>
      <w:r w:rsidR="005757E1">
        <w:rPr>
          <w:rFonts w:ascii="Times New Roman" w:hAnsi="Times New Roman" w:cs="Times New Roman"/>
          <w:sz w:val="24"/>
          <w:szCs w:val="24"/>
        </w:rPr>
        <w:t xml:space="preserve"> and a </w:t>
      </w:r>
      <w:proofErr w:type="spellStart"/>
      <w:r w:rsidR="005757E1">
        <w:rPr>
          <w:rFonts w:ascii="Times New Roman" w:hAnsi="Times New Roman" w:cs="Times New Roman"/>
          <w:sz w:val="24"/>
          <w:szCs w:val="24"/>
        </w:rPr>
        <w:t>Tiva</w:t>
      </w:r>
      <w:proofErr w:type="spellEnd"/>
      <w:r w:rsidR="005757E1">
        <w:rPr>
          <w:rFonts w:ascii="Times New Roman" w:hAnsi="Times New Roman" w:cs="Times New Roman"/>
          <w:sz w:val="24"/>
          <w:szCs w:val="24"/>
        </w:rPr>
        <w:t>-</w:t>
      </w:r>
      <w:r w:rsidR="00616C9E">
        <w:rPr>
          <w:rFonts w:ascii="Times New Roman" w:hAnsi="Times New Roman" w:cs="Times New Roman"/>
          <w:sz w:val="24"/>
          <w:szCs w:val="24"/>
        </w:rPr>
        <w:t xml:space="preserve">C microcontroller. </w:t>
      </w:r>
      <w:r w:rsidR="003F147C" w:rsidRPr="000019A4">
        <w:rPr>
          <w:rFonts w:ascii="Times New Roman" w:hAnsi="Times New Roman" w:cs="Times New Roman"/>
          <w:sz w:val="24"/>
          <w:szCs w:val="24"/>
        </w:rPr>
        <w:t>The image processing system will be used to detect the dowels a</w:t>
      </w:r>
      <w:r w:rsidR="006928CD">
        <w:rPr>
          <w:rFonts w:ascii="Times New Roman" w:hAnsi="Times New Roman" w:cs="Times New Roman"/>
          <w:sz w:val="24"/>
          <w:szCs w:val="24"/>
        </w:rPr>
        <w:t>s well as its color by using a Raspberry P</w:t>
      </w:r>
      <w:r w:rsidR="003F147C" w:rsidRPr="000019A4">
        <w:rPr>
          <w:rFonts w:ascii="Times New Roman" w:hAnsi="Times New Roman" w:cs="Times New Roman"/>
          <w:sz w:val="24"/>
          <w:szCs w:val="24"/>
        </w:rPr>
        <w:t>i microcontroller and 5</w:t>
      </w:r>
      <w:r w:rsidR="00D30B99">
        <w:rPr>
          <w:rFonts w:ascii="Times New Roman" w:hAnsi="Times New Roman" w:cs="Times New Roman"/>
          <w:sz w:val="24"/>
          <w:szCs w:val="24"/>
        </w:rPr>
        <w:t>-</w:t>
      </w:r>
      <w:r w:rsidR="00C94F62">
        <w:rPr>
          <w:rFonts w:ascii="Times New Roman" w:hAnsi="Times New Roman" w:cs="Times New Roman"/>
          <w:sz w:val="24"/>
          <w:szCs w:val="24"/>
        </w:rPr>
        <w:t>megapixel</w:t>
      </w:r>
      <w:r w:rsidR="006928CD">
        <w:rPr>
          <w:rFonts w:ascii="Times New Roman" w:hAnsi="Times New Roman" w:cs="Times New Roman"/>
          <w:sz w:val="24"/>
          <w:szCs w:val="24"/>
        </w:rPr>
        <w:t xml:space="preserve"> Raspberry P</w:t>
      </w:r>
      <w:r w:rsidR="00616C9E">
        <w:rPr>
          <w:rFonts w:ascii="Times New Roman" w:hAnsi="Times New Roman" w:cs="Times New Roman"/>
          <w:sz w:val="24"/>
          <w:szCs w:val="24"/>
        </w:rPr>
        <w:t xml:space="preserve">i camera. </w:t>
      </w:r>
      <w:r w:rsidR="003F147C" w:rsidRPr="000019A4">
        <w:rPr>
          <w:rFonts w:ascii="Times New Roman" w:hAnsi="Times New Roman" w:cs="Times New Roman"/>
          <w:sz w:val="24"/>
          <w:szCs w:val="24"/>
        </w:rPr>
        <w:t>The securing platform will be used to secure the do</w:t>
      </w:r>
      <w:r w:rsidR="006928CD">
        <w:rPr>
          <w:rFonts w:ascii="Times New Roman" w:hAnsi="Times New Roman" w:cs="Times New Roman"/>
          <w:sz w:val="24"/>
          <w:szCs w:val="24"/>
        </w:rPr>
        <w:t>wels onto the robot by using a V</w:t>
      </w:r>
      <w:r w:rsidR="003F147C" w:rsidRPr="000019A4">
        <w:rPr>
          <w:rFonts w:ascii="Times New Roman" w:hAnsi="Times New Roman" w:cs="Times New Roman"/>
          <w:sz w:val="24"/>
          <w:szCs w:val="24"/>
        </w:rPr>
        <w:t xml:space="preserve">-shaped platform, </w:t>
      </w:r>
      <w:r w:rsidR="00B6608A">
        <w:rPr>
          <w:rFonts w:ascii="Times New Roman" w:hAnsi="Times New Roman" w:cs="Times New Roman"/>
          <w:sz w:val="24"/>
          <w:szCs w:val="24"/>
        </w:rPr>
        <w:t xml:space="preserve">a </w:t>
      </w:r>
      <w:r w:rsidR="003F147C" w:rsidRPr="000019A4">
        <w:rPr>
          <w:rFonts w:ascii="Times New Roman" w:hAnsi="Times New Roman" w:cs="Times New Roman"/>
          <w:sz w:val="24"/>
          <w:szCs w:val="24"/>
        </w:rPr>
        <w:t>securing arm, and two servo motors that wil</w:t>
      </w:r>
      <w:r w:rsidR="006928CD">
        <w:rPr>
          <w:rFonts w:ascii="Times New Roman" w:hAnsi="Times New Roman" w:cs="Times New Roman"/>
          <w:sz w:val="24"/>
          <w:szCs w:val="24"/>
        </w:rPr>
        <w:t>l operate the securing arm and V</w:t>
      </w:r>
      <w:r w:rsidR="003F147C" w:rsidRPr="000019A4">
        <w:rPr>
          <w:rFonts w:ascii="Times New Roman" w:hAnsi="Times New Roman" w:cs="Times New Roman"/>
          <w:sz w:val="24"/>
          <w:szCs w:val="24"/>
        </w:rPr>
        <w:t>-shaped p</w:t>
      </w:r>
      <w:r w:rsidR="00616C9E">
        <w:rPr>
          <w:rFonts w:ascii="Times New Roman" w:hAnsi="Times New Roman" w:cs="Times New Roman"/>
          <w:sz w:val="24"/>
          <w:szCs w:val="24"/>
        </w:rPr>
        <w:t xml:space="preserve">latform. </w:t>
      </w:r>
      <w:r w:rsidR="006928CD">
        <w:rPr>
          <w:rFonts w:ascii="Times New Roman" w:hAnsi="Times New Roman" w:cs="Times New Roman"/>
          <w:sz w:val="24"/>
          <w:szCs w:val="24"/>
        </w:rPr>
        <w:t>Figure 5</w:t>
      </w:r>
      <w:r w:rsidR="003F147C" w:rsidRPr="000019A4">
        <w:rPr>
          <w:rFonts w:ascii="Times New Roman" w:hAnsi="Times New Roman" w:cs="Times New Roman"/>
          <w:sz w:val="24"/>
          <w:szCs w:val="24"/>
        </w:rPr>
        <w:t xml:space="preserve"> also shows the competition board with the predetermined </w:t>
      </w:r>
      <w:r w:rsidR="006928CD">
        <w:rPr>
          <w:rFonts w:ascii="Times New Roman" w:hAnsi="Times New Roman" w:cs="Times New Roman"/>
          <w:sz w:val="24"/>
          <w:szCs w:val="24"/>
        </w:rPr>
        <w:t xml:space="preserve">path that the robot will take. This path was chosen to </w:t>
      </w:r>
      <w:r w:rsidR="00E33E6F">
        <w:rPr>
          <w:rFonts w:ascii="Times New Roman" w:hAnsi="Times New Roman" w:cs="Times New Roman"/>
          <w:sz w:val="24"/>
          <w:szCs w:val="24"/>
        </w:rPr>
        <w:t xml:space="preserve">minimize the </w:t>
      </w:r>
      <w:del w:id="6" w:author="Trombetta, Len" w:date="2015-12-17T14:12:00Z">
        <w:r w:rsidR="00E33E6F" w:rsidDel="00E645C1">
          <w:rPr>
            <w:rFonts w:ascii="Times New Roman" w:hAnsi="Times New Roman" w:cs="Times New Roman"/>
            <w:sz w:val="24"/>
            <w:szCs w:val="24"/>
          </w:rPr>
          <w:delText xml:space="preserve">amount </w:delText>
        </w:r>
      </w:del>
      <w:ins w:id="7" w:author="Trombetta, Len" w:date="2015-12-17T14:12:00Z">
        <w:r w:rsidR="00E645C1">
          <w:rPr>
            <w:rFonts w:ascii="Times New Roman" w:hAnsi="Times New Roman" w:cs="Times New Roman"/>
            <w:sz w:val="24"/>
            <w:szCs w:val="24"/>
          </w:rPr>
          <w:t xml:space="preserve">number </w:t>
        </w:r>
      </w:ins>
      <w:r w:rsidR="00E33E6F">
        <w:rPr>
          <w:rFonts w:ascii="Times New Roman" w:hAnsi="Times New Roman" w:cs="Times New Roman"/>
          <w:sz w:val="24"/>
          <w:szCs w:val="24"/>
        </w:rPr>
        <w:t xml:space="preserve">of obstacles encountered by the robot and maximizing the amount of time the robot will be able to use the walls in order to align </w:t>
      </w:r>
      <w:proofErr w:type="gramStart"/>
      <w:r w:rsidR="00E33E6F">
        <w:rPr>
          <w:rFonts w:ascii="Times New Roman" w:hAnsi="Times New Roman" w:cs="Times New Roman"/>
          <w:sz w:val="24"/>
          <w:szCs w:val="24"/>
        </w:rPr>
        <w:t>itself</w:t>
      </w:r>
      <w:proofErr w:type="gramEnd"/>
      <w:r w:rsidR="006928CD">
        <w:rPr>
          <w:rFonts w:ascii="Times New Roman" w:hAnsi="Times New Roman" w:cs="Times New Roman"/>
          <w:sz w:val="24"/>
          <w:szCs w:val="24"/>
        </w:rPr>
        <w:t>.</w:t>
      </w:r>
    </w:p>
    <w:p w14:paraId="37344001" w14:textId="2E40C383" w:rsidR="000115B6" w:rsidRPr="006B47E4" w:rsidRDefault="00E33E6F" w:rsidP="009D4882">
      <w:pPr>
        <w:pStyle w:val="Heading1"/>
        <w:spacing w:line="360" w:lineRule="auto"/>
        <w:rPr>
          <w:rFonts w:ascii="Times New Roman" w:hAnsi="Times New Roman" w:cs="Times New Roman"/>
        </w:rPr>
      </w:pPr>
      <w:r w:rsidRPr="006B47E4">
        <w:rPr>
          <w:rFonts w:ascii="Times New Roman" w:hAnsi="Times New Roman" w:cs="Times New Roman"/>
        </w:rPr>
        <w:t>Target Objective and Goal Analysis</w:t>
      </w:r>
    </w:p>
    <w:p w14:paraId="6B8316F9" w14:textId="71359B12" w:rsidR="00743956" w:rsidRPr="006B47E4" w:rsidRDefault="006B47E4" w:rsidP="009D4882">
      <w:pPr>
        <w:spacing w:line="360" w:lineRule="auto"/>
        <w:rPr>
          <w:rFonts w:ascii="Times New Roman" w:hAnsi="Times New Roman" w:cs="Times New Roman"/>
          <w:sz w:val="24"/>
          <w:szCs w:val="24"/>
        </w:rPr>
      </w:pPr>
      <w:r w:rsidRPr="006B47E4">
        <w:rPr>
          <w:rFonts w:ascii="Times New Roman" w:hAnsi="Times New Roman" w:cs="Times New Roman"/>
          <w:sz w:val="24"/>
          <w:szCs w:val="24"/>
        </w:rPr>
        <w:t>The target objective</w:t>
      </w:r>
      <w:r w:rsidR="003D49F4">
        <w:rPr>
          <w:rFonts w:ascii="Times New Roman" w:hAnsi="Times New Roman" w:cs="Times New Roman"/>
          <w:sz w:val="24"/>
          <w:szCs w:val="24"/>
        </w:rPr>
        <w:t xml:space="preserve"> for the 2015 fall </w:t>
      </w:r>
      <w:r w:rsidRPr="006B47E4">
        <w:rPr>
          <w:rFonts w:ascii="Times New Roman" w:hAnsi="Times New Roman" w:cs="Times New Roman"/>
          <w:sz w:val="24"/>
          <w:szCs w:val="24"/>
        </w:rPr>
        <w:t xml:space="preserve">semester is for the robot to be able to move, detect, and pick up a victim. The wheels and motors allow the robot to perform movement, the camera identifies and distinguishes between red and yellow victims, and the securing platform secures </w:t>
      </w:r>
      <w:r w:rsidRPr="006B47E4">
        <w:rPr>
          <w:rFonts w:ascii="Times New Roman" w:hAnsi="Times New Roman" w:cs="Times New Roman"/>
          <w:sz w:val="24"/>
          <w:szCs w:val="24"/>
        </w:rPr>
        <w:lastRenderedPageBreak/>
        <w:t>the victim in place without dropping it.</w:t>
      </w:r>
      <w:r>
        <w:rPr>
          <w:rFonts w:ascii="Times New Roman" w:hAnsi="Times New Roman" w:cs="Times New Roman"/>
          <w:sz w:val="24"/>
          <w:szCs w:val="24"/>
        </w:rPr>
        <w:t xml:space="preserve"> Figure 6 depicts </w:t>
      </w:r>
      <w:r w:rsidR="003D49F4">
        <w:rPr>
          <w:rFonts w:ascii="Times New Roman" w:hAnsi="Times New Roman" w:cs="Times New Roman"/>
          <w:sz w:val="24"/>
          <w:szCs w:val="24"/>
        </w:rPr>
        <w:t xml:space="preserve">our goal analysis for both the fall and </w:t>
      </w:r>
      <w:r w:rsidR="0079555B" w:rsidRPr="00743956">
        <w:rPr>
          <w:noProof/>
        </w:rPr>
        <mc:AlternateContent>
          <mc:Choice Requires="wps">
            <w:drawing>
              <wp:anchor distT="0" distB="0" distL="114300" distR="114300" simplePos="0" relativeHeight="251622400" behindDoc="0" locked="0" layoutInCell="1" allowOverlap="1" wp14:anchorId="760BD5F0" wp14:editId="3BC2E48F">
                <wp:simplePos x="0" y="0"/>
                <wp:positionH relativeFrom="column">
                  <wp:posOffset>-66040</wp:posOffset>
                </wp:positionH>
                <wp:positionV relativeFrom="paragraph">
                  <wp:posOffset>641350</wp:posOffset>
                </wp:positionV>
                <wp:extent cx="172720" cy="172720"/>
                <wp:effectExtent l="0" t="0" r="17780" b="17780"/>
                <wp:wrapNone/>
                <wp:docPr id="170" name="Oval 170"/>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00B05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811D7AD" id="Oval 170" o:spid="_x0000_s1026" style="position:absolute;margin-left:-5.2pt;margin-top:50.5pt;width:13.6pt;height:13.6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" fillcolor="#00b050" strokecolor="black [3213]" strokeweight="1.25pt">
                <v:stroke joinstyle="miter"/>
              </v:oval>
            </w:pict>
          </mc:Fallback>
        </mc:AlternateContent>
      </w:r>
      <w:r w:rsidR="003D49F4">
        <w:rPr>
          <w:rFonts w:ascii="Times New Roman" w:hAnsi="Times New Roman" w:cs="Times New Roman"/>
          <w:sz w:val="24"/>
          <w:szCs w:val="24"/>
        </w:rPr>
        <w:t>s</w:t>
      </w:r>
      <w:r w:rsidR="00566C1E">
        <w:rPr>
          <w:rFonts w:ascii="Times New Roman" w:hAnsi="Times New Roman" w:cs="Times New Roman"/>
          <w:sz w:val="24"/>
          <w:szCs w:val="24"/>
        </w:rPr>
        <w:t>pring semesters</w:t>
      </w:r>
      <w:r>
        <w:rPr>
          <w:rFonts w:ascii="Times New Roman" w:hAnsi="Times New Roman" w:cs="Times New Roman"/>
          <w:sz w:val="24"/>
          <w:szCs w:val="24"/>
        </w:rPr>
        <w:t>.</w:t>
      </w:r>
    </w:p>
    <w:p w14:paraId="1B07BC5B" w14:textId="11F88BD0" w:rsidR="006B47E4" w:rsidRDefault="0079555B" w:rsidP="009D4882">
      <w:pPr>
        <w:keepNext/>
        <w:spacing w:line="360" w:lineRule="auto"/>
      </w:pPr>
      <w:r w:rsidRPr="00743956">
        <w:rPr>
          <w:noProof/>
        </w:rPr>
        <mc:AlternateContent>
          <mc:Choice Requires="wps">
            <w:drawing>
              <wp:anchor distT="0" distB="0" distL="114300" distR="114300" simplePos="0" relativeHeight="251673600" behindDoc="0" locked="0" layoutInCell="1" allowOverlap="1" wp14:anchorId="2D0994FF" wp14:editId="4C26455A">
                <wp:simplePos x="0" y="0"/>
                <wp:positionH relativeFrom="column">
                  <wp:posOffset>1741170</wp:posOffset>
                </wp:positionH>
                <wp:positionV relativeFrom="paragraph">
                  <wp:posOffset>3447415</wp:posOffset>
                </wp:positionV>
                <wp:extent cx="172720" cy="172720"/>
                <wp:effectExtent l="0" t="0" r="17780" b="17780"/>
                <wp:wrapNone/>
                <wp:docPr id="4" name="Oval 4"/>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00B05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57FE914" id="Oval 4" o:spid="_x0000_s1026" style="position:absolute;margin-left:137.1pt;margin-top:271.45pt;width:13.6pt;height:1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" fillcolor="#00b050" strokecolor="black [3213]" strokeweight="1.25pt">
                <v:stroke joinstyle="miter"/>
              </v:oval>
            </w:pict>
          </mc:Fallback>
        </mc:AlternateContent>
      </w:r>
      <w:r w:rsidRPr="00743956">
        <w:rPr>
          <w:noProof/>
        </w:rPr>
        <mc:AlternateContent>
          <mc:Choice Requires="wps">
            <w:drawing>
              <wp:anchor distT="0" distB="0" distL="114300" distR="114300" simplePos="0" relativeHeight="251657216" behindDoc="0" locked="0" layoutInCell="1" allowOverlap="1" wp14:anchorId="580F1D52" wp14:editId="16E60E0C">
                <wp:simplePos x="0" y="0"/>
                <wp:positionH relativeFrom="column">
                  <wp:posOffset>3396615</wp:posOffset>
                </wp:positionH>
                <wp:positionV relativeFrom="paragraph">
                  <wp:posOffset>2541905</wp:posOffset>
                </wp:positionV>
                <wp:extent cx="172720" cy="172720"/>
                <wp:effectExtent l="0" t="0" r="17780" b="17780"/>
                <wp:wrapNone/>
                <wp:docPr id="178" name="Oval 178"/>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FF0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51110FA" id="Oval 178" o:spid="_x0000_s1026" style="position:absolute;margin-left:267.45pt;margin-top:200.15pt;width:13.6pt;height:1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" fillcolor="red" strokecolor="black [3213]" strokeweight="1.25pt">
                <v:stroke joinstyle="miter"/>
              </v:oval>
            </w:pict>
          </mc:Fallback>
        </mc:AlternateContent>
      </w:r>
      <w:r w:rsidRPr="00743956">
        <w:rPr>
          <w:noProof/>
        </w:rPr>
        <mc:AlternateContent>
          <mc:Choice Requires="wps">
            <w:drawing>
              <wp:anchor distT="0" distB="0" distL="114300" distR="114300" simplePos="0" relativeHeight="251666432" behindDoc="0" locked="0" layoutInCell="1" allowOverlap="1" wp14:anchorId="1EC22286" wp14:editId="766D76C6">
                <wp:simplePos x="0" y="0"/>
                <wp:positionH relativeFrom="column">
                  <wp:posOffset>4871720</wp:posOffset>
                </wp:positionH>
                <wp:positionV relativeFrom="paragraph">
                  <wp:posOffset>1323340</wp:posOffset>
                </wp:positionV>
                <wp:extent cx="172720" cy="172720"/>
                <wp:effectExtent l="0" t="0" r="17780" b="17780"/>
                <wp:wrapNone/>
                <wp:docPr id="179" name="Oval 179"/>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FF0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66B58D8" id="Oval 179" o:spid="_x0000_s1026" style="position:absolute;margin-left:383.6pt;margin-top:104.2pt;width:13.6pt;height:1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" fillcolor="red" strokecolor="black [3213]" strokeweight="1.25pt">
                <v:stroke joinstyle="miter"/>
              </v:oval>
            </w:pict>
          </mc:Fallback>
        </mc:AlternateContent>
      </w:r>
      <w:r w:rsidRPr="00743956">
        <w:rPr>
          <w:noProof/>
        </w:rPr>
        <mc:AlternateContent>
          <mc:Choice Requires="wps">
            <w:drawing>
              <wp:anchor distT="0" distB="0" distL="114300" distR="114300" simplePos="0" relativeHeight="251649024" behindDoc="0" locked="0" layoutInCell="1" allowOverlap="1" wp14:anchorId="2BB1C00A" wp14:editId="05E33789">
                <wp:simplePos x="0" y="0"/>
                <wp:positionH relativeFrom="column">
                  <wp:posOffset>3332480</wp:posOffset>
                </wp:positionH>
                <wp:positionV relativeFrom="paragraph">
                  <wp:posOffset>226695</wp:posOffset>
                </wp:positionV>
                <wp:extent cx="172720" cy="172720"/>
                <wp:effectExtent l="0" t="0" r="17780" b="17780"/>
                <wp:wrapNone/>
                <wp:docPr id="177" name="Oval 177"/>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FF0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1BE690B" id="Oval 177" o:spid="_x0000_s1026" style="position:absolute;margin-left:262.4pt;margin-top:17.85pt;width:13.6pt;height:13.6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" fillcolor="red" strokecolor="black [3213]" strokeweight="1.25pt">
                <v:stroke joinstyle="miter"/>
              </v:oval>
            </w:pict>
          </mc:Fallback>
        </mc:AlternateContent>
      </w:r>
      <w:r w:rsidRPr="00743956">
        <w:rPr>
          <w:noProof/>
        </w:rPr>
        <mc:AlternateContent>
          <mc:Choice Requires="wps">
            <w:drawing>
              <wp:anchor distT="0" distB="0" distL="114300" distR="114300" simplePos="0" relativeHeight="251684864" behindDoc="0" locked="0" layoutInCell="1" allowOverlap="1" wp14:anchorId="08FAD0B2" wp14:editId="2189A360">
                <wp:simplePos x="0" y="0"/>
                <wp:positionH relativeFrom="column">
                  <wp:posOffset>1679575</wp:posOffset>
                </wp:positionH>
                <wp:positionV relativeFrom="paragraph">
                  <wp:posOffset>2663190</wp:posOffset>
                </wp:positionV>
                <wp:extent cx="172720" cy="172720"/>
                <wp:effectExtent l="0" t="0" r="17780" b="17780"/>
                <wp:wrapNone/>
                <wp:docPr id="24" name="Oval 24"/>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00B05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E83BD9A" id="Oval 24" o:spid="_x0000_s1026" style="position:absolute;margin-left:132.25pt;margin-top:209.7pt;width:13.6pt;height:1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" fillcolor="#00b050" strokecolor="black [3213]" strokeweight="1.25pt">
                <v:stroke joinstyle="miter"/>
              </v:oval>
            </w:pict>
          </mc:Fallback>
        </mc:AlternateContent>
      </w:r>
      <w:r w:rsidRPr="00743956">
        <w:rPr>
          <w:noProof/>
        </w:rPr>
        <mc:AlternateContent>
          <mc:Choice Requires="wps">
            <w:drawing>
              <wp:anchor distT="0" distB="0" distL="114300" distR="114300" simplePos="0" relativeHeight="251639808" behindDoc="0" locked="0" layoutInCell="1" allowOverlap="1" wp14:anchorId="46A69614" wp14:editId="4814A8C8">
                <wp:simplePos x="0" y="0"/>
                <wp:positionH relativeFrom="column">
                  <wp:posOffset>1614805</wp:posOffset>
                </wp:positionH>
                <wp:positionV relativeFrom="paragraph">
                  <wp:posOffset>1663700</wp:posOffset>
                </wp:positionV>
                <wp:extent cx="172720" cy="172720"/>
                <wp:effectExtent l="0" t="0" r="17780" b="17780"/>
                <wp:wrapNone/>
                <wp:docPr id="176" name="Oval 176"/>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FF000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04CFAE9" id="Oval 176" o:spid="_x0000_s1026" style="position:absolute;margin-left:127.15pt;margin-top:131pt;width:13.6pt;height:13.6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" fillcolor="red" strokecolor="black [3213]" strokeweight="1.25pt">
                <v:stroke joinstyle="miter"/>
              </v:oval>
            </w:pict>
          </mc:Fallback>
        </mc:AlternateContent>
      </w:r>
      <w:r w:rsidRPr="00743956">
        <w:rPr>
          <w:noProof/>
        </w:rPr>
        <mc:AlternateContent>
          <mc:Choice Requires="wps">
            <w:drawing>
              <wp:anchor distT="0" distB="0" distL="114300" distR="114300" simplePos="0" relativeHeight="251694080" behindDoc="0" locked="0" layoutInCell="1" allowOverlap="1" wp14:anchorId="3A371A14" wp14:editId="515BC2E5">
                <wp:simplePos x="0" y="0"/>
                <wp:positionH relativeFrom="column">
                  <wp:posOffset>1701800</wp:posOffset>
                </wp:positionH>
                <wp:positionV relativeFrom="paragraph">
                  <wp:posOffset>1086485</wp:posOffset>
                </wp:positionV>
                <wp:extent cx="172720" cy="172720"/>
                <wp:effectExtent l="0" t="0" r="17780" b="17780"/>
                <wp:wrapNone/>
                <wp:docPr id="25" name="Oval 25"/>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00B05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9E489AE" id="Oval 25" o:spid="_x0000_s1026" style="position:absolute;margin-left:134pt;margin-top:85.55pt;width:13.6pt;height:13.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" fillcolor="#00b050" strokecolor="black [3213]" strokeweight="1.25pt">
                <v:stroke joinstyle="miter"/>
              </v:oval>
            </w:pict>
          </mc:Fallback>
        </mc:AlternateContent>
      </w:r>
      <w:r w:rsidRPr="00743956">
        <w:rPr>
          <w:noProof/>
        </w:rPr>
        <mc:AlternateContent>
          <mc:Choice Requires="wps">
            <w:drawing>
              <wp:anchor distT="0" distB="0" distL="114300" distR="114300" simplePos="0" relativeHeight="251631616" behindDoc="0" locked="0" layoutInCell="1" allowOverlap="1" wp14:anchorId="14D06076" wp14:editId="07185FD7">
                <wp:simplePos x="0" y="0"/>
                <wp:positionH relativeFrom="column">
                  <wp:posOffset>-65405</wp:posOffset>
                </wp:positionH>
                <wp:positionV relativeFrom="paragraph">
                  <wp:posOffset>806450</wp:posOffset>
                </wp:positionV>
                <wp:extent cx="172720" cy="172720"/>
                <wp:effectExtent l="0" t="0" r="17780" b="17780"/>
                <wp:wrapNone/>
                <wp:docPr id="171" name="Oval 171"/>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00B05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938714E" id="Oval 171" o:spid="_x0000_s1026" style="position:absolute;margin-left:-5.15pt;margin-top:63.5pt;width:13.6pt;height:13.6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" fillcolor="#00b050" strokecolor="black [3213]" strokeweight="1.25pt">
                <v:stroke joinstyle="miter"/>
              </v:oval>
            </w:pict>
          </mc:Fallback>
        </mc:AlternateContent>
      </w:r>
      <w:r w:rsidR="00743956" w:rsidRPr="00743956">
        <w:rPr>
          <w:noProof/>
        </w:rPr>
        <mc:AlternateContent>
          <mc:Choice Requires="wps">
            <w:drawing>
              <wp:anchor distT="0" distB="0" distL="114300" distR="114300" simplePos="0" relativeHeight="251675648" behindDoc="0" locked="0" layoutInCell="1" allowOverlap="1" wp14:anchorId="683787A2" wp14:editId="6130FB56">
                <wp:simplePos x="0" y="0"/>
                <wp:positionH relativeFrom="column">
                  <wp:posOffset>1690370</wp:posOffset>
                </wp:positionH>
                <wp:positionV relativeFrom="paragraph">
                  <wp:posOffset>-78308</wp:posOffset>
                </wp:positionV>
                <wp:extent cx="172720" cy="172720"/>
                <wp:effectExtent l="0" t="0" r="17780" b="17780"/>
                <wp:wrapNone/>
                <wp:docPr id="14" name="Oval 14"/>
                <wp:cNvGraphicFramePr/>
                <a:graphic xmlns:a="http://schemas.openxmlformats.org/drawingml/2006/main">
                  <a:graphicData uri="http://schemas.microsoft.com/office/word/2010/wordprocessingShape">
                    <wps:wsp>
                      <wps:cNvSpPr/>
                      <wps:spPr>
                        <a:xfrm>
                          <a:off x="0" y="0"/>
                          <a:ext cx="172720" cy="172720"/>
                        </a:xfrm>
                        <a:prstGeom prst="ellipse">
                          <a:avLst/>
                        </a:prstGeom>
                        <a:solidFill>
                          <a:srgbClr val="00B050"/>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4322E7C" id="Oval 14" o:spid="_x0000_s1026" style="position:absolute;margin-left:133.1pt;margin-top:-6.15pt;width:13.6pt;height:1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" fillcolor="#00b050" strokecolor="black [3213]" strokeweight="1.25pt">
                <v:stroke joinstyle="miter"/>
              </v:oval>
            </w:pict>
          </mc:Fallback>
        </mc:AlternateContent>
      </w:r>
      <w:r w:rsidR="00743956" w:rsidRPr="006718C3">
        <w:rPr>
          <w:rFonts w:ascii="Times New Roman" w:hAnsi="Times New Roman" w:cs="Times New Roman"/>
          <w:noProof/>
          <w:sz w:val="24"/>
          <w:szCs w:val="24"/>
        </w:rPr>
        <mc:AlternateContent>
          <mc:Choice Requires="wpg">
            <w:drawing>
              <wp:inline distT="0" distB="0" distL="0" distR="0" wp14:anchorId="133AB905" wp14:editId="574C176B">
                <wp:extent cx="5928997" cy="4396664"/>
                <wp:effectExtent l="19050" t="19050" r="14605" b="23495"/>
                <wp:docPr id="127" name="Group 127"/>
                <wp:cNvGraphicFramePr/>
                <a:graphic xmlns:a="http://schemas.openxmlformats.org/drawingml/2006/main">
                  <a:graphicData uri="http://schemas.microsoft.com/office/word/2010/wordprocessingGroup">
                    <wpg:wgp>
                      <wpg:cNvGrpSpPr/>
                      <wpg:grpSpPr>
                        <a:xfrm>
                          <a:off x="0" y="0"/>
                          <a:ext cx="5928997" cy="4396664"/>
                          <a:chOff x="0" y="119331"/>
                          <a:chExt cx="7803524" cy="5786755"/>
                        </a:xfrm>
                      </wpg:grpSpPr>
                      <wps:wsp>
                        <wps:cNvPr id="128" name="Rectangle 3"/>
                        <wps:cNvSpPr/>
                        <wps:spPr bwMode="auto">
                          <a:xfrm>
                            <a:off x="6515100" y="1943100"/>
                            <a:ext cx="1247775" cy="1364776"/>
                          </a:xfrm>
                          <a:prstGeom prst="rect">
                            <a:avLst/>
                          </a:prstGeom>
                          <a:solidFill>
                            <a:srgbClr val="92D050"/>
                          </a:solidFill>
                          <a:ln w="28575" cap="flat" cmpd="sng" algn="ctr">
                            <a:solidFill>
                              <a:schemeClr val="tx1"/>
                            </a:solidFill>
                            <a:prstDash val="solid"/>
                            <a:round/>
                            <a:headEnd type="none" w="sm" len="sm"/>
                            <a:tailEnd type="none" w="sm" len="sm"/>
                          </a:ln>
                          <a:effectLst/>
                        </wps:spPr>
                        <wps:txbx>
                          <w:txbxContent>
                            <w:p w14:paraId="46DF13D9"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delivers victims to appropriate drop-off zone</w:t>
                              </w:r>
                            </w:p>
                          </w:txbxContent>
                        </wps:txbx>
                        <wps:bodyPr vert="horz" wrap="square" lIns="91440" tIns="45720" rIns="91440" bIns="45720" numCol="1" rtlCol="0" anchor="t" anchorCtr="0" compatLnSpc="1">
                          <a:prstTxWarp prst="textNoShape">
                            <a:avLst/>
                          </a:prstTxWarp>
                          <a:noAutofit/>
                        </wps:bodyPr>
                      </wps:wsp>
                      <wps:wsp>
                        <wps:cNvPr id="129" name="Rectangle 5"/>
                        <wps:cNvSpPr/>
                        <wps:spPr bwMode="auto">
                          <a:xfrm>
                            <a:off x="4492869" y="492369"/>
                            <a:ext cx="1377950" cy="1188720"/>
                          </a:xfrm>
                          <a:prstGeom prst="rect">
                            <a:avLst/>
                          </a:prstGeom>
                          <a:solidFill>
                            <a:srgbClr val="92D050"/>
                          </a:solidFill>
                          <a:ln w="28575" cap="flat" cmpd="sng" algn="ctr">
                            <a:solidFill>
                              <a:schemeClr val="tx1"/>
                            </a:solidFill>
                            <a:prstDash val="solid"/>
                            <a:round/>
                            <a:headEnd type="none" w="sm" len="sm"/>
                            <a:tailEnd type="none" w="sm" len="sm"/>
                          </a:ln>
                          <a:effectLst/>
                        </wps:spPr>
                        <wps:txbx>
                          <w:txbxContent>
                            <w:p w14:paraId="3BE7B075"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autonomously traverses board and finds victims</w:t>
                              </w:r>
                            </w:p>
                          </w:txbxContent>
                        </wps:txbx>
                        <wps:bodyPr vert="horz" wrap="square" lIns="91440" tIns="45720" rIns="91440" bIns="45720" numCol="1" rtlCol="0" anchor="t" anchorCtr="0" compatLnSpc="1">
                          <a:prstTxWarp prst="textNoShape">
                            <a:avLst/>
                          </a:prstTxWarp>
                          <a:noAutofit/>
                        </wps:bodyPr>
                      </wps:wsp>
                      <wps:wsp>
                        <wps:cNvPr id="130" name="Rectangle 6"/>
                        <wps:cNvSpPr/>
                        <wps:spPr bwMode="auto">
                          <a:xfrm>
                            <a:off x="4572000" y="3543300"/>
                            <a:ext cx="1304925" cy="1390650"/>
                          </a:xfrm>
                          <a:prstGeom prst="rect">
                            <a:avLst/>
                          </a:prstGeom>
                          <a:solidFill>
                            <a:srgbClr val="92D050"/>
                          </a:solidFill>
                          <a:ln w="28575" cap="flat" cmpd="sng" algn="ctr">
                            <a:solidFill>
                              <a:schemeClr val="tx1"/>
                            </a:solidFill>
                            <a:prstDash val="solid"/>
                            <a:round/>
                            <a:headEnd type="none" w="sm" len="sm"/>
                            <a:tailEnd type="none" w="sm" len="sm"/>
                          </a:ln>
                          <a:effectLst/>
                        </wps:spPr>
                        <wps:txbx>
                          <w:txbxContent>
                            <w:p w14:paraId="5A80AE8F"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arm sweeps and secures victim into V-shaped platform</w:t>
                              </w:r>
                            </w:p>
                          </w:txbxContent>
                        </wps:txbx>
                        <wps:bodyPr vert="horz" wrap="square" lIns="91440" tIns="45720" rIns="91440" bIns="45720" numCol="1" rtlCol="0" anchor="t" anchorCtr="0" compatLnSpc="1">
                          <a:prstTxWarp prst="textNoShape">
                            <a:avLst/>
                          </a:prstTxWarp>
                          <a:noAutofit/>
                        </wps:bodyPr>
                      </wps:wsp>
                      <wps:wsp>
                        <wps:cNvPr id="131" name="Rectangle 10"/>
                        <wps:cNvSpPr/>
                        <wps:spPr bwMode="auto">
                          <a:xfrm>
                            <a:off x="2312374" y="119331"/>
                            <a:ext cx="1459865" cy="940687"/>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6E9C0092" w14:textId="2D7722F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 xml:space="preserve">Robot </w:t>
                              </w:r>
                              <w:r>
                                <w:rPr>
                                  <w:rFonts w:ascii="Arial" w:hAnsi="Arial" w:cstheme="minorBidi"/>
                                  <w:color w:val="000000" w:themeColor="text1"/>
                                  <w:kern w:val="24"/>
                                  <w:sz w:val="20"/>
                                  <w:szCs w:val="20"/>
                                </w:rPr>
                                <w:t>follows walls</w:t>
                              </w:r>
                              <w:r w:rsidRPr="00624832">
                                <w:rPr>
                                  <w:rFonts w:ascii="Arial" w:hAnsi="Arial" w:cstheme="minorBidi"/>
                                  <w:color w:val="000000" w:themeColor="text1"/>
                                  <w:kern w:val="24"/>
                                  <w:sz w:val="20"/>
                                  <w:szCs w:val="20"/>
                                </w:rPr>
                                <w:t>, performs left and right turns, and spins</w:t>
                              </w:r>
                            </w:p>
                          </w:txbxContent>
                        </wps:txbx>
                        <wps:bodyPr vert="horz" wrap="square" lIns="91440" tIns="45720" rIns="91440" bIns="45720" numCol="1" rtlCol="0" anchor="t" anchorCtr="0" compatLnSpc="1">
                          <a:prstTxWarp prst="textNoShape">
                            <a:avLst/>
                          </a:prstTxWarp>
                          <a:noAutofit/>
                        </wps:bodyPr>
                      </wps:wsp>
                      <wps:wsp>
                        <wps:cNvPr id="132" name="Rectangle 11"/>
                        <wps:cNvSpPr/>
                        <wps:spPr bwMode="auto">
                          <a:xfrm>
                            <a:off x="0" y="219807"/>
                            <a:ext cx="1536065" cy="731520"/>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254B3FD0" w14:textId="2D0FE262" w:rsidR="00E645C1" w:rsidRPr="00624832" w:rsidRDefault="00E645C1" w:rsidP="00743956">
                              <w:pPr>
                                <w:pStyle w:val="NormalWeb"/>
                                <w:spacing w:before="0" w:beforeAutospacing="0" w:after="0" w:afterAutospacing="0"/>
                                <w:textAlignment w:val="baseline"/>
                                <w:rPr>
                                  <w:sz w:val="20"/>
                                  <w:szCs w:val="20"/>
                                </w:rPr>
                              </w:pPr>
                              <w:proofErr w:type="spellStart"/>
                              <w:r w:rsidRPr="00624832">
                                <w:rPr>
                                  <w:rFonts w:ascii="Arial" w:hAnsi="Arial" w:cstheme="minorBidi"/>
                                  <w:color w:val="000000" w:themeColor="text1"/>
                                  <w:kern w:val="24"/>
                                  <w:sz w:val="20"/>
                                  <w:szCs w:val="20"/>
                                </w:rPr>
                                <w:t>Tiva</w:t>
                              </w:r>
                              <w:proofErr w:type="spellEnd"/>
                              <w:r w:rsidRPr="00624832">
                                <w:rPr>
                                  <w:rFonts w:ascii="Arial" w:hAnsi="Arial" w:cstheme="minorBidi"/>
                                  <w:color w:val="000000" w:themeColor="text1"/>
                                  <w:kern w:val="24"/>
                                  <w:sz w:val="20"/>
                                  <w:szCs w:val="20"/>
                                </w:rPr>
                                <w:t>-C se</w:t>
                              </w:r>
                              <w:r>
                                <w:rPr>
                                  <w:rFonts w:ascii="Arial" w:hAnsi="Arial" w:cstheme="minorBidi"/>
                                  <w:color w:val="000000" w:themeColor="text1"/>
                                  <w:kern w:val="24"/>
                                  <w:sz w:val="20"/>
                                  <w:szCs w:val="20"/>
                                </w:rPr>
                                <w:t xml:space="preserve">nds commands to </w:t>
                              </w:r>
                              <w:proofErr w:type="spellStart"/>
                              <w:r>
                                <w:rPr>
                                  <w:rFonts w:ascii="Arial" w:hAnsi="Arial" w:cstheme="minorBidi"/>
                                  <w:color w:val="000000" w:themeColor="text1"/>
                                  <w:kern w:val="24"/>
                                  <w:sz w:val="20"/>
                                  <w:szCs w:val="20"/>
                                </w:rPr>
                                <w:t>motorcontroller</w:t>
                              </w:r>
                              <w:proofErr w:type="spellEnd"/>
                            </w:p>
                          </w:txbxContent>
                        </wps:txbx>
                        <wps:bodyPr vert="horz" wrap="square" lIns="91440" tIns="45720" rIns="91440" bIns="45720" numCol="1" rtlCol="0" anchor="t" anchorCtr="0" compatLnSpc="1">
                          <a:prstTxWarp prst="textNoShape">
                            <a:avLst/>
                          </a:prstTxWarp>
                          <a:noAutofit/>
                        </wps:bodyPr>
                      </wps:wsp>
                      <wps:wsp>
                        <wps:cNvPr id="133" name="Rectangle 12"/>
                        <wps:cNvSpPr/>
                        <wps:spPr bwMode="auto">
                          <a:xfrm>
                            <a:off x="0" y="1274884"/>
                            <a:ext cx="1575435" cy="1152525"/>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54BDFF26" w14:textId="77777777" w:rsidR="00E645C1" w:rsidRPr="00624832" w:rsidRDefault="00E645C1" w:rsidP="00743956">
                              <w:pPr>
                                <w:pStyle w:val="NormalWeb"/>
                                <w:spacing w:before="0" w:beforeAutospacing="0" w:after="0" w:afterAutospacing="0"/>
                                <w:textAlignment w:val="baseline"/>
                                <w:rPr>
                                  <w:sz w:val="20"/>
                                  <w:szCs w:val="20"/>
                                </w:rPr>
                              </w:pPr>
                              <w:proofErr w:type="spellStart"/>
                              <w:r w:rsidRPr="00624832">
                                <w:rPr>
                                  <w:rFonts w:ascii="Arial" w:hAnsi="Arial" w:cstheme="minorBidi"/>
                                  <w:color w:val="000000" w:themeColor="text1"/>
                                  <w:kern w:val="24"/>
                                  <w:sz w:val="20"/>
                                  <w:szCs w:val="20"/>
                                </w:rPr>
                                <w:t>Tiva</w:t>
                              </w:r>
                              <w:proofErr w:type="spellEnd"/>
                              <w:r w:rsidRPr="00624832">
                                <w:rPr>
                                  <w:rFonts w:ascii="Arial" w:hAnsi="Arial" w:cstheme="minorBidi"/>
                                  <w:color w:val="000000" w:themeColor="text1"/>
                                  <w:kern w:val="24"/>
                                  <w:sz w:val="20"/>
                                  <w:szCs w:val="20"/>
                                </w:rPr>
                                <w:t>-C interprets signal from distance sensor</w:t>
                              </w:r>
                              <w:r>
                                <w:rPr>
                                  <w:rFonts w:ascii="Arial" w:hAnsi="Arial" w:cstheme="minorBidi"/>
                                  <w:color w:val="000000" w:themeColor="text1"/>
                                  <w:kern w:val="24"/>
                                  <w:sz w:val="20"/>
                                  <w:szCs w:val="20"/>
                                </w:rPr>
                                <w:t>s</w:t>
                              </w:r>
                              <w:r w:rsidRPr="00624832">
                                <w:rPr>
                                  <w:rFonts w:ascii="Arial" w:hAnsi="Arial" w:cstheme="minorBidi"/>
                                  <w:color w:val="000000" w:themeColor="text1"/>
                                  <w:kern w:val="24"/>
                                  <w:sz w:val="20"/>
                                  <w:szCs w:val="20"/>
                                </w:rPr>
                                <w:t xml:space="preserve"> and determines distance</w:t>
                              </w:r>
                            </w:p>
                          </w:txbxContent>
                        </wps:txbx>
                        <wps:bodyPr vert="horz" wrap="square" lIns="91440" tIns="45720" rIns="91440" bIns="45720" numCol="1" rtlCol="0" anchor="t" anchorCtr="0" compatLnSpc="1">
                          <a:prstTxWarp prst="textNoShape">
                            <a:avLst/>
                          </a:prstTxWarp>
                          <a:noAutofit/>
                        </wps:bodyPr>
                      </wps:wsp>
                      <wps:wsp>
                        <wps:cNvPr id="134" name="Rectangle 14"/>
                        <wps:cNvSpPr/>
                        <wps:spPr bwMode="auto">
                          <a:xfrm>
                            <a:off x="2321169" y="3710353"/>
                            <a:ext cx="1514902" cy="838200"/>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405348DB"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lowers and raises V-shaped platform</w:t>
                              </w:r>
                            </w:p>
                          </w:txbxContent>
                        </wps:txbx>
                        <wps:bodyPr vert="horz" wrap="square" lIns="91440" tIns="45720" rIns="91440" bIns="45720" numCol="1" rtlCol="0" anchor="t" anchorCtr="0" compatLnSpc="1">
                          <a:prstTxWarp prst="textNoShape">
                            <a:avLst/>
                          </a:prstTxWarp>
                        </wps:bodyPr>
                      </wps:wsp>
                      <wps:wsp>
                        <wps:cNvPr id="135" name="Rectangle 115"/>
                        <wps:cNvSpPr/>
                        <wps:spPr bwMode="auto">
                          <a:xfrm>
                            <a:off x="6365249" y="5432123"/>
                            <a:ext cx="1438275" cy="329340"/>
                          </a:xfrm>
                          <a:prstGeom prst="rect">
                            <a:avLst/>
                          </a:prstGeom>
                          <a:solidFill>
                            <a:srgbClr val="92D050"/>
                          </a:solidFill>
                          <a:ln w="28575" cap="flat" cmpd="sng" algn="ctr">
                            <a:solidFill>
                              <a:schemeClr val="tx1"/>
                            </a:solidFill>
                            <a:prstDash val="solid"/>
                            <a:round/>
                            <a:headEnd type="none" w="sm" len="sm"/>
                            <a:tailEnd type="none" w="sm" len="sm"/>
                          </a:ln>
                          <a:effectLst/>
                        </wps:spPr>
                        <wps:txbx>
                          <w:txbxContent>
                            <w:p w14:paraId="77A68177"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Spring goals</w:t>
                              </w:r>
                            </w:p>
                          </w:txbxContent>
                        </wps:txbx>
                        <wps:bodyPr vert="horz" wrap="square" lIns="91440" tIns="45720" rIns="91440" bIns="45720" numCol="1" rtlCol="0" anchor="t" anchorCtr="0" compatLnSpc="1">
                          <a:prstTxWarp prst="textNoShape">
                            <a:avLst/>
                          </a:prstTxWarp>
                          <a:noAutofit/>
                        </wps:bodyPr>
                      </wps:wsp>
                      <wps:wsp>
                        <wps:cNvPr id="136" name="Rectangle 31"/>
                        <wps:cNvSpPr/>
                        <wps:spPr bwMode="auto">
                          <a:xfrm>
                            <a:off x="6383215" y="5029200"/>
                            <a:ext cx="1390650" cy="333375"/>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2599AD13"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Fall goals</w:t>
                              </w:r>
                            </w:p>
                          </w:txbxContent>
                        </wps:txbx>
                        <wps:bodyPr vert="horz" wrap="square" lIns="91440" tIns="45720" rIns="91440" bIns="45720" numCol="1" rtlCol="0" anchor="t" anchorCtr="0" compatLnSpc="1">
                          <a:prstTxWarp prst="textNoShape">
                            <a:avLst/>
                          </a:prstTxWarp>
                          <a:noAutofit/>
                        </wps:bodyPr>
                      </wps:wsp>
                      <wps:wsp>
                        <wps:cNvPr id="137" name="Rectangle 32"/>
                        <wps:cNvSpPr/>
                        <wps:spPr bwMode="auto">
                          <a:xfrm>
                            <a:off x="2224454" y="2382715"/>
                            <a:ext cx="1596390" cy="1159510"/>
                          </a:xfrm>
                          <a:prstGeom prst="rect">
                            <a:avLst/>
                          </a:prstGeom>
                          <a:solidFill>
                            <a:srgbClr val="92D050"/>
                          </a:solidFill>
                          <a:ln w="28575" cap="flat" cmpd="sng" algn="ctr">
                            <a:solidFill>
                              <a:schemeClr val="tx1"/>
                            </a:solidFill>
                            <a:prstDash val="solid"/>
                            <a:round/>
                            <a:headEnd type="none" w="sm" len="sm"/>
                            <a:tailEnd type="none" w="sm" len="sm"/>
                          </a:ln>
                          <a:effectLst/>
                        </wps:spPr>
                        <wps:txbx>
                          <w:txbxContent>
                            <w:p w14:paraId="4F8B8223"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approaches victim and stops at ¼” from the victim</w:t>
                              </w:r>
                            </w:p>
                          </w:txbxContent>
                        </wps:txbx>
                        <wps:bodyPr vert="horz" wrap="square" lIns="91440" tIns="45720" rIns="91440" bIns="45720" numCol="1" rtlCol="0" anchor="t" anchorCtr="0" compatLnSpc="1">
                          <a:prstTxWarp prst="textNoShape">
                            <a:avLst/>
                          </a:prstTxWarp>
                          <a:noAutofit/>
                        </wps:bodyPr>
                      </wps:wsp>
                      <wps:wsp>
                        <wps:cNvPr id="138" name="Rectangle 33"/>
                        <wps:cNvSpPr/>
                        <wps:spPr bwMode="auto">
                          <a:xfrm>
                            <a:off x="2391508" y="4747846"/>
                            <a:ext cx="1376045" cy="1158240"/>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13742FFE" w14:textId="77777777" w:rsidR="00E645C1" w:rsidRPr="00624832" w:rsidRDefault="00E645C1" w:rsidP="00743956">
                              <w:pPr>
                                <w:pStyle w:val="NormalWeb"/>
                                <w:spacing w:before="0" w:beforeAutospacing="0" w:after="0" w:afterAutospacing="0"/>
                                <w:textAlignment w:val="baseline"/>
                                <w:rPr>
                                  <w:rFonts w:ascii="Arial" w:hAnsi="Arial" w:cstheme="minorBidi"/>
                                  <w:color w:val="000000" w:themeColor="text1"/>
                                  <w:kern w:val="24"/>
                                  <w:sz w:val="20"/>
                                  <w:szCs w:val="20"/>
                                </w:rPr>
                              </w:pPr>
                              <w:r w:rsidRPr="00624832">
                                <w:rPr>
                                  <w:rFonts w:ascii="Arial" w:hAnsi="Arial" w:cstheme="minorBidi"/>
                                  <w:color w:val="000000" w:themeColor="text1"/>
                                  <w:kern w:val="24"/>
                                  <w:sz w:val="20"/>
                                  <w:szCs w:val="20"/>
                                </w:rPr>
                                <w:t>Robot distinguishes between red and yellow victims</w:t>
                              </w:r>
                            </w:p>
                          </w:txbxContent>
                        </wps:txbx>
                        <wps:bodyPr vert="horz" wrap="square" lIns="91440" tIns="45720" rIns="91440" bIns="45720" numCol="1" rtlCol="0" anchor="t" anchorCtr="0" compatLnSpc="1">
                          <a:prstTxWarp prst="textNoShape">
                            <a:avLst/>
                          </a:prstTxWarp>
                          <a:noAutofit/>
                        </wps:bodyPr>
                      </wps:wsp>
                      <wps:wsp>
                        <wps:cNvPr id="139" name="Straight Connector 139"/>
                        <wps:cNvCnPr/>
                        <wps:spPr>
                          <a:xfrm>
                            <a:off x="3754315" y="5196253"/>
                            <a:ext cx="433533"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0" name="Straight Connector 140"/>
                        <wps:cNvCnPr/>
                        <wps:spPr>
                          <a:xfrm>
                            <a:off x="4167554" y="940777"/>
                            <a:ext cx="32385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1" name="Straight Connector 141"/>
                        <wps:cNvCnPr/>
                        <wps:spPr>
                          <a:xfrm>
                            <a:off x="4158761" y="571500"/>
                            <a:ext cx="0" cy="1302327"/>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2" name="Straight Connector 142"/>
                        <wps:cNvCnPr/>
                        <wps:spPr>
                          <a:xfrm>
                            <a:off x="3780692" y="571500"/>
                            <a:ext cx="38608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3736731" y="1872761"/>
                            <a:ext cx="42799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4" name="Straight Connector 144"/>
                        <wps:cNvCnPr/>
                        <wps:spPr>
                          <a:xfrm>
                            <a:off x="1846385" y="2927838"/>
                            <a:ext cx="381342"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5" name="Straight Connector 145"/>
                        <wps:cNvCnPr/>
                        <wps:spPr>
                          <a:xfrm>
                            <a:off x="3824654" y="2936630"/>
                            <a:ext cx="35115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a:off x="3833446" y="4123592"/>
                            <a:ext cx="328999"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7" name="Straight Connector 147"/>
                        <wps:cNvCnPr/>
                        <wps:spPr>
                          <a:xfrm flipV="1">
                            <a:off x="4176346" y="2927838"/>
                            <a:ext cx="0" cy="226262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8" name="Straight Connector 148"/>
                        <wps:cNvCnPr/>
                        <wps:spPr>
                          <a:xfrm>
                            <a:off x="4176346" y="4123592"/>
                            <a:ext cx="40005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9" name="Straight Connector 149"/>
                        <wps:cNvCnPr/>
                        <wps:spPr>
                          <a:xfrm>
                            <a:off x="6172200" y="940777"/>
                            <a:ext cx="0" cy="30575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0" name="Straight Connector 150"/>
                        <wps:cNvCnPr/>
                        <wps:spPr>
                          <a:xfrm>
                            <a:off x="5873261" y="940777"/>
                            <a:ext cx="295421"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a:off x="5864469" y="3991707"/>
                            <a:ext cx="311101" cy="483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2" name="Straight Connector 152"/>
                        <wps:cNvCnPr/>
                        <wps:spPr>
                          <a:xfrm>
                            <a:off x="6172200" y="2637692"/>
                            <a:ext cx="337624"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3" name="Rectangle 8"/>
                        <wps:cNvSpPr/>
                        <wps:spPr bwMode="auto">
                          <a:xfrm>
                            <a:off x="2347546" y="1617784"/>
                            <a:ext cx="1385570" cy="542925"/>
                          </a:xfrm>
                          <a:prstGeom prst="rect">
                            <a:avLst/>
                          </a:prstGeom>
                          <a:solidFill>
                            <a:srgbClr val="FFCC99"/>
                          </a:solidFill>
                          <a:ln w="28575" cap="flat" cmpd="sng" algn="ctr">
                            <a:solidFill>
                              <a:schemeClr val="tx1"/>
                            </a:solidFill>
                            <a:prstDash val="solid"/>
                            <a:round/>
                            <a:headEnd type="none" w="sm" len="sm"/>
                            <a:tailEnd type="none" w="sm" len="sm"/>
                          </a:ln>
                          <a:effectLst/>
                        </wps:spPr>
                        <wps:txbx>
                          <w:txbxContent>
                            <w:p w14:paraId="235E7696"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avoids walls</w:t>
                              </w:r>
                            </w:p>
                          </w:txbxContent>
                        </wps:txbx>
                        <wps:bodyPr vert="horz" wrap="square" lIns="91440" tIns="45720" rIns="91440" bIns="45720" numCol="1" rtlCol="0" anchor="t" anchorCtr="0" compatLnSpc="1">
                          <a:prstTxWarp prst="textNoShape">
                            <a:avLst/>
                          </a:prstTxWarp>
                          <a:noAutofit/>
                        </wps:bodyPr>
                      </wps:wsp>
                      <wps:wsp>
                        <wps:cNvPr id="154" name="Straight Connector 154"/>
                        <wps:cNvCnPr/>
                        <wps:spPr>
                          <a:xfrm>
                            <a:off x="1538654" y="641838"/>
                            <a:ext cx="77597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5" name="Straight Connector 155"/>
                        <wps:cNvCnPr/>
                        <wps:spPr>
                          <a:xfrm>
                            <a:off x="1556238" y="1881553"/>
                            <a:ext cx="79184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6" name="Straight Connector 156"/>
                        <wps:cNvCnPr/>
                        <wps:spPr>
                          <a:xfrm>
                            <a:off x="1846385" y="1872761"/>
                            <a:ext cx="0" cy="1052946"/>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27" o:spid="_x0000_s1027" style="width:466.85pt;height:346.2pt;mso-position-horizontal-relative:char;mso-position-vertical-relative:line" coordorigin=",1193" coordsize="78035,5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">
                <v:rect id="Rectangle 3" o:spid="_x0000_s1028" style="position:absolute;left:65151;top:19431;width:12477;height:13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GW8UA&#10;AADcAAAADwAAAGRycy9kb3ducmV2LnhtbESPQW/CMAyF70j8h8iTdkGQrocJOgJCaEhDu2yFCzer&#10;8ZpqjVMlGZR/Px8m7WbrPb/3eb0dfa+uFFMX2MDTogBF3ATbcWvgfDrMl6BSRrbYByYDd0qw3Uwn&#10;a6xsuPEnXevcKgnhVKEBl/NQaZ0aRx7TIgzEon2F6DHLGlttI94k3Pe6LIpn7bFjaXA40N5R813/&#10;eAOr3YXrenn80If3+Eru7k/HWWnM48O4ewGVacz/5r/rNyv4pd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AZbxQAAANwAAAAPAAAAAAAAAAAAAAAAAJgCAABkcnMv&#10;ZG93bnJldi54bWxQSwUGAAAAAAQABAD1AAAAigMAAAAA&#10;" fillcolor="#92d050" strokecolor="black [3213]" strokeweight="2.25pt">
                  <v:stroke startarrowwidth="narrow" startarrowlength="short" endarrowwidth="narrow" endarrowlength="short" joinstyle="round"/>
                  <v:textbox>
                    <w:txbxContent>
                      <w:p w14:paraId="46DF13D9"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delivers victims to appropriate drop-off zone</w:t>
                        </w:r>
                      </w:p>
                    </w:txbxContent>
                  </v:textbox>
                </v:rect>
                <v:rect id="Rectangle 5" o:spid="_x0000_s1029" style="position:absolute;left:44928;top:4923;width:13780;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jwMIA&#10;AADcAAAADwAAAGRycy9kb3ducmV2LnhtbERPTYvCMBC9L/gfwgheFk3tYdFqFBEFxctu3cvehmZs&#10;is2kJFHrvzcLC3ubx/uc5bq3rbiTD41jBdNJBoK4crrhWsH3eT+egQgRWWPrmBQ8KcB6NXhbYqHd&#10;g7/oXsZapBAOBSowMXaFlKEyZDFMXEecuIvzFmOCvpba4yOF21bmWfYhLTacGgx2tDVUXcubVTDf&#10;/HBZzo6fcn/yOzJPez6+50qNhv1mASJSH//Ff+6DTvPzOfw+k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KPAwgAAANwAAAAPAAAAAAAAAAAAAAAAAJgCAABkcnMvZG93&#10;bnJldi54bWxQSwUGAAAAAAQABAD1AAAAhwMAAAAA&#10;" fillcolor="#92d050" strokecolor="black [3213]" strokeweight="2.25pt">
                  <v:stroke startarrowwidth="narrow" startarrowlength="short" endarrowwidth="narrow" endarrowlength="short" joinstyle="round"/>
                  <v:textbox>
                    <w:txbxContent>
                      <w:p w14:paraId="3BE7B075"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autonomously traverses board and finds victims</w:t>
                        </w:r>
                      </w:p>
                    </w:txbxContent>
                  </v:textbox>
                </v:rect>
                <v:rect id="Rectangle 6" o:spid="_x0000_s1030" style="position:absolute;left:45720;top:35433;width:13049;height:1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cgMUA&#10;AADcAAAADwAAAGRycy9kb3ducmV2LnhtbESPQWsCMRCF74X+hzAFL0WztVB0NYqUCpVe6urF27AZ&#10;N0s3kyWJuv77zqHQ2wzvzXvfLNeD79SVYmoDG3iZFKCI62BbbgwcD9vxDFTKyBa7wGTgTgnWq8eH&#10;JZY23HhP1yo3SkI4lWjA5dyXWqfakcc0CT2xaOcQPWZZY6NtxJuE+05Pi+JNe2xZGhz29O6o/qku&#10;3sB8c+Kqmu2+9fYrfpC7+8PueWrM6GnYLEBlGvK/+e/60wr+q+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5yAxQAAANwAAAAPAAAAAAAAAAAAAAAAAJgCAABkcnMv&#10;ZG93bnJldi54bWxQSwUGAAAAAAQABAD1AAAAigMAAAAA&#10;" fillcolor="#92d050" strokecolor="black [3213]" strokeweight="2.25pt">
                  <v:stroke startarrowwidth="narrow" startarrowlength="short" endarrowwidth="narrow" endarrowlength="short" joinstyle="round"/>
                  <v:textbox>
                    <w:txbxContent>
                      <w:p w14:paraId="5A80AE8F"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arm sweeps and secures victim into V-shaped platform</w:t>
                        </w:r>
                      </w:p>
                    </w:txbxContent>
                  </v:textbox>
                </v:rect>
                <v:rect id="Rectangle 10" o:spid="_x0000_s1031" style="position:absolute;left:23123;top:1193;width:14599;height: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9HsQA&#10;AADcAAAADwAAAGRycy9kb3ducmV2LnhtbERPS2sCMRC+C/0PYQq9aVZb1rIapYhCiycfLfU2bMbd&#10;tZvJkqS6+uuNIHibj+8542lranEk5yvLCvq9BARxbnXFhYLtZtF9B+EDssbaMik4k4fp5Kkzxkzb&#10;E6/ouA6FiCHsM1RQhtBkUvq8JIO+ZxviyO2tMxgidIXUDk8x3NRykCSpNFhxbCixoVlJ+d/63yhI&#10;7fbrN53r5c79XOiQfA8357ehUi/P7ccIRKA2PMR396eO81/7cHs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fR7EAAAA3AAAAA8AAAAAAAAAAAAAAAAAmAIAAGRycy9k&#10;b3ducmV2LnhtbFBLBQYAAAAABAAEAPUAAACJAwAAAAA=&#10;" fillcolor="#fc9" strokecolor="black [3213]" strokeweight="2.25pt">
                  <v:stroke startarrowwidth="narrow" startarrowlength="short" endarrowwidth="narrow" endarrowlength="short" joinstyle="round"/>
                  <v:textbox>
                    <w:txbxContent>
                      <w:p w14:paraId="6E9C0092" w14:textId="2D7722F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 xml:space="preserve">Robot </w:t>
                        </w:r>
                        <w:r>
                          <w:rPr>
                            <w:rFonts w:ascii="Arial" w:hAnsi="Arial" w:cstheme="minorBidi"/>
                            <w:color w:val="000000" w:themeColor="text1"/>
                            <w:kern w:val="24"/>
                            <w:sz w:val="20"/>
                            <w:szCs w:val="20"/>
                          </w:rPr>
                          <w:t>follows walls</w:t>
                        </w:r>
                        <w:r w:rsidRPr="00624832">
                          <w:rPr>
                            <w:rFonts w:ascii="Arial" w:hAnsi="Arial" w:cstheme="minorBidi"/>
                            <w:color w:val="000000" w:themeColor="text1"/>
                            <w:kern w:val="24"/>
                            <w:sz w:val="20"/>
                            <w:szCs w:val="20"/>
                          </w:rPr>
                          <w:t>, performs left and right turns, and spins</w:t>
                        </w:r>
                      </w:p>
                    </w:txbxContent>
                  </v:textbox>
                </v:rect>
                <v:rect id="Rectangle 11" o:spid="_x0000_s1032" style="position:absolute;top:2198;width:1536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jacQA&#10;AADcAAAADwAAAGRycy9kb3ducmV2LnhtbERPS2sCMRC+C/6HMEJvmtWWtaxGKUWhxZOPlnobNuPu&#10;6mayJKmu/nojFHqbj+8503lranEm5yvLCoaDBARxbnXFhYLddtl/BeEDssbaMim4kof5rNuZYqbt&#10;hdd03oRCxBD2GSooQ2gyKX1ekkE/sA1x5A7WGQwRukJqh5cYbmo5SpJUGqw4NpTY0HtJ+WnzaxSk&#10;dvf5ky70au++b3RMvsbb68tYqade+zYBEagN/+I/94eO859H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42nEAAAA3AAAAA8AAAAAAAAAAAAAAAAAmAIAAGRycy9k&#10;b3ducmV2LnhtbFBLBQYAAAAABAAEAPUAAACJAwAAAAA=&#10;" fillcolor="#fc9" strokecolor="black [3213]" strokeweight="2.25pt">
                  <v:stroke startarrowwidth="narrow" startarrowlength="short" endarrowwidth="narrow" endarrowlength="short" joinstyle="round"/>
                  <v:textbox>
                    <w:txbxContent>
                      <w:p w14:paraId="254B3FD0" w14:textId="2D0FE262" w:rsidR="00E645C1" w:rsidRPr="00624832" w:rsidRDefault="00E645C1" w:rsidP="00743956">
                        <w:pPr>
                          <w:pStyle w:val="NormalWeb"/>
                          <w:spacing w:before="0" w:beforeAutospacing="0" w:after="0" w:afterAutospacing="0"/>
                          <w:textAlignment w:val="baseline"/>
                          <w:rPr>
                            <w:sz w:val="20"/>
                            <w:szCs w:val="20"/>
                          </w:rPr>
                        </w:pPr>
                        <w:proofErr w:type="spellStart"/>
                        <w:r w:rsidRPr="00624832">
                          <w:rPr>
                            <w:rFonts w:ascii="Arial" w:hAnsi="Arial" w:cstheme="minorBidi"/>
                            <w:color w:val="000000" w:themeColor="text1"/>
                            <w:kern w:val="24"/>
                            <w:sz w:val="20"/>
                            <w:szCs w:val="20"/>
                          </w:rPr>
                          <w:t>Tiva</w:t>
                        </w:r>
                        <w:proofErr w:type="spellEnd"/>
                        <w:r w:rsidRPr="00624832">
                          <w:rPr>
                            <w:rFonts w:ascii="Arial" w:hAnsi="Arial" w:cstheme="minorBidi"/>
                            <w:color w:val="000000" w:themeColor="text1"/>
                            <w:kern w:val="24"/>
                            <w:sz w:val="20"/>
                            <w:szCs w:val="20"/>
                          </w:rPr>
                          <w:t>-C se</w:t>
                        </w:r>
                        <w:r>
                          <w:rPr>
                            <w:rFonts w:ascii="Arial" w:hAnsi="Arial" w:cstheme="minorBidi"/>
                            <w:color w:val="000000" w:themeColor="text1"/>
                            <w:kern w:val="24"/>
                            <w:sz w:val="20"/>
                            <w:szCs w:val="20"/>
                          </w:rPr>
                          <w:t xml:space="preserve">nds commands to </w:t>
                        </w:r>
                        <w:proofErr w:type="spellStart"/>
                        <w:r>
                          <w:rPr>
                            <w:rFonts w:ascii="Arial" w:hAnsi="Arial" w:cstheme="minorBidi"/>
                            <w:color w:val="000000" w:themeColor="text1"/>
                            <w:kern w:val="24"/>
                            <w:sz w:val="20"/>
                            <w:szCs w:val="20"/>
                          </w:rPr>
                          <w:t>motorcontroller</w:t>
                        </w:r>
                        <w:proofErr w:type="spellEnd"/>
                      </w:p>
                    </w:txbxContent>
                  </v:textbox>
                </v:rect>
                <v:rect id="Rectangle 12" o:spid="_x0000_s1033" style="position:absolute;top:12748;width:15754;height:1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G8sMA&#10;AADcAAAADwAAAGRycy9kb3ducmV2LnhtbERPS2sCMRC+C/0PYQq9abZaVlmNImLB4qm+0Nuwme5u&#10;u5ksSdTVX98Ihd7m43vOZNaaWlzI+cqygtdeAoI4t7riQsFu+94dgfABWWNtmRTcyMNs+tSZYKbt&#10;lT/psgmFiCHsM1RQhtBkUvq8JIO+ZxviyH1ZZzBE6AqpHV5juKllP0lSabDi2FBiQ4uS8p/N2ShI&#10;7e7jmC71+uQOd/pO9sPt7W2o1MtzOx+DCNSGf/Gfe6Xj/MEAH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G8sMAAADcAAAADwAAAAAAAAAAAAAAAACYAgAAZHJzL2Rv&#10;d25yZXYueG1sUEsFBgAAAAAEAAQA9QAAAIgDAAAAAA==&#10;" fillcolor="#fc9" strokecolor="black [3213]" strokeweight="2.25pt">
                  <v:stroke startarrowwidth="narrow" startarrowlength="short" endarrowwidth="narrow" endarrowlength="short" joinstyle="round"/>
                  <v:textbox>
                    <w:txbxContent>
                      <w:p w14:paraId="54BDFF26" w14:textId="77777777" w:rsidR="00E645C1" w:rsidRPr="00624832" w:rsidRDefault="00E645C1" w:rsidP="00743956">
                        <w:pPr>
                          <w:pStyle w:val="NormalWeb"/>
                          <w:spacing w:before="0" w:beforeAutospacing="0" w:after="0" w:afterAutospacing="0"/>
                          <w:textAlignment w:val="baseline"/>
                          <w:rPr>
                            <w:sz w:val="20"/>
                            <w:szCs w:val="20"/>
                          </w:rPr>
                        </w:pPr>
                        <w:proofErr w:type="spellStart"/>
                        <w:r w:rsidRPr="00624832">
                          <w:rPr>
                            <w:rFonts w:ascii="Arial" w:hAnsi="Arial" w:cstheme="minorBidi"/>
                            <w:color w:val="000000" w:themeColor="text1"/>
                            <w:kern w:val="24"/>
                            <w:sz w:val="20"/>
                            <w:szCs w:val="20"/>
                          </w:rPr>
                          <w:t>Tiva</w:t>
                        </w:r>
                        <w:proofErr w:type="spellEnd"/>
                        <w:r w:rsidRPr="00624832">
                          <w:rPr>
                            <w:rFonts w:ascii="Arial" w:hAnsi="Arial" w:cstheme="minorBidi"/>
                            <w:color w:val="000000" w:themeColor="text1"/>
                            <w:kern w:val="24"/>
                            <w:sz w:val="20"/>
                            <w:szCs w:val="20"/>
                          </w:rPr>
                          <w:t>-C interprets signal from distance sensor</w:t>
                        </w:r>
                        <w:r>
                          <w:rPr>
                            <w:rFonts w:ascii="Arial" w:hAnsi="Arial" w:cstheme="minorBidi"/>
                            <w:color w:val="000000" w:themeColor="text1"/>
                            <w:kern w:val="24"/>
                            <w:sz w:val="20"/>
                            <w:szCs w:val="20"/>
                          </w:rPr>
                          <w:t>s</w:t>
                        </w:r>
                        <w:r w:rsidRPr="00624832">
                          <w:rPr>
                            <w:rFonts w:ascii="Arial" w:hAnsi="Arial" w:cstheme="minorBidi"/>
                            <w:color w:val="000000" w:themeColor="text1"/>
                            <w:kern w:val="24"/>
                            <w:sz w:val="20"/>
                            <w:szCs w:val="20"/>
                          </w:rPr>
                          <w:t xml:space="preserve"> and determines distance</w:t>
                        </w:r>
                      </w:p>
                    </w:txbxContent>
                  </v:textbox>
                </v:rect>
                <v:rect id="Rectangle 14" o:spid="_x0000_s1034" style="position:absolute;left:23211;top:37103;width:15149;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ehsMA&#10;AADcAAAADwAAAGRycy9kb3ducmV2LnhtbERPS2sCMRC+C/0PYQreNFsrq6xGKcWC0pNP9DZsprvb&#10;biZLEnXtrzdCobf5+J4znbemFhdyvrKs4KWfgCDOra64ULDbfvTGIHxA1lhbJgU38jCfPXWmmGl7&#10;5TVdNqEQMYR9hgrKEJpMSp+XZND3bUMcuS/rDIYIXSG1w2sMN7UcJEkqDVYcG0ps6L2k/GdzNgpS&#10;u1sd04X+PLnDL30n+9H2Nhwp1X1u3yYgArXhX/znXuo4/3UI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ehsMAAADcAAAADwAAAAAAAAAAAAAAAACYAgAAZHJzL2Rv&#10;d25yZXYueG1sUEsFBgAAAAAEAAQA9QAAAIgDAAAAAA==&#10;" fillcolor="#fc9" strokecolor="black [3213]" strokeweight="2.25pt">
                  <v:stroke startarrowwidth="narrow" startarrowlength="short" endarrowwidth="narrow" endarrowlength="short" joinstyle="round"/>
                  <v:textbox>
                    <w:txbxContent>
                      <w:p w14:paraId="405348DB"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lowers and raises V-shaped platform</w:t>
                        </w:r>
                      </w:p>
                    </w:txbxContent>
                  </v:textbox>
                </v:rect>
                <v:rect id="Rectangle 115" o:spid="_x0000_s1035" style="position:absolute;left:63652;top:54321;width:14383;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GMIA&#10;AADcAAAADwAAAGRycy9kb3ducmV2LnhtbERPTWsCMRC9F/wPYQQvpWZVKro1ioiC0ouuvXgbNtPN&#10;4mayJFHXf98UCr3N433OYtXZRtzJh9qxgtEwA0FcOl1zpeDrvHubgQgRWWPjmBQ8KcBq2XtZYK7d&#10;g090L2IlUgiHHBWYGNtcylAashiGriVO3LfzFmOCvpLa4yOF20aOs2wqLdacGgy2tDFUXoubVTBf&#10;X7goZoej3H36LZmnPR9ex0oN+t36A0SkLv6L/9x7neZP3uH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D8YwgAAANwAAAAPAAAAAAAAAAAAAAAAAJgCAABkcnMvZG93&#10;bnJldi54bWxQSwUGAAAAAAQABAD1AAAAhwMAAAAA&#10;" fillcolor="#92d050" strokecolor="black [3213]" strokeweight="2.25pt">
                  <v:stroke startarrowwidth="narrow" startarrowlength="short" endarrowwidth="narrow" endarrowlength="short" joinstyle="round"/>
                  <v:textbox>
                    <w:txbxContent>
                      <w:p w14:paraId="77A68177"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Spring goals</w:t>
                        </w:r>
                      </w:p>
                    </w:txbxContent>
                  </v:textbox>
                </v:rect>
                <v:rect id="Rectangle 31" o:spid="_x0000_s1036" style="position:absolute;left:63832;top:50292;width:1390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lasMA&#10;AADcAAAADwAAAGRycy9kb3ducmV2LnhtbERPS2sCMRC+F/wPYYTeatZWVlmNUkoLFU8+0duwGXfX&#10;biZLkurqrzeFgrf5+J4zmbWmFmdyvrKsoN9LQBDnVldcKNisv15GIHxA1lhbJgVX8jCbdp4mmGl7&#10;4SWdV6EQMYR9hgrKEJpMSp+XZND3bEMcuaN1BkOErpDa4SWGm1q+JkkqDVYcG0ps6KOk/Gf1axSk&#10;djPfp596cXC7G52S7XB9HQyVeu6272MQgdrwEP+7v3Wc/5bC3zPx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XlasMAAADcAAAADwAAAAAAAAAAAAAAAACYAgAAZHJzL2Rv&#10;d25yZXYueG1sUEsFBgAAAAAEAAQA9QAAAIgDAAAAAA==&#10;" fillcolor="#fc9" strokecolor="black [3213]" strokeweight="2.25pt">
                  <v:stroke startarrowwidth="narrow" startarrowlength="short" endarrowwidth="narrow" endarrowlength="short" joinstyle="round"/>
                  <v:textbox>
                    <w:txbxContent>
                      <w:p w14:paraId="2599AD13"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Fall goals</w:t>
                        </w:r>
                      </w:p>
                    </w:txbxContent>
                  </v:textbox>
                </v:rect>
                <v:rect id="Rectangle 32" o:spid="_x0000_s1037" style="position:absolute;left:22244;top:23827;width:15964;height:1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E9MIA&#10;AADcAAAADwAAAGRycy9kb3ducmV2LnhtbERPTWsCMRC9F/wPYQQvpWZVqLo1ioiC0ouuvXgbNtPN&#10;4mayJFHXf98UCr3N433OYtXZRtzJh9qxgtEwA0FcOl1zpeDrvHubgQgRWWPjmBQ8KcBq2XtZYK7d&#10;g090L2IlUgiHHBWYGNtcylAashiGriVO3LfzFmOCvpLa4yOF20aOs+xdWqw5NRhsaWOovBY3q2C+&#10;vnBRzA5Hufv0WzJPez68jpUa9Lv1B4hIXfwX/7n3Os2fTOH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gT0wgAAANwAAAAPAAAAAAAAAAAAAAAAAJgCAABkcnMvZG93&#10;bnJldi54bWxQSwUGAAAAAAQABAD1AAAAhwMAAAAA&#10;" fillcolor="#92d050" strokecolor="black [3213]" strokeweight="2.25pt">
                  <v:stroke startarrowwidth="narrow" startarrowlength="short" endarrowwidth="narrow" endarrowlength="short" joinstyle="round"/>
                  <v:textbox>
                    <w:txbxContent>
                      <w:p w14:paraId="4F8B8223"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approaches victim and stops at ¼” from the victim</w:t>
                        </w:r>
                      </w:p>
                    </w:txbxContent>
                  </v:textbox>
                </v:rect>
                <v:rect id="Rectangle 33" o:spid="_x0000_s1038" style="position:absolute;left:23915;top:47478;width:13760;height:1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Ug8cA&#10;AADcAAAADwAAAGRycy9kb3ducmV2LnhtbESPQU/CQBCF7yT+h82YeIMtaAqpLMQQTTSeBCRwm3TH&#10;ttidbXZXKP5650DibSbvzXvfzJe9a9WJQmw8GxiPMlDEpbcNVwa2m5fhDFRMyBZbz2TgQhGWi5vB&#10;HAvrz/xBp3WqlIRwLNBAnVJXaB3LmhzGke+IRfvywWGSNVTaBjxLuGv1JMty7bBhaaixo1VN5ff6&#10;xxnI/fZtnz/b90PY/dIx+5xuLg9TY+5u+6dHUIn69G++Xr9awb8XWn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G1IPHAAAA3AAAAA8AAAAAAAAAAAAAAAAAmAIAAGRy&#10;cy9kb3ducmV2LnhtbFBLBQYAAAAABAAEAPUAAACMAwAAAAA=&#10;" fillcolor="#fc9" strokecolor="black [3213]" strokeweight="2.25pt">
                  <v:stroke startarrowwidth="narrow" startarrowlength="short" endarrowwidth="narrow" endarrowlength="short" joinstyle="round"/>
                  <v:textbox>
                    <w:txbxContent>
                      <w:p w14:paraId="13742FFE" w14:textId="77777777" w:rsidR="00E645C1" w:rsidRPr="00624832" w:rsidRDefault="00E645C1" w:rsidP="00743956">
                        <w:pPr>
                          <w:pStyle w:val="NormalWeb"/>
                          <w:spacing w:before="0" w:beforeAutospacing="0" w:after="0" w:afterAutospacing="0"/>
                          <w:textAlignment w:val="baseline"/>
                          <w:rPr>
                            <w:rFonts w:ascii="Arial" w:hAnsi="Arial" w:cstheme="minorBidi"/>
                            <w:color w:val="000000" w:themeColor="text1"/>
                            <w:kern w:val="24"/>
                            <w:sz w:val="20"/>
                            <w:szCs w:val="20"/>
                          </w:rPr>
                        </w:pPr>
                        <w:r w:rsidRPr="00624832">
                          <w:rPr>
                            <w:rFonts w:ascii="Arial" w:hAnsi="Arial" w:cstheme="minorBidi"/>
                            <w:color w:val="000000" w:themeColor="text1"/>
                            <w:kern w:val="24"/>
                            <w:sz w:val="20"/>
                            <w:szCs w:val="20"/>
                          </w:rPr>
                          <w:t>Robot distinguishes between red and yellow victims</w:t>
                        </w:r>
                      </w:p>
                    </w:txbxContent>
                  </v:textbox>
                </v:rect>
                <v:line id="Straight Connector 139" o:spid="_x0000_s1039" style="position:absolute;visibility:visible;mso-wrap-style:square" from="37543,51962" to="41878,5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YcIAAADcAAAADwAAAGRycy9kb3ducmV2LnhtbERPzWrCQBC+F3yHZYTe6sQKUqOrqFCs&#10;lh6a+ABjdkyC2dmQXTW+fbdQ6G0+vt9ZrHrbqBt3vnaiYTxKQLEUztRSajjm7y9voHwgMdQ4YQ0P&#10;9rBaDp4WlBp3l2++ZaFUMUR8ShqqENoU0RcVW/Ij17JE7uw6SyHCrkTT0T2G2wZfk2SKlmqJDRW1&#10;vK24uGRXq+Frd8LsUZv1GBt7PXxivjnsc62fh/16DipwH/7Ff+4PE+dPZvD7TLw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W+YcIAAADcAAAADwAAAAAAAAAAAAAA&#10;AAChAgAAZHJzL2Rvd25yZXYueG1sUEsFBgAAAAAEAAQA+QAAAJADAAAAAA==&#10;" strokecolor="black [3200]" strokeweight="2.25pt">
                  <v:stroke joinstyle="miter"/>
                </v:line>
                <v:line id="Straight Connector 140" o:spid="_x0000_s1040" style="position:absolute;visibility:visible;mso-wrap-style:square" from="41675,9407" to="44914,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kgcUAAADcAAAADwAAAGRycy9kb3ducmV2LnhtbESPzWrDQAyE74W+w6JCb42cUEJxswlp&#10;IeSn9FC7D6B6VdvUqzXeTeK8fXQI9CYxo5lPi9XoO3PiIbZBLEwnGRiWKrhWagvf5ebpBUxMJI66&#10;IGzhwhFWy/u7BeUunOWLT0WqjYZIzMlCk1KfI8aqYU9xEnoW1X7D4CnpOtToBjpruO9wlmVz9NSK&#10;NjTU83vD1V9x9BY+tz9YXFq3nmLnj4cPLN8O+9Lax4dx/Qom8Zj+zbfrnVP8Z8XXZ3QC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lkgcUAAADcAAAADwAAAAAAAAAA&#10;AAAAAAChAgAAZHJzL2Rvd25yZXYueG1sUEsFBgAAAAAEAAQA+QAAAJMDAAAAAA==&#10;" strokecolor="black [3200]" strokeweight="2.25pt">
                  <v:stroke joinstyle="miter"/>
                </v:line>
                <v:line id="Straight Connector 141" o:spid="_x0000_s1041" style="position:absolute;visibility:visible;mso-wrap-style:square" from="41587,5715" to="41587,1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BGsIAAADcAAAADwAAAGRycy9kb3ducmV2LnhtbERPzWrCQBC+F3yHZYTe6iRSpERX0UKx&#10;tfRg4gOM2TEJZmdDdtX49m6h0Nt8fL+zWA22VVfufeNEQzpJQLGUzjRSaTgUHy9voHwgMdQ6YQ13&#10;9rBajp4WlBl3kz1f81CpGCI+Iw11CF2G6MuaLfmJ61gid3K9pRBhX6Hp6RbDbYvTJJmhpUZiQ00d&#10;v9dcnvOL1fCzPWJ+b8w6xdZedt9YbHZfhdbP42E9BxV4CP/iP/enifNfU/h9Jl6A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XBGsIAAADcAAAADwAAAAAAAAAAAAAA&#10;AAChAgAAZHJzL2Rvd25yZXYueG1sUEsFBgAAAAAEAAQA+QAAAJADAAAAAA==&#10;" strokecolor="black [3200]" strokeweight="2.25pt">
                  <v:stroke joinstyle="miter"/>
                </v:line>
                <v:line id="Straight Connector 142" o:spid="_x0000_s1042" style="position:absolute;visibility:visible;mso-wrap-style:square" from="37806,5715" to="4166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fbcIAAADcAAAADwAAAGRycy9kb3ducmV2LnhtbERP22rCQBB9L/gPywi+1YkipURXUaHU&#10;C31o0g8Ys2MSzM6G7Krx77tCoW9zONdZrHrbqBt3vnaiYTJOQLEUztRSavjJP17fQflAYqhxwhoe&#10;7GG1HLwsKDXuLt98y0KpYoj4lDRUIbQpoi8qtuTHrmWJ3Nl1lkKEXYmmo3sMtw1Ok+QNLdUSGypq&#10;eVtxccmuVsPX5wmzR23WE2zs9XDEfHPY51qPhv16DipwH/7Ff+6difNnU3g+Ey/A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dfbcIAAADcAAAADwAAAAAAAAAAAAAA&#10;AAChAgAAZHJzL2Rvd25yZXYueG1sUEsFBgAAAAAEAAQA+QAAAJADAAAAAA==&#10;" strokecolor="black [3200]" strokeweight="2.25pt">
                  <v:stroke joinstyle="miter"/>
                </v:line>
                <v:line id="Straight Connector 143" o:spid="_x0000_s1043" style="position:absolute;visibility:visible;mso-wrap-style:square" from="37367,18727" to="41647,18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69sIAAADcAAAADwAAAGRycy9kb3ducmV2LnhtbERPzWrCQBC+F3yHZYTe6sQqRaKrqFCs&#10;lh6a+ABjdkyC2dmQXTW+fbdQ6G0+vt9ZrHrbqBt3vnaiYTxKQLEUztRSajjm7y8zUD6QGGqcsIYH&#10;e1gtB08LSo27yzffslCqGCI+JQ1VCG2K6IuKLfmRa1kid3adpRBhV6Lp6B7DbYOvSfKGlmqJDRW1&#10;vK24uGRXq+Frd8LsUZv1GBt7PXxivjnsc62fh/16DipwH/7Ff+4PE+dPJ/D7TLw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v69sIAAADcAAAADwAAAAAAAAAAAAAA&#10;AAChAgAAZHJzL2Rvd25yZXYueG1sUEsFBgAAAAAEAAQA+QAAAJADAAAAAA==&#10;" strokecolor="black [3200]" strokeweight="2.25pt">
                  <v:stroke joinstyle="miter"/>
                </v:line>
                <v:line id="Straight Connector 144" o:spid="_x0000_s1044" style="position:absolute;visibility:visible;mso-wrap-style:square" from="18463,29278" to="22277,2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JigsEAAADcAAAADwAAAGRycy9kb3ducmV2LnhtbERP22rCQBB9L/gPywi+1YlFSomuokLx&#10;Rh+a9APG7JgEs7Mhu2r8+65Q6NscznXmy9426sadr51omIwTUCyFM7WUGn7yz9cPUD6QGGqcsIYH&#10;e1guBi9zSo27yzffslCqGCI+JQ1VCG2K6IuKLfmxa1kid3adpRBhV6Lp6B7DbYNvSfKOlmqJDRW1&#10;vKm4uGRXq+Fre8LsUZvVBBt7PRwxXx/2udajYb+agQrch3/xn3tn4vzpFJ7PxAtw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omKCwQAAANwAAAAPAAAAAAAAAAAAAAAA&#10;AKECAABkcnMvZG93bnJldi54bWxQSwUGAAAAAAQABAD5AAAAjwMAAAAA&#10;" strokecolor="black [3200]" strokeweight="2.25pt">
                  <v:stroke joinstyle="miter"/>
                </v:line>
                <v:line id="Straight Connector 145" o:spid="_x0000_s1045" style="position:absolute;visibility:visible;mso-wrap-style:square" from="38246,29366" to="41758,2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7HGcIAAADcAAAADwAAAGRycy9kb3ducmV2LnhtbERPzWrCQBC+F3yHZYTe6sSiRaKrqFCs&#10;lh6a+ABjdkyC2dmQXTW+fbdQ6G0+vt9ZrHrbqBt3vnaiYTxKQLEUztRSajjm7y8zUD6QGGqcsIYH&#10;e1gtB08LSo27yzffslCqGCI+JQ1VCG2K6IuKLfmRa1kid3adpRBhV6Lp6B7DbYOvSfKGlmqJDRW1&#10;vK24uGRXq+Frd8LsUZv1GBt7PXxivjnsc62fh/16DipwH/7Ff+4PE+dPpvD7TLw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7HGcIAAADcAAAADwAAAAAAAAAAAAAA&#10;AAChAgAAZHJzL2Rvd25yZXYueG1sUEsFBgAAAAAEAAQA+QAAAJADAAAAAA==&#10;" strokecolor="black [3200]" strokeweight="2.25pt">
                  <v:stroke joinstyle="miter"/>
                </v:line>
                <v:line id="Straight Connector 146" o:spid="_x0000_s1046" style="position:absolute;visibility:visible;mso-wrap-style:square" from="38334,41235" to="41624,4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ZbsEAAADcAAAADwAAAGRycy9kb3ducmV2LnhtbERPzWrCQBC+F3yHZQRvdWIRKdFVVCha&#10;pYcmfYAxOybB7GzIrhrfvisUepuP73cWq9426sadr51omIwTUCyFM7WUGn7yj9d3UD6QGGqcsIYH&#10;e1gtBy8LSo27yzffslCqGCI+JQ1VCG2K6IuKLfmxa1kid3adpRBhV6Lp6B7DbYNvSTJDS7XEhopa&#10;3lZcXLKr1fC1O2H2qM16go29Ho6Ybw6fudajYb+egwrch3/xn3tv4vzpDJ7PxAtw+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FluwQAAANwAAAAPAAAAAAAAAAAAAAAA&#10;AKECAABkcnMvZG93bnJldi54bWxQSwUGAAAAAAQABAD5AAAAjwMAAAAA&#10;" strokecolor="black [3200]" strokeweight="2.25pt">
                  <v:stroke joinstyle="miter"/>
                </v:line>
                <v:line id="Straight Connector 147" o:spid="_x0000_s1047" style="position:absolute;flip:y;visibility:visible;mso-wrap-style:square" from="41763,29278" to="41763,5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wLsMAAADcAAAADwAAAGRycy9kb3ducmV2LnhtbESPT2sCMRDF7wW/Qxiht5rVSpXVKCKV&#10;9upf9DZsxt3FzWRJosZ+elMo9DbDe783b6bzaBpxI+drywr6vQwEcWF1zaWC3Xb1NgbhA7LGxjIp&#10;eJCH+azzMsVc2zuv6bYJpUgh7HNUUIXQ5lL6oiKDvmdb4qSdrTMY0upKqR3eU7hp5CDLPqTBmtOF&#10;CltaVlRcNleTahzb0+oaHz8uOwz3n+eI/usdlXrtxsUERKAY/s1/9LdO3HAEv8+kCe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2MC7DAAAA3AAAAA8AAAAAAAAAAAAA&#10;AAAAoQIAAGRycy9kb3ducmV2LnhtbFBLBQYAAAAABAAEAPkAAACRAwAAAAA=&#10;" strokecolor="black [3200]" strokeweight="2.25pt">
                  <v:stroke joinstyle="miter"/>
                </v:line>
                <v:line id="Straight Connector 148" o:spid="_x0000_s1048" style="position:absolute;visibility:visible;mso-wrap-style:square" from="41763,41235" to="45763,4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oh8UAAADcAAAADwAAAGRycy9kb3ducmV2LnhtbESPzWrDQAyE74W+w6JCb42cUEJxswlp&#10;IeSn9FC7D6B6VdvUqzXeTeK8fXQI9CYxo5lPi9XoO3PiIbZBLEwnGRiWKrhWagvf5ebpBUxMJI66&#10;IGzhwhFWy/u7BeUunOWLT0WqjYZIzMlCk1KfI8aqYU9xEnoW1X7D4CnpOtToBjpruO9wlmVz9NSK&#10;NjTU83vD1V9x9BY+tz9YXFq3nmLnj4cPLN8O+9Lax4dx/Qom8Zj+zbfrnVP8Z6XVZ3QC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oh8UAAADcAAAADwAAAAAAAAAA&#10;AAAAAAChAgAAZHJzL2Rvd25yZXYueG1sUEsFBgAAAAAEAAQA+QAAAJMDAAAAAA==&#10;" strokecolor="black [3200]" strokeweight="2.25pt">
                  <v:stroke joinstyle="miter"/>
                </v:line>
                <v:line id="Straight Connector 149" o:spid="_x0000_s1049" style="position:absolute;visibility:visible;mso-wrap-style:square" from="61722,9407" to="61722,3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NHMIAAADcAAAADwAAAGRycy9kb3ducmV2LnhtbERPzWrCQBC+F3yHZYTe6sQiUqOrqFCs&#10;lh6a+ABjdkyC2dmQXTW+fbdQ6G0+vt9ZrHrbqBt3vnaiYTxKQLEUztRSajjm7y9voHwgMdQ4YQ0P&#10;9rBaDp4WlBp3l2++ZaFUMUR8ShqqENoU0RcVW/Ij17JE7uw6SyHCrkTT0T2G2wZfk2SKlmqJDRW1&#10;vK24uGRXq+Frd8LsUZv1GBt7PXxivjnsc62fh/16DipwH/7Ff+4PE+dPZvD7TLw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PNHMIAAADcAAAADwAAAAAAAAAAAAAA&#10;AAChAgAAZHJzL2Rvd25yZXYueG1sUEsFBgAAAAAEAAQA+QAAAJADAAAAAA==&#10;" strokecolor="black [3200]" strokeweight="2.25pt">
                  <v:stroke joinstyle="miter"/>
                </v:line>
                <v:line id="Straight Connector 150" o:spid="_x0000_s1050" style="position:absolute;visibility:visible;mso-wrap-style:square" from="58732,9407" to="6168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DyXMUAAADcAAAADwAAAGRycy9kb3ducmV2LnhtbESPzWrDQAyE74W+w6JCb42cQENxswlp&#10;IeSn9FC7D6B6VdvUqzXeTeK8fXQI9CYxo5lPi9XoO3PiIbZBLEwnGRiWKrhWagvf5ebpBUxMJI66&#10;IGzhwhFWy/u7BeUunOWLT0WqjYZIzMlCk1KfI8aqYU9xEnoW1X7D4CnpOtToBjpruO9wlmVz9NSK&#10;NjTU83vD1V9x9BY+tz9YXFq3nmLnj4cPLN8O+9Lax4dx/Qom8Zj+zbfrnVP8Z8XXZ3QC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DyXMUAAADcAAAADwAAAAAAAAAA&#10;AAAAAAChAgAAZHJzL2Rvd25yZXYueG1sUEsFBgAAAAAEAAQA+QAAAJMDAAAAAA==&#10;" strokecolor="black [3200]" strokeweight="2.25pt">
                  <v:stroke joinstyle="miter"/>
                </v:line>
                <v:line id="Straight Connector 151" o:spid="_x0000_s1051" style="position:absolute;visibility:visible;mso-wrap-style:square" from="58644,39917" to="61755,3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Xx8IAAADcAAAADwAAAGRycy9kb3ducmV2LnhtbERPzWrCQBC+F3yHZYTe6iRCpURX0UKx&#10;tfRg4gOM2TEJZmdDdtX49m6h0Nt8fL+zWA22VVfufeNEQzpJQLGUzjRSaTgUHy9voHwgMdQ6YQ13&#10;9rBajp4WlBl3kz1f81CpGCI+Iw11CF2G6MuaLfmJ61gid3K9pRBhX6Hp6RbDbYvTJJmhpUZiQ00d&#10;v9dcnvOL1fCzPWJ+b8w6xdZedt9YbHZfhdbP42E9BxV4CP/iP/enifNfU/h9Jl6A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xXx8IAAADcAAAADwAAAAAAAAAAAAAA&#10;AAChAgAAZHJzL2Rvd25yZXYueG1sUEsFBgAAAAAEAAQA+QAAAJADAAAAAA==&#10;" strokecolor="black [3200]" strokeweight="2.25pt">
                  <v:stroke joinstyle="miter"/>
                </v:line>
                <v:line id="Straight Connector 152" o:spid="_x0000_s1052" style="position:absolute;visibility:visible;mso-wrap-style:square" from="61722,26376" to="65098,2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7JsMIAAADcAAAADwAAAGRycy9kb3ducmV2LnhtbERP22rCQBB9L/gPywi+1YmCpURXUaHU&#10;C31o0g8Ys2MSzM6G7Krx77tCoW9zONdZrHrbqBt3vnaiYTJOQLEUztRSavjJP17fQflAYqhxwhoe&#10;7GG1HLwsKDXuLt98y0KpYoj4lDRUIbQpoi8qtuTHrmWJ3Nl1lkKEXYmmo3sMtw1Ok+QNLdUSGypq&#10;eVtxccmuVsPX5wmzR23WE2zs9XDEfHPY51qPhv16DipwH/7Ff+6difNnU3g+Ey/A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7JsMIAAADcAAAADwAAAAAAAAAAAAAA&#10;AAChAgAAZHJzL2Rvd25yZXYueG1sUEsFBgAAAAAEAAQA+QAAAJADAAAAAA==&#10;" strokecolor="black [3200]" strokeweight="2.25pt">
                  <v:stroke joinstyle="miter"/>
                </v:line>
                <v:rect id="Rectangle 8" o:spid="_x0000_s1053" style="position:absolute;left:23475;top:16177;width:1385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jUsQA&#10;AADcAAAADwAAAGRycy9kb3ducmV2LnhtbERPS2sCMRC+C/0PYQq9abbWrrI1SpEWLD35RG/DZrq7&#10;7WayJFHX/nojCN7m43vOeNqaWhzJ+cqygudeAoI4t7riQsF69dkdgfABWWNtmRScycN08tAZY6bt&#10;iRd0XIZCxBD2GSooQ2gyKX1ekkHfsw1x5H6sMxgidIXUDk8x3NSynySpNFhxbCixoVlJ+d/yYBSk&#10;dv21Sz/0995t/+k32QxX58FQqafH9v0NRKA23MU391zH+a8vcH0mX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9o1LEAAAA3AAAAA8AAAAAAAAAAAAAAAAAmAIAAGRycy9k&#10;b3ducmV2LnhtbFBLBQYAAAAABAAEAPUAAACJAwAAAAA=&#10;" fillcolor="#fc9" strokecolor="black [3213]" strokeweight="2.25pt">
                  <v:stroke startarrowwidth="narrow" startarrowlength="short" endarrowwidth="narrow" endarrowlength="short" joinstyle="round"/>
                  <v:textbox>
                    <w:txbxContent>
                      <w:p w14:paraId="235E7696" w14:textId="77777777" w:rsidR="00E645C1" w:rsidRPr="00624832" w:rsidRDefault="00E645C1" w:rsidP="00743956">
                        <w:pPr>
                          <w:pStyle w:val="NormalWeb"/>
                          <w:spacing w:before="0" w:beforeAutospacing="0" w:after="0" w:afterAutospacing="0"/>
                          <w:textAlignment w:val="baseline"/>
                          <w:rPr>
                            <w:sz w:val="20"/>
                            <w:szCs w:val="20"/>
                          </w:rPr>
                        </w:pPr>
                        <w:r w:rsidRPr="00624832">
                          <w:rPr>
                            <w:rFonts w:ascii="Arial" w:hAnsi="Arial" w:cstheme="minorBidi"/>
                            <w:color w:val="000000" w:themeColor="text1"/>
                            <w:kern w:val="24"/>
                            <w:sz w:val="20"/>
                            <w:szCs w:val="20"/>
                          </w:rPr>
                          <w:t>Robot avoids walls</w:t>
                        </w:r>
                      </w:p>
                    </w:txbxContent>
                  </v:textbox>
                </v:rect>
                <v:line id="Straight Connector 154" o:spid="_x0000_s1054" style="position:absolute;visibility:visible;mso-wrap-style:square" from="15386,6418" to="23146,6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v0X8IAAADcAAAADwAAAGRycy9kb3ducmV2LnhtbERPzWrCQBC+F3yHZYTe6sSiRaKrqFCs&#10;lh6a+ABjdkyC2dmQXTW+fbdQ6G0+vt9ZrHrbqBt3vnaiYTxKQLEUztRSajjm7y8zUD6QGGqcsIYH&#10;e1gtB08LSo27yzffslCqGCI+JQ1VCG2K6IuKLfmRa1kid3adpRBhV6Lp6B7DbYOvSfKGlmqJDRW1&#10;vK24uGRXq+Frd8LsUZv1GBt7PXxivjnsc62fh/16DipwH/7Ff+4PE+dPJ/D7TLwA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v0X8IAAADcAAAADwAAAAAAAAAAAAAA&#10;AAChAgAAZHJzL2Rvd25yZXYueG1sUEsFBgAAAAAEAAQA+QAAAJADAAAAAA==&#10;" strokecolor="black [3200]" strokeweight="2.25pt">
                  <v:stroke joinstyle="miter"/>
                </v:line>
                <v:line id="Straight Connector 155" o:spid="_x0000_s1055" style="position:absolute;visibility:visible;mso-wrap-style:square" from="15562,18815" to="23480,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RxMEAAADcAAAADwAAAGRycy9kb3ducmV2LnhtbERP22rCQBB9L/gPywi+1YkFS4muokLx&#10;Rh+a9APG7JgEs7Mhu2r8+65Q6NscznXmy9426sadr51omIwTUCyFM7WUGn7yz9cPUD6QGGqcsIYH&#10;e1guBi9zSo27yzffslCqGCI+JQ1VCG2K6IuKLfmxa1kid3adpRBhV6Lp6B7DbYNvSfKOlmqJDRW1&#10;vKm4uGRXq+Fre8LsUZvVBBt7PRwxXx/2udajYb+agQrch3/xn3tn4vzpFJ7PxAtw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N1HEwQAAANwAAAAPAAAAAAAAAAAAAAAA&#10;AKECAABkcnMvZG93bnJldi54bWxQSwUGAAAAAAQABAD5AAAAjwMAAAAA&#10;" strokecolor="black [3200]" strokeweight="2.25pt">
                  <v:stroke joinstyle="miter"/>
                </v:line>
                <v:line id="Straight Connector 156" o:spid="_x0000_s1056" style="position:absolute;visibility:visible;mso-wrap-style:square" from="18463,18727" to="18463,2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Ps8EAAADcAAAADwAAAGRycy9kb3ducmV2LnhtbERPzWrCQBC+F3yHZQRvdWJBKdFVVCha&#10;pYcmfYAxOybB7GzIrhrfvisUepuP73cWq9426sadr51omIwTUCyFM7WUGn7yj9d3UD6QGGqcsIYH&#10;e1gtBy8LSo27yzffslCqGCI+JQ1VCG2K6IuKLfmxa1kid3adpRBhV6Lp6B7DbYNvSTJDS7XEhopa&#10;3lZcXLKr1fC1O2H2qM16go29Ho6Ybw6fudajYb+egwrch3/xn3tv4vzpDJ7PxAtw+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5c+zwQAAANwAAAAPAAAAAAAAAAAAAAAA&#10;AKECAABkcnMvZG93bnJldi54bWxQSwUGAAAAAAQABAD5AAAAjwMAAAAA&#10;" strokecolor="black [3200]" strokeweight="2.25pt">
                  <v:stroke joinstyle="miter"/>
                </v:line>
                <w10:anchorlock/>
              </v:group>
            </w:pict>
          </mc:Fallback>
        </mc:AlternateContent>
      </w:r>
    </w:p>
    <w:p w14:paraId="56D44051" w14:textId="45F7336B" w:rsidR="00E156A0" w:rsidRPr="00F32277" w:rsidRDefault="006B47E4"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6</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00A03D4D" w:rsidRPr="00F32277">
        <w:rPr>
          <w:rFonts w:ascii="Times New Roman" w:hAnsi="Times New Roman" w:cs="Times New Roman"/>
          <w:b/>
          <w:i w:val="0"/>
          <w:sz w:val="22"/>
          <w:szCs w:val="22"/>
        </w:rPr>
        <w:t xml:space="preserve"> </w:t>
      </w:r>
      <w:proofErr w:type="gramStart"/>
      <w:r w:rsidR="00A03D4D" w:rsidRPr="00F32277">
        <w:rPr>
          <w:rFonts w:ascii="Times New Roman" w:hAnsi="Times New Roman" w:cs="Times New Roman"/>
          <w:b/>
          <w:i w:val="0"/>
          <w:sz w:val="22"/>
          <w:szCs w:val="22"/>
        </w:rPr>
        <w:t>Project Goal Analysis.</w:t>
      </w:r>
      <w:proofErr w:type="gramEnd"/>
    </w:p>
    <w:p w14:paraId="405D0625" w14:textId="7C772E36" w:rsidR="00AD245C" w:rsidRDefault="00E156A0" w:rsidP="009D48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progress </w:t>
      </w:r>
      <w:del w:id="8" w:author="Trombetta, Len" w:date="2015-12-17T14:13:00Z">
        <w:r w:rsidDel="00E645C1">
          <w:rPr>
            <w:rFonts w:ascii="Times New Roman" w:hAnsi="Times New Roman" w:cs="Times New Roman"/>
            <w:sz w:val="24"/>
            <w:szCs w:val="24"/>
          </w:rPr>
          <w:delText xml:space="preserve">of </w:delText>
        </w:r>
      </w:del>
      <w:ins w:id="9" w:author="Trombetta, Len" w:date="2015-12-17T14:13:00Z">
        <w:r w:rsidR="00E645C1">
          <w:rPr>
            <w:rFonts w:ascii="Times New Roman" w:hAnsi="Times New Roman" w:cs="Times New Roman"/>
            <w:sz w:val="24"/>
            <w:szCs w:val="24"/>
          </w:rPr>
          <w:t xml:space="preserve">toward </w:t>
        </w:r>
      </w:ins>
      <w:r>
        <w:rPr>
          <w:rFonts w:ascii="Times New Roman" w:hAnsi="Times New Roman" w:cs="Times New Roman"/>
          <w:sz w:val="24"/>
          <w:szCs w:val="24"/>
        </w:rPr>
        <w:t>the goals are</w:t>
      </w:r>
      <w:proofErr w:type="gramEnd"/>
      <w:r>
        <w:rPr>
          <w:rFonts w:ascii="Times New Roman" w:hAnsi="Times New Roman" w:cs="Times New Roman"/>
          <w:sz w:val="24"/>
          <w:szCs w:val="24"/>
        </w:rPr>
        <w:t xml:space="preserve"> indicated by a colored circle. A completed goal is indicated by a green circle</w:t>
      </w:r>
      <w:r w:rsidR="0068140B">
        <w:rPr>
          <w:rFonts w:ascii="Times New Roman" w:hAnsi="Times New Roman" w:cs="Times New Roman"/>
          <w:sz w:val="24"/>
          <w:szCs w:val="24"/>
        </w:rPr>
        <w:t xml:space="preserve"> </w:t>
      </w:r>
      <w:r>
        <w:rPr>
          <w:rFonts w:ascii="Times New Roman" w:hAnsi="Times New Roman" w:cs="Times New Roman"/>
          <w:sz w:val="24"/>
          <w:szCs w:val="24"/>
        </w:rPr>
        <w:t>and a red circle indicates that progress on the goal has not been started yet.</w:t>
      </w:r>
    </w:p>
    <w:p w14:paraId="020E08A1" w14:textId="5F776AE5" w:rsidR="00AD245C" w:rsidRPr="00280F1D" w:rsidRDefault="00AD245C" w:rsidP="009D4882">
      <w:pPr>
        <w:pStyle w:val="Heading1"/>
        <w:spacing w:line="360" w:lineRule="auto"/>
        <w:rPr>
          <w:rFonts w:ascii="Times New Roman" w:hAnsi="Times New Roman" w:cs="Times New Roman"/>
        </w:rPr>
      </w:pPr>
      <w:commentRangeStart w:id="10"/>
      <w:r w:rsidRPr="00280F1D">
        <w:rPr>
          <w:rFonts w:ascii="Times New Roman" w:hAnsi="Times New Roman" w:cs="Times New Roman"/>
        </w:rPr>
        <w:t>Specification</w:t>
      </w:r>
      <w:r w:rsidR="00007D0F">
        <w:rPr>
          <w:rFonts w:ascii="Times New Roman" w:hAnsi="Times New Roman" w:cs="Times New Roman"/>
        </w:rPr>
        <w:t>s</w:t>
      </w:r>
      <w:r w:rsidRPr="00280F1D">
        <w:rPr>
          <w:rFonts w:ascii="Times New Roman" w:hAnsi="Times New Roman" w:cs="Times New Roman"/>
        </w:rPr>
        <w:t xml:space="preserve"> </w:t>
      </w:r>
      <w:commentRangeEnd w:id="10"/>
      <w:r w:rsidR="00E645C1">
        <w:rPr>
          <w:rStyle w:val="CommentReference"/>
          <w:rFonts w:asciiTheme="minorHAnsi" w:eastAsiaTheme="minorHAnsi" w:hAnsiTheme="minorHAnsi" w:cstheme="minorBidi"/>
          <w:color w:val="auto"/>
        </w:rPr>
        <w:commentReference w:id="10"/>
      </w:r>
      <w:r w:rsidRPr="00280F1D">
        <w:rPr>
          <w:rFonts w:ascii="Times New Roman" w:hAnsi="Times New Roman" w:cs="Times New Roman"/>
        </w:rPr>
        <w:t>and Constraints</w:t>
      </w:r>
    </w:p>
    <w:p w14:paraId="033A47FF" w14:textId="755E154B" w:rsidR="003D49F4" w:rsidRDefault="001B64C8" w:rsidP="009D4882">
      <w:pPr>
        <w:spacing w:line="360" w:lineRule="auto"/>
        <w:rPr>
          <w:rFonts w:ascii="Times New Roman" w:hAnsi="Times New Roman" w:cs="Times New Roman"/>
          <w:sz w:val="24"/>
          <w:szCs w:val="24"/>
        </w:rPr>
      </w:pPr>
      <w:r>
        <w:rPr>
          <w:rFonts w:ascii="Times New Roman" w:hAnsi="Times New Roman" w:cs="Times New Roman"/>
          <w:sz w:val="24"/>
          <w:szCs w:val="24"/>
        </w:rPr>
        <w:t>There are two</w:t>
      </w:r>
      <w:r w:rsidR="00AD245C" w:rsidRPr="00280F1D">
        <w:rPr>
          <w:rFonts w:ascii="Times New Roman" w:hAnsi="Times New Roman" w:cs="Times New Roman"/>
          <w:sz w:val="24"/>
          <w:szCs w:val="24"/>
        </w:rPr>
        <w:t xml:space="preserve"> primary constraints for the robot: the ti</w:t>
      </w:r>
      <w:r>
        <w:rPr>
          <w:rFonts w:ascii="Times New Roman" w:hAnsi="Times New Roman" w:cs="Times New Roman"/>
          <w:sz w:val="24"/>
          <w:szCs w:val="24"/>
        </w:rPr>
        <w:t>me limit to complete the course and</w:t>
      </w:r>
      <w:r w:rsidR="00AD245C" w:rsidRPr="00280F1D">
        <w:rPr>
          <w:rFonts w:ascii="Times New Roman" w:hAnsi="Times New Roman" w:cs="Times New Roman"/>
          <w:sz w:val="24"/>
          <w:szCs w:val="24"/>
        </w:rPr>
        <w:t xml:space="preserve"> its size. </w:t>
      </w:r>
      <w:commentRangeStart w:id="11"/>
      <w:proofErr w:type="gramStart"/>
      <w:r w:rsidR="00AD245C" w:rsidRPr="00280F1D">
        <w:rPr>
          <w:rFonts w:ascii="Times New Roman" w:hAnsi="Times New Roman" w:cs="Times New Roman"/>
          <w:sz w:val="24"/>
          <w:szCs w:val="24"/>
        </w:rPr>
        <w:t>The rules of the competition states that the robot has a maximum of six minutes to complete the course</w:t>
      </w:r>
      <w:commentRangeEnd w:id="11"/>
      <w:r w:rsidR="00E645C1">
        <w:rPr>
          <w:rStyle w:val="CommentReference"/>
        </w:rPr>
        <w:commentReference w:id="11"/>
      </w:r>
      <w:r w:rsidR="00AD245C" w:rsidRPr="00280F1D">
        <w:rPr>
          <w:rFonts w:ascii="Times New Roman" w:hAnsi="Times New Roman" w:cs="Times New Roman"/>
          <w:sz w:val="24"/>
          <w:szCs w:val="24"/>
        </w:rPr>
        <w:t>.</w:t>
      </w:r>
      <w:proofErr w:type="gramEnd"/>
      <w:r w:rsidR="00AD245C" w:rsidRPr="00280F1D">
        <w:rPr>
          <w:rFonts w:ascii="Times New Roman" w:hAnsi="Times New Roman" w:cs="Times New Roman"/>
          <w:sz w:val="24"/>
          <w:szCs w:val="24"/>
        </w:rPr>
        <w:t xml:space="preserve"> The rules also state that the robot must, initially, fit inside a box of one cubic foot (1,728[in</w:t>
      </w:r>
      <w:r w:rsidR="00AD245C" w:rsidRPr="00280F1D">
        <w:rPr>
          <w:rFonts w:ascii="Times New Roman" w:hAnsi="Times New Roman" w:cs="Times New Roman"/>
          <w:sz w:val="24"/>
          <w:szCs w:val="24"/>
          <w:vertAlign w:val="superscript"/>
        </w:rPr>
        <w:t>3</w:t>
      </w:r>
      <w:r w:rsidR="00AD245C" w:rsidRPr="00280F1D">
        <w:rPr>
          <w:rFonts w:ascii="Times New Roman" w:hAnsi="Times New Roman" w:cs="Times New Roman"/>
          <w:sz w:val="24"/>
          <w:szCs w:val="24"/>
        </w:rPr>
        <w:t>]) before running the course. Once the robot begins traversing the course, the robot may extend pa</w:t>
      </w:r>
      <w:r w:rsidR="003D49F4">
        <w:rPr>
          <w:rFonts w:ascii="Times New Roman" w:hAnsi="Times New Roman" w:cs="Times New Roman"/>
          <w:sz w:val="24"/>
          <w:szCs w:val="24"/>
        </w:rPr>
        <w:t>st the one cubic foot dimension.</w:t>
      </w:r>
    </w:p>
    <w:p w14:paraId="2DB92914" w14:textId="7BD7EC14" w:rsidR="003D49F4" w:rsidRDefault="003D49F4" w:rsidP="009D48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robot has a length and width of 6[in] and a height of 8[in] to easily maneuver through the predetermined path seen in Figure 5. The estimated distance the robot will travel is 33.32[m], which was calculated by taking the longest route to complete the course. To complete the course in under six minutes, we estimated the robot, with a wheel diameter of 40[mm], should travel at 9.26[cm/s] to traverse the course under the time limit. However, the robot will travel at 13.88[cm/s] to traverse the course in four minutes to reserve the time needed to secure the victims. The RPM needed to travel at this velocity was calculated to be 66.3[rpm], and the </w:t>
      </w:r>
      <w:r w:rsidR="006218DB">
        <w:rPr>
          <w:rFonts w:ascii="Times New Roman" w:hAnsi="Times New Roman" w:cs="Times New Roman"/>
          <w:sz w:val="24"/>
          <w:szCs w:val="24"/>
        </w:rPr>
        <w:t xml:space="preserve">minimal </w:t>
      </w:r>
      <w:r>
        <w:rPr>
          <w:rFonts w:ascii="Times New Roman" w:hAnsi="Times New Roman" w:cs="Times New Roman"/>
          <w:sz w:val="24"/>
          <w:szCs w:val="24"/>
        </w:rPr>
        <w:t>torque needed is 0.0883[</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w:t>
      </w:r>
      <w:r w:rsidR="006218DB">
        <w:rPr>
          <w:rFonts w:ascii="Times New Roman" w:hAnsi="Times New Roman" w:cs="Times New Roman"/>
          <w:sz w:val="24"/>
          <w:szCs w:val="24"/>
        </w:rPr>
        <w:t xml:space="preserve">A 100:1 </w:t>
      </w:r>
      <w:r w:rsidR="006655D8">
        <w:rPr>
          <w:rFonts w:ascii="Times New Roman" w:hAnsi="Times New Roman" w:cs="Times New Roman"/>
          <w:sz w:val="24"/>
          <w:szCs w:val="24"/>
        </w:rPr>
        <w:t>Brushed DC Motor</w:t>
      </w:r>
      <w:r w:rsidR="006218DB">
        <w:rPr>
          <w:rFonts w:ascii="Times New Roman" w:hAnsi="Times New Roman" w:cs="Times New Roman"/>
          <w:sz w:val="24"/>
          <w:szCs w:val="24"/>
        </w:rPr>
        <w:t xml:space="preserve"> </w:t>
      </w:r>
      <w:r w:rsidR="006655D8">
        <w:rPr>
          <w:rFonts w:ascii="Times New Roman" w:hAnsi="Times New Roman" w:cs="Times New Roman"/>
          <w:sz w:val="24"/>
          <w:szCs w:val="24"/>
        </w:rPr>
        <w:t>that has a</w:t>
      </w:r>
      <w:r w:rsidR="006218DB">
        <w:rPr>
          <w:rFonts w:ascii="Times New Roman" w:hAnsi="Times New Roman" w:cs="Times New Roman"/>
          <w:sz w:val="24"/>
          <w:szCs w:val="24"/>
        </w:rPr>
        <w:t xml:space="preserve"> maximum RPM of 320 and torque of 0.216[</w:t>
      </w:r>
      <w:proofErr w:type="spellStart"/>
      <w:r w:rsidR="006218DB">
        <w:rPr>
          <w:rFonts w:ascii="Times New Roman" w:hAnsi="Times New Roman" w:cs="Times New Roman"/>
          <w:sz w:val="24"/>
          <w:szCs w:val="24"/>
        </w:rPr>
        <w:t>N∙m</w:t>
      </w:r>
      <w:proofErr w:type="spellEnd"/>
      <w:r w:rsidR="006218DB">
        <w:rPr>
          <w:rFonts w:ascii="Times New Roman" w:hAnsi="Times New Roman" w:cs="Times New Roman"/>
          <w:sz w:val="24"/>
          <w:szCs w:val="24"/>
        </w:rPr>
        <w:t>]</w:t>
      </w:r>
      <w:r w:rsidR="006655D8">
        <w:rPr>
          <w:rFonts w:ascii="Times New Roman" w:hAnsi="Times New Roman" w:cs="Times New Roman"/>
          <w:sz w:val="24"/>
          <w:szCs w:val="24"/>
        </w:rPr>
        <w:t xml:space="preserve"> is used</w:t>
      </w:r>
      <w:r w:rsidR="006218DB">
        <w:rPr>
          <w:rFonts w:ascii="Times New Roman" w:hAnsi="Times New Roman" w:cs="Times New Roman"/>
          <w:sz w:val="24"/>
          <w:szCs w:val="24"/>
        </w:rPr>
        <w:t xml:space="preserve">, which more than satisfies the specification. </w:t>
      </w:r>
      <w:r>
        <w:rPr>
          <w:rFonts w:ascii="Times New Roman" w:hAnsi="Times New Roman" w:cs="Times New Roman"/>
          <w:sz w:val="24"/>
          <w:szCs w:val="24"/>
        </w:rPr>
        <w:t xml:space="preserve">The </w:t>
      </w:r>
      <w:r w:rsidR="006218DB">
        <w:rPr>
          <w:rFonts w:ascii="Times New Roman" w:hAnsi="Times New Roman" w:cs="Times New Roman"/>
          <w:sz w:val="24"/>
          <w:szCs w:val="24"/>
        </w:rPr>
        <w:t>lanes</w:t>
      </w:r>
      <w:r>
        <w:rPr>
          <w:rFonts w:ascii="Times New Roman" w:hAnsi="Times New Roman" w:cs="Times New Roman"/>
          <w:sz w:val="24"/>
          <w:szCs w:val="24"/>
        </w:rPr>
        <w:t xml:space="preserve"> </w:t>
      </w:r>
      <w:r w:rsidR="006218DB">
        <w:rPr>
          <w:rFonts w:ascii="Times New Roman" w:hAnsi="Times New Roman" w:cs="Times New Roman"/>
          <w:sz w:val="24"/>
          <w:szCs w:val="24"/>
        </w:rPr>
        <w:t xml:space="preserve">in the city section of </w:t>
      </w:r>
      <w:r>
        <w:rPr>
          <w:rFonts w:ascii="Times New Roman" w:hAnsi="Times New Roman" w:cs="Times New Roman"/>
          <w:sz w:val="24"/>
          <w:szCs w:val="24"/>
        </w:rPr>
        <w:t xml:space="preserve">the </w:t>
      </w:r>
      <w:r w:rsidR="006218DB">
        <w:rPr>
          <w:rFonts w:ascii="Times New Roman" w:hAnsi="Times New Roman" w:cs="Times New Roman"/>
          <w:sz w:val="24"/>
          <w:szCs w:val="24"/>
        </w:rPr>
        <w:t>competition board</w:t>
      </w:r>
      <w:r>
        <w:rPr>
          <w:rFonts w:ascii="Times New Roman" w:hAnsi="Times New Roman" w:cs="Times New Roman"/>
          <w:sz w:val="24"/>
          <w:szCs w:val="24"/>
        </w:rPr>
        <w:t xml:space="preserve"> are at least 12[in] wide, and our robot will be centered </w:t>
      </w:r>
      <w:r w:rsidR="00C033B1">
        <w:rPr>
          <w:rFonts w:ascii="Times New Roman" w:hAnsi="Times New Roman" w:cs="Times New Roman"/>
          <w:sz w:val="24"/>
          <w:szCs w:val="24"/>
        </w:rPr>
        <w:t>between the walls of the lane</w:t>
      </w:r>
      <w:r>
        <w:rPr>
          <w:rFonts w:ascii="Times New Roman" w:hAnsi="Times New Roman" w:cs="Times New Roman"/>
          <w:sz w:val="24"/>
          <w:szCs w:val="24"/>
        </w:rPr>
        <w:t xml:space="preserve"> when traveling through it. Therefore, there will be a gap of at least</w:t>
      </w:r>
      <w:r w:rsidR="00C033B1">
        <w:rPr>
          <w:rFonts w:ascii="Times New Roman" w:hAnsi="Times New Roman" w:cs="Times New Roman"/>
          <w:sz w:val="24"/>
          <w:szCs w:val="24"/>
        </w:rPr>
        <w:t xml:space="preserve"> 3[in]</w:t>
      </w:r>
      <w:r>
        <w:rPr>
          <w:rFonts w:ascii="Times New Roman" w:hAnsi="Times New Roman" w:cs="Times New Roman"/>
          <w:sz w:val="24"/>
          <w:szCs w:val="24"/>
        </w:rPr>
        <w:t xml:space="preserve"> from the si</w:t>
      </w:r>
      <w:r w:rsidR="00C033B1">
        <w:rPr>
          <w:rFonts w:ascii="Times New Roman" w:hAnsi="Times New Roman" w:cs="Times New Roman"/>
          <w:sz w:val="24"/>
          <w:szCs w:val="24"/>
        </w:rPr>
        <w:t>des of the robot to the walls.</w:t>
      </w:r>
      <w:r w:rsidR="004C5622">
        <w:rPr>
          <w:rFonts w:ascii="Times New Roman" w:hAnsi="Times New Roman" w:cs="Times New Roman"/>
          <w:sz w:val="24"/>
          <w:szCs w:val="24"/>
        </w:rPr>
        <w:t xml:space="preserve"> </w:t>
      </w:r>
      <w:r w:rsidR="00F30769">
        <w:rPr>
          <w:rFonts w:ascii="Times New Roman" w:hAnsi="Times New Roman" w:cs="Times New Roman"/>
          <w:sz w:val="24"/>
          <w:szCs w:val="24"/>
        </w:rPr>
        <w:t xml:space="preserve">Infrared distance sensors with a range of 4 to 30[cm] (1.6 to 11[in]) are placed on the sides and front of the robot to avoid and follow the walls. </w:t>
      </w:r>
      <w:r>
        <w:rPr>
          <w:rFonts w:ascii="Times New Roman" w:hAnsi="Times New Roman" w:cs="Times New Roman"/>
          <w:sz w:val="24"/>
          <w:szCs w:val="24"/>
        </w:rPr>
        <w:t xml:space="preserve">An </w:t>
      </w:r>
      <w:r w:rsidR="00F30769">
        <w:rPr>
          <w:rFonts w:ascii="Times New Roman" w:hAnsi="Times New Roman" w:cs="Times New Roman"/>
          <w:sz w:val="24"/>
          <w:szCs w:val="24"/>
        </w:rPr>
        <w:t xml:space="preserve">additional </w:t>
      </w:r>
      <w:r w:rsidR="004C5622">
        <w:rPr>
          <w:rFonts w:ascii="Times New Roman" w:hAnsi="Times New Roman" w:cs="Times New Roman"/>
          <w:sz w:val="24"/>
          <w:szCs w:val="24"/>
        </w:rPr>
        <w:t xml:space="preserve">infrared </w:t>
      </w:r>
      <w:r>
        <w:rPr>
          <w:rFonts w:ascii="Times New Roman" w:hAnsi="Times New Roman" w:cs="Times New Roman"/>
          <w:sz w:val="24"/>
          <w:szCs w:val="24"/>
        </w:rPr>
        <w:t>dist</w:t>
      </w:r>
      <w:r w:rsidR="004C5622">
        <w:rPr>
          <w:rFonts w:ascii="Times New Roman" w:hAnsi="Times New Roman" w:cs="Times New Roman"/>
          <w:sz w:val="24"/>
          <w:szCs w:val="24"/>
        </w:rPr>
        <w:t>ance sensor with a range of 0</w:t>
      </w:r>
      <w:r>
        <w:rPr>
          <w:rFonts w:ascii="Times New Roman" w:hAnsi="Times New Roman" w:cs="Times New Roman"/>
          <w:sz w:val="24"/>
          <w:szCs w:val="24"/>
        </w:rPr>
        <w:t xml:space="preserve"> to 10</w:t>
      </w:r>
      <w:r w:rsidR="004C5622">
        <w:rPr>
          <w:rFonts w:ascii="Times New Roman" w:hAnsi="Times New Roman" w:cs="Times New Roman"/>
          <w:sz w:val="24"/>
          <w:szCs w:val="24"/>
        </w:rPr>
        <w:t>[cm]</w:t>
      </w:r>
      <w:r>
        <w:rPr>
          <w:rFonts w:ascii="Times New Roman" w:hAnsi="Times New Roman" w:cs="Times New Roman"/>
          <w:sz w:val="24"/>
          <w:szCs w:val="24"/>
        </w:rPr>
        <w:t xml:space="preserve"> (</w:t>
      </w:r>
      <w:r w:rsidR="004C5622">
        <w:rPr>
          <w:rFonts w:ascii="Times New Roman" w:hAnsi="Times New Roman" w:cs="Times New Roman"/>
          <w:sz w:val="24"/>
          <w:szCs w:val="24"/>
        </w:rPr>
        <w:t>0</w:t>
      </w:r>
      <w:r>
        <w:rPr>
          <w:rFonts w:ascii="Times New Roman" w:hAnsi="Times New Roman" w:cs="Times New Roman"/>
          <w:sz w:val="24"/>
          <w:szCs w:val="24"/>
        </w:rPr>
        <w:t xml:space="preserve"> to </w:t>
      </w:r>
      <w:r w:rsidR="004C5622">
        <w:rPr>
          <w:rFonts w:ascii="Times New Roman" w:hAnsi="Times New Roman" w:cs="Times New Roman"/>
          <w:sz w:val="24"/>
          <w:szCs w:val="24"/>
        </w:rPr>
        <w:t>4[in]</w:t>
      </w:r>
      <w:r>
        <w:rPr>
          <w:rFonts w:ascii="Times New Roman" w:hAnsi="Times New Roman" w:cs="Times New Roman"/>
          <w:sz w:val="24"/>
          <w:szCs w:val="24"/>
        </w:rPr>
        <w:t xml:space="preserve">) </w:t>
      </w:r>
      <w:r w:rsidR="004C5622">
        <w:rPr>
          <w:rFonts w:ascii="Times New Roman" w:hAnsi="Times New Roman" w:cs="Times New Roman"/>
          <w:sz w:val="24"/>
          <w:szCs w:val="24"/>
        </w:rPr>
        <w:t>is placed inside the V-shaped platform</w:t>
      </w:r>
      <w:r>
        <w:rPr>
          <w:rFonts w:ascii="Times New Roman" w:hAnsi="Times New Roman" w:cs="Times New Roman"/>
          <w:sz w:val="24"/>
          <w:szCs w:val="24"/>
        </w:rPr>
        <w:t xml:space="preserve"> </w:t>
      </w:r>
      <w:r w:rsidR="004C5622">
        <w:rPr>
          <w:rFonts w:ascii="Times New Roman" w:hAnsi="Times New Roman" w:cs="Times New Roman"/>
          <w:sz w:val="24"/>
          <w:szCs w:val="24"/>
        </w:rPr>
        <w:t>to ensure the victim is inside.</w:t>
      </w:r>
    </w:p>
    <w:p w14:paraId="4213317B" w14:textId="4AFC3C54" w:rsidR="003D49F4" w:rsidRDefault="006655D8" w:rsidP="009D4882">
      <w:pPr>
        <w:spacing w:line="360" w:lineRule="auto"/>
        <w:rPr>
          <w:rFonts w:ascii="Times New Roman" w:hAnsi="Times New Roman" w:cs="Times New Roman"/>
          <w:sz w:val="24"/>
          <w:szCs w:val="24"/>
        </w:rPr>
      </w:pPr>
      <w:r>
        <w:rPr>
          <w:rFonts w:ascii="Times New Roman" w:hAnsi="Times New Roman" w:cs="Times New Roman"/>
          <w:sz w:val="24"/>
          <w:szCs w:val="24"/>
        </w:rPr>
        <w:t>The V-shaped platform will be used to hold the victim while an arm, attached to a servo motor</w:t>
      </w:r>
      <w:r w:rsidR="00A53E4B">
        <w:rPr>
          <w:rFonts w:ascii="Times New Roman" w:hAnsi="Times New Roman" w:cs="Times New Roman"/>
          <w:sz w:val="24"/>
          <w:szCs w:val="24"/>
        </w:rPr>
        <w:t xml:space="preserve"> with a maximum torque of 22.2[</w:t>
      </w:r>
      <w:proofErr w:type="spellStart"/>
      <w:r w:rsidR="00A53E4B">
        <w:rPr>
          <w:rFonts w:ascii="Times New Roman" w:hAnsi="Times New Roman" w:cs="Times New Roman"/>
          <w:sz w:val="24"/>
          <w:szCs w:val="24"/>
        </w:rPr>
        <w:t>oz</w:t>
      </w:r>
      <w:proofErr w:type="spellEnd"/>
      <w:r w:rsidR="00A53E4B">
        <w:rPr>
          <w:rFonts w:ascii="Times New Roman" w:hAnsi="Times New Roman" w:cs="Times New Roman"/>
          <w:sz w:val="24"/>
          <w:szCs w:val="24"/>
        </w:rPr>
        <w:t>/in]</w:t>
      </w:r>
      <w:r>
        <w:rPr>
          <w:rFonts w:ascii="Times New Roman" w:hAnsi="Times New Roman" w:cs="Times New Roman"/>
          <w:sz w:val="24"/>
          <w:szCs w:val="24"/>
        </w:rPr>
        <w:t>, will keep the victim inside. The platform is</w:t>
      </w:r>
      <w:r w:rsidR="00C04810">
        <w:rPr>
          <w:rFonts w:ascii="Times New Roman" w:hAnsi="Times New Roman" w:cs="Times New Roman"/>
          <w:sz w:val="24"/>
          <w:szCs w:val="24"/>
        </w:rPr>
        <w:t xml:space="preserve"> </w:t>
      </w:r>
      <w:r w:rsidR="00377A15">
        <w:rPr>
          <w:rFonts w:ascii="Times New Roman" w:hAnsi="Times New Roman" w:cs="Times New Roman"/>
          <w:sz w:val="24"/>
          <w:szCs w:val="24"/>
        </w:rPr>
        <w:t xml:space="preserve">made of sheet metal and lined with electrical tape to improve frictional contact. The platform is </w:t>
      </w:r>
      <w:r w:rsidR="00C04810">
        <w:rPr>
          <w:rFonts w:ascii="Times New Roman" w:hAnsi="Times New Roman" w:cs="Times New Roman"/>
          <w:sz w:val="24"/>
          <w:szCs w:val="24"/>
        </w:rPr>
        <w:t>2[in]</w:t>
      </w:r>
      <w:r>
        <w:rPr>
          <w:rFonts w:ascii="Times New Roman" w:hAnsi="Times New Roman" w:cs="Times New Roman"/>
          <w:sz w:val="24"/>
          <w:szCs w:val="24"/>
        </w:rPr>
        <w:t xml:space="preserve"> when standing vertically, and its opening is approximately 60 degrees such that the length from one edge of the opening to the other is 2.25[in]. The arm is </w:t>
      </w:r>
      <w:r w:rsidR="00377A15">
        <w:rPr>
          <w:rFonts w:ascii="Times New Roman" w:hAnsi="Times New Roman" w:cs="Times New Roman"/>
          <w:sz w:val="24"/>
          <w:szCs w:val="24"/>
        </w:rPr>
        <w:t xml:space="preserve">also made of sheet metal and is </w:t>
      </w:r>
      <w:r>
        <w:rPr>
          <w:rFonts w:ascii="Times New Roman" w:hAnsi="Times New Roman" w:cs="Times New Roman"/>
          <w:sz w:val="24"/>
          <w:szCs w:val="24"/>
        </w:rPr>
        <w:t>2.25[in]</w:t>
      </w:r>
      <w:r w:rsidR="00B346F9">
        <w:rPr>
          <w:rFonts w:ascii="Times New Roman" w:hAnsi="Times New Roman" w:cs="Times New Roman"/>
          <w:sz w:val="24"/>
          <w:szCs w:val="24"/>
        </w:rPr>
        <w:t xml:space="preserve"> in length</w:t>
      </w:r>
      <w:r>
        <w:rPr>
          <w:rFonts w:ascii="Times New Roman" w:hAnsi="Times New Roman" w:cs="Times New Roman"/>
          <w:sz w:val="24"/>
          <w:szCs w:val="24"/>
        </w:rPr>
        <w:t xml:space="preserve">, curved slightly, and </w:t>
      </w:r>
      <w:r w:rsidR="00377A15">
        <w:rPr>
          <w:rFonts w:ascii="Times New Roman" w:hAnsi="Times New Roman" w:cs="Times New Roman"/>
          <w:sz w:val="24"/>
          <w:szCs w:val="24"/>
        </w:rPr>
        <w:t>lined</w:t>
      </w:r>
      <w:r>
        <w:rPr>
          <w:rFonts w:ascii="Times New Roman" w:hAnsi="Times New Roman" w:cs="Times New Roman"/>
          <w:sz w:val="24"/>
          <w:szCs w:val="24"/>
        </w:rPr>
        <w:t xml:space="preserve"> with electrical tape to </w:t>
      </w:r>
      <w:r w:rsidR="00377A15">
        <w:rPr>
          <w:rFonts w:ascii="Times New Roman" w:hAnsi="Times New Roman" w:cs="Times New Roman"/>
          <w:sz w:val="24"/>
          <w:szCs w:val="24"/>
        </w:rPr>
        <w:t xml:space="preserve">improve grip and </w:t>
      </w:r>
      <w:r>
        <w:rPr>
          <w:rFonts w:ascii="Times New Roman" w:hAnsi="Times New Roman" w:cs="Times New Roman"/>
          <w:sz w:val="24"/>
          <w:szCs w:val="24"/>
        </w:rPr>
        <w:t xml:space="preserve">effectively secure the victim inside the platform. The total weight of the platform, victim, arm, and </w:t>
      </w:r>
      <w:r w:rsidR="00A53E4B">
        <w:rPr>
          <w:rFonts w:ascii="Times New Roman" w:hAnsi="Times New Roman" w:cs="Times New Roman"/>
          <w:sz w:val="24"/>
          <w:szCs w:val="24"/>
        </w:rPr>
        <w:t xml:space="preserve">arm </w:t>
      </w:r>
      <w:r>
        <w:rPr>
          <w:rFonts w:ascii="Times New Roman" w:hAnsi="Times New Roman" w:cs="Times New Roman"/>
          <w:sz w:val="24"/>
          <w:szCs w:val="24"/>
        </w:rPr>
        <w:t>servo motor is 2</w:t>
      </w:r>
      <w:r w:rsidR="00A53E4B">
        <w:rPr>
          <w:rFonts w:ascii="Times New Roman" w:hAnsi="Times New Roman" w:cs="Times New Roman"/>
          <w:sz w:val="24"/>
          <w:szCs w:val="24"/>
        </w:rPr>
        <w:t>.5[</w:t>
      </w:r>
      <w:proofErr w:type="spellStart"/>
      <w:r w:rsidR="00A53E4B">
        <w:rPr>
          <w:rFonts w:ascii="Times New Roman" w:hAnsi="Times New Roman" w:cs="Times New Roman"/>
          <w:sz w:val="24"/>
          <w:szCs w:val="24"/>
        </w:rPr>
        <w:t>oz</w:t>
      </w:r>
      <w:proofErr w:type="spellEnd"/>
      <w:r w:rsidR="00A53E4B">
        <w:rPr>
          <w:rFonts w:ascii="Times New Roman" w:hAnsi="Times New Roman" w:cs="Times New Roman"/>
          <w:sz w:val="24"/>
          <w:szCs w:val="24"/>
        </w:rPr>
        <w:t>] or 70 grams. A servo motor with a maximum torque of 30.55[</w:t>
      </w:r>
      <w:proofErr w:type="spellStart"/>
      <w:r w:rsidR="00A53E4B">
        <w:rPr>
          <w:rFonts w:ascii="Times New Roman" w:hAnsi="Times New Roman" w:cs="Times New Roman"/>
          <w:sz w:val="24"/>
          <w:szCs w:val="24"/>
        </w:rPr>
        <w:t>oz</w:t>
      </w:r>
      <w:proofErr w:type="spellEnd"/>
      <w:r w:rsidR="00A53E4B">
        <w:rPr>
          <w:rFonts w:ascii="Times New Roman" w:hAnsi="Times New Roman" w:cs="Times New Roman"/>
          <w:sz w:val="24"/>
          <w:szCs w:val="24"/>
        </w:rPr>
        <w:t xml:space="preserve">/in] is used to lift the securing platform and the victim, and </w:t>
      </w:r>
      <w:r w:rsidR="000E6977">
        <w:rPr>
          <w:rFonts w:ascii="Times New Roman" w:hAnsi="Times New Roman" w:cs="Times New Roman"/>
          <w:sz w:val="24"/>
          <w:szCs w:val="24"/>
        </w:rPr>
        <w:t xml:space="preserve">it </w:t>
      </w:r>
      <w:r w:rsidR="00A53E4B">
        <w:rPr>
          <w:rFonts w:ascii="Times New Roman" w:hAnsi="Times New Roman" w:cs="Times New Roman"/>
          <w:sz w:val="24"/>
          <w:szCs w:val="24"/>
        </w:rPr>
        <w:t>can lift several times the</w:t>
      </w:r>
      <w:r>
        <w:rPr>
          <w:rFonts w:ascii="Times New Roman" w:hAnsi="Times New Roman" w:cs="Times New Roman"/>
          <w:sz w:val="24"/>
          <w:szCs w:val="24"/>
        </w:rPr>
        <w:t xml:space="preserve"> </w:t>
      </w:r>
      <w:r w:rsidR="00A53E4B">
        <w:rPr>
          <w:rFonts w:ascii="Times New Roman" w:hAnsi="Times New Roman" w:cs="Times New Roman"/>
          <w:sz w:val="24"/>
          <w:szCs w:val="24"/>
        </w:rPr>
        <w:t>total weight of both the platform and victim</w:t>
      </w:r>
      <w:r>
        <w:rPr>
          <w:rFonts w:ascii="Times New Roman" w:hAnsi="Times New Roman" w:cs="Times New Roman"/>
          <w:sz w:val="24"/>
          <w:szCs w:val="24"/>
        </w:rPr>
        <w:t>. In addition</w:t>
      </w:r>
      <w:r w:rsidR="00A53E4B">
        <w:rPr>
          <w:rFonts w:ascii="Times New Roman" w:hAnsi="Times New Roman" w:cs="Times New Roman"/>
          <w:sz w:val="24"/>
          <w:szCs w:val="24"/>
        </w:rPr>
        <w:t xml:space="preserve"> to traversing the competition board</w:t>
      </w:r>
      <w:r>
        <w:rPr>
          <w:rFonts w:ascii="Times New Roman" w:hAnsi="Times New Roman" w:cs="Times New Roman"/>
          <w:sz w:val="24"/>
          <w:szCs w:val="24"/>
        </w:rPr>
        <w:t xml:space="preserve"> in four minutes, the securing platform will deploy, secure </w:t>
      </w:r>
      <w:r w:rsidR="00655267">
        <w:rPr>
          <w:rFonts w:ascii="Times New Roman" w:hAnsi="Times New Roman" w:cs="Times New Roman"/>
          <w:sz w:val="24"/>
          <w:szCs w:val="24"/>
        </w:rPr>
        <w:t>the victim, and retract in four</w:t>
      </w:r>
      <w:r>
        <w:rPr>
          <w:rFonts w:ascii="Times New Roman" w:hAnsi="Times New Roman" w:cs="Times New Roman"/>
          <w:sz w:val="24"/>
          <w:szCs w:val="24"/>
        </w:rPr>
        <w:t xml:space="preserve"> seconds to stay under the time limit.</w:t>
      </w:r>
    </w:p>
    <w:p w14:paraId="647531BF" w14:textId="77777777" w:rsidR="007D4D86" w:rsidRDefault="007D4D86">
      <w:pPr>
        <w:rPr>
          <w:rFonts w:ascii="Times New Roman" w:hAnsi="Times New Roman" w:cs="Times New Roman"/>
          <w:color w:val="3366FF"/>
          <w:sz w:val="32"/>
          <w:szCs w:val="32"/>
        </w:rPr>
      </w:pPr>
      <w:r>
        <w:rPr>
          <w:rFonts w:ascii="Times New Roman" w:hAnsi="Times New Roman" w:cs="Times New Roman"/>
          <w:color w:val="3366FF"/>
          <w:sz w:val="32"/>
          <w:szCs w:val="32"/>
        </w:rPr>
        <w:br w:type="page"/>
      </w:r>
    </w:p>
    <w:p w14:paraId="2F2020D0" w14:textId="0F3E4F4F" w:rsidR="007A0738" w:rsidRPr="00377A15" w:rsidRDefault="0096187D" w:rsidP="009D4882">
      <w:pPr>
        <w:spacing w:line="360" w:lineRule="auto"/>
        <w:rPr>
          <w:rFonts w:ascii="Times New Roman" w:hAnsi="Times New Roman" w:cs="Times New Roman"/>
          <w:color w:val="3366FF"/>
          <w:sz w:val="32"/>
          <w:szCs w:val="32"/>
        </w:rPr>
      </w:pPr>
      <w:r w:rsidRPr="00377A15">
        <w:rPr>
          <w:rFonts w:ascii="Times New Roman" w:hAnsi="Times New Roman" w:cs="Times New Roman"/>
          <w:color w:val="3366FF"/>
          <w:sz w:val="32"/>
          <w:szCs w:val="32"/>
        </w:rPr>
        <w:lastRenderedPageBreak/>
        <w:t>Statement of Accomplishments</w:t>
      </w:r>
    </w:p>
    <w:p w14:paraId="080E82E5" w14:textId="01CB34AB" w:rsidR="006E425D" w:rsidRDefault="006E425D" w:rsidP="009D4882">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Tiva</w:t>
      </w:r>
      <w:proofErr w:type="spellEnd"/>
      <w:r w:rsidR="005757E1">
        <w:rPr>
          <w:rFonts w:ascii="Times New Roman" w:hAnsi="Times New Roman" w:cs="Times New Roman"/>
          <w:b/>
          <w:sz w:val="24"/>
          <w:szCs w:val="24"/>
        </w:rPr>
        <w:t>-</w:t>
      </w:r>
      <w:r>
        <w:rPr>
          <w:rFonts w:ascii="Times New Roman" w:hAnsi="Times New Roman" w:cs="Times New Roman"/>
          <w:b/>
          <w:sz w:val="24"/>
          <w:szCs w:val="24"/>
        </w:rPr>
        <w:t>C Se</w:t>
      </w:r>
      <w:r w:rsidR="00270B47">
        <w:rPr>
          <w:rFonts w:ascii="Times New Roman" w:hAnsi="Times New Roman" w:cs="Times New Roman"/>
          <w:b/>
          <w:sz w:val="24"/>
          <w:szCs w:val="24"/>
        </w:rPr>
        <w:t xml:space="preserve">nds Commands to </w:t>
      </w:r>
      <w:proofErr w:type="spellStart"/>
      <w:r w:rsidR="00270B47">
        <w:rPr>
          <w:rFonts w:ascii="Times New Roman" w:hAnsi="Times New Roman" w:cs="Times New Roman"/>
          <w:b/>
          <w:sz w:val="24"/>
          <w:szCs w:val="24"/>
        </w:rPr>
        <w:t>Motorcontroller</w:t>
      </w:r>
      <w:proofErr w:type="spellEnd"/>
    </w:p>
    <w:p w14:paraId="2847632D" w14:textId="2B29D44C" w:rsidR="0096187D" w:rsidRDefault="0096187D" w:rsidP="009D4882">
      <w:pPr>
        <w:spacing w:line="360" w:lineRule="auto"/>
        <w:rPr>
          <w:rFonts w:ascii="Times New Roman" w:hAnsi="Times New Roman" w:cs="Times New Roman"/>
          <w:sz w:val="24"/>
          <w:szCs w:val="24"/>
        </w:rPr>
      </w:pPr>
      <w:r w:rsidRPr="006718C3">
        <w:rPr>
          <w:rFonts w:ascii="Times New Roman" w:hAnsi="Times New Roman" w:cs="Times New Roman"/>
          <w:sz w:val="24"/>
          <w:szCs w:val="24"/>
        </w:rPr>
        <w:t xml:space="preserve">For this goal to be completed, we tested the response of the </w:t>
      </w:r>
      <w:proofErr w:type="spellStart"/>
      <w:r w:rsidRPr="006718C3">
        <w:rPr>
          <w:rFonts w:ascii="Times New Roman" w:hAnsi="Times New Roman" w:cs="Times New Roman"/>
          <w:sz w:val="24"/>
          <w:szCs w:val="24"/>
        </w:rPr>
        <w:t>motorcontroller</w:t>
      </w:r>
      <w:proofErr w:type="spellEnd"/>
      <w:r w:rsidRPr="006718C3">
        <w:rPr>
          <w:rFonts w:ascii="Times New Roman" w:hAnsi="Times New Roman" w:cs="Times New Roman"/>
          <w:sz w:val="24"/>
          <w:szCs w:val="24"/>
        </w:rPr>
        <w:t xml:space="preserve"> </w:t>
      </w:r>
      <w:r>
        <w:rPr>
          <w:rFonts w:ascii="Times New Roman" w:hAnsi="Times New Roman" w:cs="Times New Roman"/>
          <w:sz w:val="24"/>
          <w:szCs w:val="24"/>
        </w:rPr>
        <w:t>to</w:t>
      </w:r>
      <w:r w:rsidRPr="006718C3">
        <w:rPr>
          <w:rFonts w:ascii="Times New Roman" w:hAnsi="Times New Roman" w:cs="Times New Roman"/>
          <w:sz w:val="24"/>
          <w:szCs w:val="24"/>
        </w:rPr>
        <w:t xml:space="preserve"> various input</w:t>
      </w:r>
      <w:r>
        <w:rPr>
          <w:rFonts w:ascii="Times New Roman" w:hAnsi="Times New Roman" w:cs="Times New Roman"/>
          <w:sz w:val="24"/>
          <w:szCs w:val="24"/>
        </w:rPr>
        <w:t>s</w:t>
      </w:r>
      <w:r w:rsidRPr="006718C3">
        <w:rPr>
          <w:rFonts w:ascii="Times New Roman" w:hAnsi="Times New Roman" w:cs="Times New Roman"/>
          <w:sz w:val="24"/>
          <w:szCs w:val="24"/>
        </w:rPr>
        <w:t xml:space="preserve">. In order to drive the robot, we connected two motors, which are driving two independent wheels, to </w:t>
      </w:r>
      <w:r w:rsidR="00A2336E">
        <w:rPr>
          <w:rFonts w:ascii="Times New Roman" w:hAnsi="Times New Roman" w:cs="Times New Roman"/>
          <w:sz w:val="24"/>
          <w:szCs w:val="24"/>
        </w:rPr>
        <w:t xml:space="preserve">a </w:t>
      </w:r>
      <w:proofErr w:type="spellStart"/>
      <w:r w:rsidR="00A2336E">
        <w:rPr>
          <w:rFonts w:ascii="Times New Roman" w:hAnsi="Times New Roman" w:cs="Times New Roman"/>
          <w:sz w:val="24"/>
          <w:szCs w:val="24"/>
        </w:rPr>
        <w:t>motorcontroller</w:t>
      </w:r>
      <w:proofErr w:type="spellEnd"/>
      <w:r w:rsidR="006308DC">
        <w:rPr>
          <w:rFonts w:ascii="Times New Roman" w:hAnsi="Times New Roman" w:cs="Times New Roman"/>
          <w:sz w:val="24"/>
          <w:szCs w:val="24"/>
        </w:rPr>
        <w:t xml:space="preserve">. </w:t>
      </w:r>
      <w:r w:rsidR="00B9417F">
        <w:rPr>
          <w:rFonts w:ascii="Times New Roman" w:hAnsi="Times New Roman" w:cs="Times New Roman"/>
          <w:sz w:val="24"/>
          <w:szCs w:val="24"/>
        </w:rPr>
        <w:t xml:space="preserve">A Bluetooth device was used to wirelessly send commands to a </w:t>
      </w:r>
      <w:proofErr w:type="spellStart"/>
      <w:r w:rsidR="00B9417F">
        <w:rPr>
          <w:rFonts w:ascii="Times New Roman" w:hAnsi="Times New Roman" w:cs="Times New Roman"/>
          <w:sz w:val="24"/>
          <w:szCs w:val="24"/>
        </w:rPr>
        <w:t>Tiva</w:t>
      </w:r>
      <w:proofErr w:type="spellEnd"/>
      <w:r w:rsidR="00B9417F">
        <w:rPr>
          <w:rFonts w:ascii="Times New Roman" w:hAnsi="Times New Roman" w:cs="Times New Roman"/>
          <w:sz w:val="24"/>
          <w:szCs w:val="24"/>
        </w:rPr>
        <w:t xml:space="preserve">-C microcontroller over a serial port from a computer. </w:t>
      </w:r>
      <w:r w:rsidR="006308DC">
        <w:rPr>
          <w:rFonts w:ascii="Times New Roman" w:hAnsi="Times New Roman" w:cs="Times New Roman"/>
          <w:sz w:val="24"/>
          <w:szCs w:val="24"/>
        </w:rPr>
        <w:t>From</w:t>
      </w:r>
      <w:r w:rsidR="0089390F">
        <w:rPr>
          <w:rFonts w:ascii="Times New Roman" w:hAnsi="Times New Roman" w:cs="Times New Roman"/>
          <w:sz w:val="24"/>
          <w:szCs w:val="24"/>
        </w:rPr>
        <w:t xml:space="preserve"> the </w:t>
      </w:r>
      <w:proofErr w:type="spellStart"/>
      <w:r w:rsidR="0089390F">
        <w:rPr>
          <w:rFonts w:ascii="Times New Roman" w:hAnsi="Times New Roman" w:cs="Times New Roman"/>
          <w:sz w:val="24"/>
          <w:szCs w:val="24"/>
        </w:rPr>
        <w:t>Tiva</w:t>
      </w:r>
      <w:proofErr w:type="spellEnd"/>
      <w:r w:rsidR="0089390F">
        <w:rPr>
          <w:rFonts w:ascii="Times New Roman" w:hAnsi="Times New Roman" w:cs="Times New Roman"/>
          <w:sz w:val="24"/>
          <w:szCs w:val="24"/>
        </w:rPr>
        <w:t>-C</w:t>
      </w:r>
      <w:r w:rsidRPr="006718C3">
        <w:rPr>
          <w:rFonts w:ascii="Times New Roman" w:hAnsi="Times New Roman" w:cs="Times New Roman"/>
          <w:sz w:val="24"/>
          <w:szCs w:val="24"/>
        </w:rPr>
        <w:t xml:space="preserve">, we send </w:t>
      </w:r>
      <w:r w:rsidR="006308DC">
        <w:rPr>
          <w:rFonts w:ascii="Times New Roman" w:hAnsi="Times New Roman" w:cs="Times New Roman"/>
          <w:sz w:val="24"/>
          <w:szCs w:val="24"/>
        </w:rPr>
        <w:t>a pulse</w:t>
      </w:r>
      <w:r w:rsidR="003757BC">
        <w:rPr>
          <w:rFonts w:ascii="Times New Roman" w:hAnsi="Times New Roman" w:cs="Times New Roman"/>
          <w:sz w:val="24"/>
          <w:szCs w:val="24"/>
        </w:rPr>
        <w:t>-</w:t>
      </w:r>
      <w:r w:rsidR="006308DC">
        <w:rPr>
          <w:rFonts w:ascii="Times New Roman" w:hAnsi="Times New Roman" w:cs="Times New Roman"/>
          <w:sz w:val="24"/>
          <w:szCs w:val="24"/>
        </w:rPr>
        <w:t>width modulated</w:t>
      </w:r>
      <w:r w:rsidRPr="006718C3">
        <w:rPr>
          <w:rFonts w:ascii="Times New Roman" w:hAnsi="Times New Roman" w:cs="Times New Roman"/>
          <w:sz w:val="24"/>
          <w:szCs w:val="24"/>
        </w:rPr>
        <w:t xml:space="preserve"> signal (PWM) to set how fast the motors will turn. A PWM signal is a square wave with</w:t>
      </w:r>
      <w:r w:rsidR="006308DC">
        <w:rPr>
          <w:rFonts w:ascii="Times New Roman" w:hAnsi="Times New Roman" w:cs="Times New Roman"/>
          <w:sz w:val="24"/>
          <w:szCs w:val="24"/>
        </w:rPr>
        <w:t xml:space="preserve"> a frequency motors can respond to</w:t>
      </w:r>
      <w:r w:rsidR="006E759E">
        <w:rPr>
          <w:rFonts w:ascii="Times New Roman" w:hAnsi="Times New Roman" w:cs="Times New Roman"/>
          <w:sz w:val="24"/>
          <w:szCs w:val="24"/>
        </w:rPr>
        <w:t xml:space="preserve"> and </w:t>
      </w:r>
      <w:r w:rsidRPr="006718C3">
        <w:rPr>
          <w:rFonts w:ascii="Times New Roman" w:hAnsi="Times New Roman" w:cs="Times New Roman"/>
          <w:sz w:val="24"/>
          <w:szCs w:val="24"/>
        </w:rPr>
        <w:t>the duty cycle of the pulse</w:t>
      </w:r>
      <w:r w:rsidR="006E759E">
        <w:rPr>
          <w:rFonts w:ascii="Times New Roman" w:hAnsi="Times New Roman" w:cs="Times New Roman"/>
          <w:sz w:val="24"/>
          <w:szCs w:val="24"/>
        </w:rPr>
        <w:t xml:space="preserve"> is varied</w:t>
      </w:r>
      <w:r w:rsidRPr="006718C3">
        <w:rPr>
          <w:rFonts w:ascii="Times New Roman" w:hAnsi="Times New Roman" w:cs="Times New Roman"/>
          <w:sz w:val="24"/>
          <w:szCs w:val="24"/>
        </w:rPr>
        <w:t xml:space="preserve"> to a</w:t>
      </w:r>
      <w:r w:rsidR="00BB438B">
        <w:rPr>
          <w:rFonts w:ascii="Times New Roman" w:hAnsi="Times New Roman" w:cs="Times New Roman"/>
          <w:sz w:val="24"/>
          <w:szCs w:val="24"/>
        </w:rPr>
        <w:t>djust the motor’s angular speed, in our case, the frequency is set</w:t>
      </w:r>
      <w:r w:rsidR="00BC7A02">
        <w:rPr>
          <w:rFonts w:ascii="Times New Roman" w:hAnsi="Times New Roman" w:cs="Times New Roman"/>
          <w:sz w:val="24"/>
          <w:szCs w:val="24"/>
        </w:rPr>
        <w:t xml:space="preserve"> from 50 to 60</w:t>
      </w:r>
      <w:r w:rsidRPr="006718C3">
        <w:rPr>
          <w:rFonts w:ascii="Times New Roman" w:hAnsi="Times New Roman" w:cs="Times New Roman"/>
          <w:sz w:val="24"/>
          <w:szCs w:val="24"/>
        </w:rPr>
        <w:t>[Hz]</w:t>
      </w:r>
      <w:r w:rsidR="00A92FF8">
        <w:rPr>
          <w:rFonts w:ascii="Times New Roman" w:hAnsi="Times New Roman" w:cs="Times New Roman"/>
          <w:sz w:val="24"/>
          <w:szCs w:val="24"/>
        </w:rPr>
        <w:t>. Our motors stop spinning at 5</w:t>
      </w:r>
      <w:r w:rsidRPr="006718C3">
        <w:rPr>
          <w:rFonts w:ascii="Times New Roman" w:hAnsi="Times New Roman" w:cs="Times New Roman"/>
          <w:sz w:val="24"/>
          <w:szCs w:val="24"/>
        </w:rPr>
        <w:t>% duty cycle and maximum speed</w:t>
      </w:r>
      <w:r w:rsidR="00B30208">
        <w:rPr>
          <w:rFonts w:ascii="Times New Roman" w:hAnsi="Times New Roman" w:cs="Times New Roman"/>
          <w:sz w:val="24"/>
          <w:szCs w:val="24"/>
        </w:rPr>
        <w:t xml:space="preserve"> is reached</w:t>
      </w:r>
      <w:r w:rsidRPr="006718C3">
        <w:rPr>
          <w:rFonts w:ascii="Times New Roman" w:hAnsi="Times New Roman" w:cs="Times New Roman"/>
          <w:sz w:val="24"/>
          <w:szCs w:val="24"/>
        </w:rPr>
        <w:t xml:space="preserve"> at 100% duty cycle. From th</w:t>
      </w:r>
      <w:r w:rsidR="00B30208">
        <w:rPr>
          <w:rFonts w:ascii="Times New Roman" w:hAnsi="Times New Roman" w:cs="Times New Roman"/>
          <w:sz w:val="24"/>
          <w:szCs w:val="24"/>
        </w:rPr>
        <w:t>e microcontroller, signals are sent</w:t>
      </w:r>
      <w:r w:rsidRPr="006718C3">
        <w:rPr>
          <w:rFonts w:ascii="Times New Roman" w:hAnsi="Times New Roman" w:cs="Times New Roman"/>
          <w:sz w:val="24"/>
          <w:szCs w:val="24"/>
        </w:rPr>
        <w:t xml:space="preserve"> to the </w:t>
      </w:r>
      <w:proofErr w:type="spellStart"/>
      <w:r w:rsidRPr="006718C3">
        <w:rPr>
          <w:rFonts w:ascii="Times New Roman" w:hAnsi="Times New Roman" w:cs="Times New Roman"/>
          <w:sz w:val="24"/>
          <w:szCs w:val="24"/>
        </w:rPr>
        <w:t>motorcont</w:t>
      </w:r>
      <w:r w:rsidR="00B30208">
        <w:rPr>
          <w:rFonts w:ascii="Times New Roman" w:hAnsi="Times New Roman" w:cs="Times New Roman"/>
          <w:sz w:val="24"/>
          <w:szCs w:val="24"/>
        </w:rPr>
        <w:t>roller</w:t>
      </w:r>
      <w:proofErr w:type="spellEnd"/>
      <w:r w:rsidR="00B30208">
        <w:rPr>
          <w:rFonts w:ascii="Times New Roman" w:hAnsi="Times New Roman" w:cs="Times New Roman"/>
          <w:sz w:val="24"/>
          <w:szCs w:val="24"/>
        </w:rPr>
        <w:t>, which then drives the motors. The</w:t>
      </w:r>
      <w:r w:rsidR="00CB402D">
        <w:rPr>
          <w:rFonts w:ascii="Times New Roman" w:hAnsi="Times New Roman" w:cs="Times New Roman"/>
          <w:sz w:val="24"/>
          <w:szCs w:val="24"/>
        </w:rPr>
        <w:t xml:space="preserve"> motors, at full speed,</w:t>
      </w:r>
      <w:r w:rsidRPr="006718C3">
        <w:rPr>
          <w:rFonts w:ascii="Times New Roman" w:hAnsi="Times New Roman" w:cs="Times New Roman"/>
          <w:sz w:val="24"/>
          <w:szCs w:val="24"/>
        </w:rPr>
        <w:t xml:space="preserve"> take in a</w:t>
      </w:r>
      <w:r w:rsidR="00A92FF8">
        <w:rPr>
          <w:rFonts w:ascii="Times New Roman" w:hAnsi="Times New Roman" w:cs="Times New Roman"/>
          <w:sz w:val="24"/>
          <w:szCs w:val="24"/>
        </w:rPr>
        <w:t xml:space="preserve"> voltage of 6</w:t>
      </w:r>
      <w:r w:rsidR="00CB402D">
        <w:rPr>
          <w:rFonts w:ascii="Times New Roman" w:hAnsi="Times New Roman" w:cs="Times New Roman"/>
          <w:sz w:val="24"/>
          <w:szCs w:val="24"/>
        </w:rPr>
        <w:t>[V], therefore</w:t>
      </w:r>
      <w:r w:rsidRPr="006718C3">
        <w:rPr>
          <w:rFonts w:ascii="Times New Roman" w:hAnsi="Times New Roman" w:cs="Times New Roman"/>
          <w:sz w:val="24"/>
          <w:szCs w:val="24"/>
        </w:rPr>
        <w:t xml:space="preserve"> the </w:t>
      </w:r>
      <w:proofErr w:type="spellStart"/>
      <w:r w:rsidRPr="006718C3">
        <w:rPr>
          <w:rFonts w:ascii="Times New Roman" w:hAnsi="Times New Roman" w:cs="Times New Roman"/>
          <w:sz w:val="24"/>
          <w:szCs w:val="24"/>
        </w:rPr>
        <w:t>motorcontroller</w:t>
      </w:r>
      <w:proofErr w:type="spellEnd"/>
      <w:r w:rsidRPr="006718C3">
        <w:rPr>
          <w:rFonts w:ascii="Times New Roman" w:hAnsi="Times New Roman" w:cs="Times New Roman"/>
          <w:sz w:val="24"/>
          <w:szCs w:val="24"/>
        </w:rPr>
        <w:t xml:space="preserve"> will hav</w:t>
      </w:r>
      <w:r w:rsidR="00A92FF8">
        <w:rPr>
          <w:rFonts w:ascii="Times New Roman" w:hAnsi="Times New Roman" w:cs="Times New Roman"/>
          <w:sz w:val="24"/>
          <w:szCs w:val="24"/>
        </w:rPr>
        <w:t>e an output varying from 0 to 6</w:t>
      </w:r>
      <w:r w:rsidRPr="006718C3">
        <w:rPr>
          <w:rFonts w:ascii="Times New Roman" w:hAnsi="Times New Roman" w:cs="Times New Roman"/>
          <w:sz w:val="24"/>
          <w:szCs w:val="24"/>
        </w:rPr>
        <w:t xml:space="preserve">[V] </w:t>
      </w:r>
      <w:r w:rsidR="00CB402D">
        <w:rPr>
          <w:rFonts w:ascii="Times New Roman" w:hAnsi="Times New Roman" w:cs="Times New Roman"/>
          <w:sz w:val="24"/>
          <w:szCs w:val="24"/>
        </w:rPr>
        <w:t xml:space="preserve">in order </w:t>
      </w:r>
      <w:r w:rsidR="00A709D3">
        <w:rPr>
          <w:rFonts w:ascii="Times New Roman" w:hAnsi="Times New Roman" w:cs="Times New Roman"/>
          <w:sz w:val="24"/>
          <w:szCs w:val="24"/>
        </w:rPr>
        <w:t xml:space="preserve">to drive the motors. </w:t>
      </w:r>
      <w:r w:rsidR="000B3E32">
        <w:rPr>
          <w:rFonts w:ascii="Times New Roman" w:hAnsi="Times New Roman" w:cs="Times New Roman"/>
          <w:sz w:val="24"/>
          <w:szCs w:val="24"/>
        </w:rPr>
        <w:t xml:space="preserve">The output voltage of the </w:t>
      </w:r>
      <w:proofErr w:type="spellStart"/>
      <w:r w:rsidR="000B3E32">
        <w:rPr>
          <w:rFonts w:ascii="Times New Roman" w:hAnsi="Times New Roman" w:cs="Times New Roman"/>
          <w:sz w:val="24"/>
          <w:szCs w:val="24"/>
        </w:rPr>
        <w:t>motorcontroller</w:t>
      </w:r>
      <w:proofErr w:type="spellEnd"/>
      <w:r w:rsidR="000B3E32">
        <w:rPr>
          <w:rFonts w:ascii="Times New Roman" w:hAnsi="Times New Roman" w:cs="Times New Roman"/>
          <w:sz w:val="24"/>
          <w:szCs w:val="24"/>
        </w:rPr>
        <w:t xml:space="preserve"> was recorded every 10% duty cycle (See Appendix A). </w:t>
      </w:r>
      <w:r w:rsidR="00A709D3">
        <w:rPr>
          <w:rFonts w:ascii="Times New Roman" w:hAnsi="Times New Roman" w:cs="Times New Roman"/>
          <w:sz w:val="24"/>
          <w:szCs w:val="24"/>
        </w:rPr>
        <w:t>Figure 7</w:t>
      </w:r>
      <w:r w:rsidRPr="006718C3">
        <w:rPr>
          <w:rFonts w:ascii="Times New Roman" w:hAnsi="Times New Roman" w:cs="Times New Roman"/>
          <w:sz w:val="24"/>
          <w:szCs w:val="24"/>
        </w:rPr>
        <w:t xml:space="preserve"> shows the relations</w:t>
      </w:r>
      <w:r w:rsidR="00CB402D">
        <w:rPr>
          <w:rFonts w:ascii="Times New Roman" w:hAnsi="Times New Roman" w:cs="Times New Roman"/>
          <w:sz w:val="24"/>
          <w:szCs w:val="24"/>
        </w:rPr>
        <w:t>hip</w:t>
      </w:r>
      <w:r w:rsidRPr="006718C3">
        <w:rPr>
          <w:rFonts w:ascii="Times New Roman" w:hAnsi="Times New Roman" w:cs="Times New Roman"/>
          <w:sz w:val="24"/>
          <w:szCs w:val="24"/>
        </w:rPr>
        <w:t xml:space="preserve"> between the voltage and </w:t>
      </w:r>
      <w:r w:rsidR="00CB402D">
        <w:rPr>
          <w:rFonts w:ascii="Times New Roman" w:hAnsi="Times New Roman" w:cs="Times New Roman"/>
          <w:sz w:val="24"/>
          <w:szCs w:val="24"/>
        </w:rPr>
        <w:t>the duty cycle percentage of the PWM signals.</w:t>
      </w:r>
    </w:p>
    <w:p w14:paraId="4791D4B9" w14:textId="77777777" w:rsidR="006563FB" w:rsidRDefault="00CB402D" w:rsidP="009D4882">
      <w:pPr>
        <w:keepNext/>
        <w:spacing w:line="360" w:lineRule="auto"/>
      </w:pPr>
      <w:r w:rsidRPr="006718C3">
        <w:rPr>
          <w:rFonts w:ascii="Times New Roman" w:hAnsi="Times New Roman" w:cs="Times New Roman"/>
          <w:noProof/>
          <w:sz w:val="24"/>
          <w:szCs w:val="24"/>
        </w:rPr>
        <w:drawing>
          <wp:inline distT="0" distB="0" distL="0" distR="0" wp14:anchorId="33ED724F" wp14:editId="5F831CF8">
            <wp:extent cx="5943600" cy="2953385"/>
            <wp:effectExtent l="0" t="0" r="0"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D4395A" w14:textId="36A691C6" w:rsidR="00CB402D" w:rsidRPr="00F32277" w:rsidRDefault="006563FB"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Pr="00F32277">
        <w:rPr>
          <w:rFonts w:ascii="Times New Roman" w:hAnsi="Times New Roman" w:cs="Times New Roman"/>
          <w:b/>
          <w:i w:val="0"/>
          <w:sz w:val="22"/>
          <w:szCs w:val="22"/>
        </w:rPr>
        <w:fldChar w:fldCharType="begin"/>
      </w:r>
      <w:r w:rsidRPr="00F32277">
        <w:rPr>
          <w:rFonts w:ascii="Times New Roman" w:hAnsi="Times New Roman" w:cs="Times New Roman"/>
          <w:b/>
          <w:i w:val="0"/>
          <w:sz w:val="22"/>
          <w:szCs w:val="22"/>
        </w:rPr>
        <w:instrText xml:space="preserve"> SEQ Figure \* ARABIC </w:instrText>
      </w:r>
      <w:r w:rsidRPr="00F32277">
        <w:rPr>
          <w:rFonts w:ascii="Times New Roman" w:hAnsi="Times New Roman" w:cs="Times New Roman"/>
          <w:b/>
          <w:i w:val="0"/>
          <w:sz w:val="22"/>
          <w:szCs w:val="22"/>
        </w:rPr>
        <w:fldChar w:fldCharType="separate"/>
      </w:r>
      <w:r w:rsidR="00C60573">
        <w:rPr>
          <w:rFonts w:ascii="Times New Roman" w:hAnsi="Times New Roman" w:cs="Times New Roman"/>
          <w:b/>
          <w:i w:val="0"/>
          <w:noProof/>
          <w:sz w:val="22"/>
          <w:szCs w:val="22"/>
        </w:rPr>
        <w:t>7</w:t>
      </w:r>
      <w:r w:rsidRPr="00F32277">
        <w:rPr>
          <w:rFonts w:ascii="Times New Roman" w:hAnsi="Times New Roman" w:cs="Times New Roman"/>
          <w:b/>
          <w:i w:val="0"/>
          <w:sz w:val="22"/>
          <w:szCs w:val="22"/>
        </w:rPr>
        <w:fldChar w:fldCharType="end"/>
      </w:r>
      <w:r w:rsidRPr="00F32277">
        <w:rPr>
          <w:rFonts w:ascii="Times New Roman" w:hAnsi="Times New Roman" w:cs="Times New Roman"/>
          <w:b/>
          <w:i w:val="0"/>
          <w:sz w:val="22"/>
          <w:szCs w:val="22"/>
        </w:rPr>
        <w:t>.</w:t>
      </w:r>
      <w:proofErr w:type="gramEnd"/>
      <w:r w:rsidRPr="00F32277">
        <w:rPr>
          <w:rFonts w:ascii="Times New Roman" w:hAnsi="Times New Roman" w:cs="Times New Roman"/>
          <w:b/>
          <w:i w:val="0"/>
          <w:sz w:val="22"/>
          <w:szCs w:val="22"/>
        </w:rPr>
        <w:t xml:space="preserve"> </w:t>
      </w:r>
      <w:proofErr w:type="gramStart"/>
      <w:r w:rsidRPr="00F32277">
        <w:rPr>
          <w:rFonts w:ascii="Times New Roman" w:hAnsi="Times New Roman" w:cs="Times New Roman"/>
          <w:b/>
          <w:i w:val="0"/>
          <w:sz w:val="22"/>
          <w:szCs w:val="22"/>
        </w:rPr>
        <w:t xml:space="preserve">Graph of the </w:t>
      </w:r>
      <w:proofErr w:type="spellStart"/>
      <w:r w:rsidRPr="00F32277">
        <w:rPr>
          <w:rFonts w:ascii="Times New Roman" w:hAnsi="Times New Roman" w:cs="Times New Roman"/>
          <w:b/>
          <w:i w:val="0"/>
          <w:sz w:val="22"/>
          <w:szCs w:val="22"/>
        </w:rPr>
        <w:t>Motorcontroller</w:t>
      </w:r>
      <w:proofErr w:type="spellEnd"/>
      <w:r w:rsidRPr="00F32277">
        <w:rPr>
          <w:rFonts w:ascii="Times New Roman" w:hAnsi="Times New Roman" w:cs="Times New Roman"/>
          <w:b/>
          <w:i w:val="0"/>
          <w:sz w:val="22"/>
          <w:szCs w:val="22"/>
        </w:rPr>
        <w:t xml:space="preserve"> Voltage Output to Duty Cycle Percentage.</w:t>
      </w:r>
      <w:proofErr w:type="gramEnd"/>
    </w:p>
    <w:p w14:paraId="15AAD863" w14:textId="0D177B7C" w:rsidR="00A709D3" w:rsidRDefault="006F5058" w:rsidP="009D48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As </w:t>
      </w:r>
      <w:r w:rsidR="001F74F9">
        <w:rPr>
          <w:rFonts w:ascii="Times New Roman" w:hAnsi="Times New Roman" w:cs="Times New Roman"/>
          <w:sz w:val="24"/>
          <w:szCs w:val="24"/>
        </w:rPr>
        <w:t xml:space="preserve">seen in Figure 7, the voltage in the </w:t>
      </w:r>
      <w:proofErr w:type="spellStart"/>
      <w:r w:rsidR="001F74F9">
        <w:rPr>
          <w:rFonts w:ascii="Times New Roman" w:hAnsi="Times New Roman" w:cs="Times New Roman"/>
          <w:sz w:val="24"/>
          <w:szCs w:val="24"/>
        </w:rPr>
        <w:t>motorcontroller</w:t>
      </w:r>
      <w:proofErr w:type="spellEnd"/>
      <w:r w:rsidR="001F74F9">
        <w:rPr>
          <w:rFonts w:ascii="Times New Roman" w:hAnsi="Times New Roman" w:cs="Times New Roman"/>
          <w:sz w:val="24"/>
          <w:szCs w:val="24"/>
        </w:rPr>
        <w:t xml:space="preserve"> varies as the duty cycle percentage </w:t>
      </w:r>
      <w:proofErr w:type="gramStart"/>
      <w:r w:rsidR="001F74F9">
        <w:rPr>
          <w:rFonts w:ascii="Times New Roman" w:hAnsi="Times New Roman" w:cs="Times New Roman"/>
          <w:sz w:val="24"/>
          <w:szCs w:val="24"/>
        </w:rPr>
        <w:t>increases, therefore proving that</w:t>
      </w:r>
      <w:r w:rsidR="005757E1">
        <w:rPr>
          <w:rFonts w:ascii="Times New Roman" w:hAnsi="Times New Roman" w:cs="Times New Roman"/>
          <w:sz w:val="24"/>
          <w:szCs w:val="24"/>
        </w:rPr>
        <w:t xml:space="preserve"> communication between the </w:t>
      </w:r>
      <w:proofErr w:type="spellStart"/>
      <w:r w:rsidR="005757E1">
        <w:rPr>
          <w:rFonts w:ascii="Times New Roman" w:hAnsi="Times New Roman" w:cs="Times New Roman"/>
          <w:sz w:val="24"/>
          <w:szCs w:val="24"/>
        </w:rPr>
        <w:t>Tiva</w:t>
      </w:r>
      <w:proofErr w:type="spellEnd"/>
      <w:r w:rsidR="005757E1">
        <w:rPr>
          <w:rFonts w:ascii="Times New Roman" w:hAnsi="Times New Roman" w:cs="Times New Roman"/>
          <w:sz w:val="24"/>
          <w:szCs w:val="24"/>
        </w:rPr>
        <w:t>-</w:t>
      </w:r>
      <w:r w:rsidR="009F1A72">
        <w:rPr>
          <w:rFonts w:ascii="Times New Roman" w:hAnsi="Times New Roman" w:cs="Times New Roman"/>
          <w:sz w:val="24"/>
          <w:szCs w:val="24"/>
        </w:rPr>
        <w:t xml:space="preserve">C and </w:t>
      </w:r>
      <w:proofErr w:type="spellStart"/>
      <w:r w:rsidR="009F1A72">
        <w:rPr>
          <w:rFonts w:ascii="Times New Roman" w:hAnsi="Times New Roman" w:cs="Times New Roman"/>
          <w:sz w:val="24"/>
          <w:szCs w:val="24"/>
        </w:rPr>
        <w:t>motorcontroller</w:t>
      </w:r>
      <w:proofErr w:type="spellEnd"/>
      <w:r w:rsidR="001F74F9">
        <w:rPr>
          <w:rFonts w:ascii="Times New Roman" w:hAnsi="Times New Roman" w:cs="Times New Roman"/>
          <w:sz w:val="24"/>
          <w:szCs w:val="24"/>
        </w:rPr>
        <w:t xml:space="preserve"> exists</w:t>
      </w:r>
      <w:proofErr w:type="gramEnd"/>
      <w:r w:rsidR="001F74F9">
        <w:rPr>
          <w:rFonts w:ascii="Times New Roman" w:hAnsi="Times New Roman" w:cs="Times New Roman"/>
          <w:sz w:val="24"/>
          <w:szCs w:val="24"/>
        </w:rPr>
        <w:t>.</w:t>
      </w:r>
    </w:p>
    <w:p w14:paraId="170D7021" w14:textId="2F436FD9" w:rsidR="00B63583" w:rsidRPr="00747C9D" w:rsidRDefault="005757E1" w:rsidP="009D4882">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Tiva</w:t>
      </w:r>
      <w:proofErr w:type="spellEnd"/>
      <w:r>
        <w:rPr>
          <w:rFonts w:ascii="Times New Roman" w:hAnsi="Times New Roman" w:cs="Times New Roman"/>
          <w:b/>
          <w:sz w:val="24"/>
          <w:szCs w:val="24"/>
        </w:rPr>
        <w:t>-</w:t>
      </w:r>
      <w:r w:rsidR="00B63583">
        <w:rPr>
          <w:rFonts w:ascii="Times New Roman" w:hAnsi="Times New Roman" w:cs="Times New Roman"/>
          <w:b/>
          <w:sz w:val="24"/>
          <w:szCs w:val="24"/>
        </w:rPr>
        <w:t>C Interprets Signal from Distance Sensors and Determines Distance</w:t>
      </w:r>
    </w:p>
    <w:p w14:paraId="261FB270" w14:textId="732A95A2" w:rsidR="00B63583" w:rsidRDefault="00B63583" w:rsidP="009D4882">
      <w:pPr>
        <w:spacing w:line="360" w:lineRule="auto"/>
        <w:rPr>
          <w:rFonts w:ascii="Times New Roman" w:hAnsi="Times New Roman" w:cs="Times New Roman"/>
          <w:sz w:val="24"/>
          <w:szCs w:val="24"/>
        </w:rPr>
      </w:pPr>
      <w:r>
        <w:rPr>
          <w:rFonts w:ascii="Times New Roman" w:hAnsi="Times New Roman" w:cs="Times New Roman"/>
          <w:sz w:val="24"/>
          <w:szCs w:val="24"/>
        </w:rPr>
        <w:t>Th</w:t>
      </w:r>
      <w:r w:rsidR="005757E1">
        <w:rPr>
          <w:rFonts w:ascii="Times New Roman" w:hAnsi="Times New Roman" w:cs="Times New Roman"/>
          <w:sz w:val="24"/>
          <w:szCs w:val="24"/>
        </w:rPr>
        <w:t xml:space="preserve">e goal is completed if the </w:t>
      </w:r>
      <w:proofErr w:type="spellStart"/>
      <w:r w:rsidR="005757E1">
        <w:rPr>
          <w:rFonts w:ascii="Times New Roman" w:hAnsi="Times New Roman" w:cs="Times New Roman"/>
          <w:sz w:val="24"/>
          <w:szCs w:val="24"/>
        </w:rPr>
        <w:t>Tiva</w:t>
      </w:r>
      <w:proofErr w:type="spellEnd"/>
      <w:r w:rsidR="005757E1">
        <w:rPr>
          <w:rFonts w:ascii="Times New Roman" w:hAnsi="Times New Roman" w:cs="Times New Roman"/>
          <w:sz w:val="24"/>
          <w:szCs w:val="24"/>
        </w:rPr>
        <w:t>-</w:t>
      </w:r>
      <w:r w:rsidR="004B41F8">
        <w:rPr>
          <w:rFonts w:ascii="Times New Roman" w:hAnsi="Times New Roman" w:cs="Times New Roman"/>
          <w:sz w:val="24"/>
          <w:szCs w:val="24"/>
        </w:rPr>
        <w:t>C</w:t>
      </w:r>
      <w:r>
        <w:rPr>
          <w:rFonts w:ascii="Times New Roman" w:hAnsi="Times New Roman" w:cs="Times New Roman"/>
          <w:sz w:val="24"/>
          <w:szCs w:val="24"/>
        </w:rPr>
        <w:t xml:space="preserve"> is </w:t>
      </w:r>
      <w:r w:rsidR="000B39B5">
        <w:rPr>
          <w:rFonts w:ascii="Times New Roman" w:hAnsi="Times New Roman" w:cs="Times New Roman"/>
          <w:sz w:val="24"/>
          <w:szCs w:val="24"/>
        </w:rPr>
        <w:t>able to receive the ADC value from</w:t>
      </w:r>
      <w:r w:rsidR="00102F1D">
        <w:rPr>
          <w:rFonts w:ascii="Times New Roman" w:hAnsi="Times New Roman" w:cs="Times New Roman"/>
          <w:sz w:val="24"/>
          <w:szCs w:val="24"/>
        </w:rPr>
        <w:t xml:space="preserve"> the distance sensors</w:t>
      </w:r>
      <w:r>
        <w:rPr>
          <w:rFonts w:ascii="Times New Roman" w:hAnsi="Times New Roman" w:cs="Times New Roman"/>
          <w:sz w:val="24"/>
          <w:szCs w:val="24"/>
        </w:rPr>
        <w:t>. A driver for the distance sensors was written to use the ADC modules</w:t>
      </w:r>
      <w:r w:rsidR="00102F1D">
        <w:rPr>
          <w:rFonts w:ascii="Times New Roman" w:hAnsi="Times New Roman" w:cs="Times New Roman"/>
          <w:sz w:val="24"/>
          <w:szCs w:val="24"/>
        </w:rPr>
        <w:t xml:space="preserve"> of the </w:t>
      </w:r>
      <w:proofErr w:type="spellStart"/>
      <w:r w:rsidR="00102F1D">
        <w:rPr>
          <w:rFonts w:ascii="Times New Roman" w:hAnsi="Times New Roman" w:cs="Times New Roman"/>
          <w:sz w:val="24"/>
          <w:szCs w:val="24"/>
        </w:rPr>
        <w:t>Tiva</w:t>
      </w:r>
      <w:proofErr w:type="spellEnd"/>
      <w:r w:rsidR="00102F1D">
        <w:rPr>
          <w:rFonts w:ascii="Times New Roman" w:hAnsi="Times New Roman" w:cs="Times New Roman"/>
          <w:sz w:val="24"/>
          <w:szCs w:val="24"/>
        </w:rPr>
        <w:t>-C</w:t>
      </w:r>
      <w:r>
        <w:rPr>
          <w:rFonts w:ascii="Times New Roman" w:hAnsi="Times New Roman" w:cs="Times New Roman"/>
          <w:sz w:val="24"/>
          <w:szCs w:val="24"/>
        </w:rPr>
        <w:t>. Since the ADC module has a resolution of 12 bits, the</w:t>
      </w:r>
      <w:r w:rsidR="00BF1328">
        <w:rPr>
          <w:rFonts w:ascii="Times New Roman" w:hAnsi="Times New Roman" w:cs="Times New Roman"/>
          <w:sz w:val="24"/>
          <w:szCs w:val="24"/>
        </w:rPr>
        <w:t xml:space="preserve"> ADC value will range from 0 </w:t>
      </w:r>
      <w:r>
        <w:rPr>
          <w:rFonts w:ascii="Times New Roman" w:hAnsi="Times New Roman" w:cs="Times New Roman"/>
          <w:sz w:val="24"/>
          <w:szCs w:val="24"/>
        </w:rPr>
        <w:t>to 4095, where the higher the value, the closer the detected object is. The Sharp GP2Y0A41SK0F Analog Sensor w</w:t>
      </w:r>
      <w:r w:rsidR="006A0756">
        <w:rPr>
          <w:rFonts w:ascii="Times New Roman" w:hAnsi="Times New Roman" w:cs="Times New Roman"/>
          <w:sz w:val="24"/>
          <w:szCs w:val="24"/>
        </w:rPr>
        <w:t>as chosen to be our desired 4 to 30[cm]</w:t>
      </w:r>
      <w:r>
        <w:rPr>
          <w:rFonts w:ascii="Times New Roman" w:hAnsi="Times New Roman" w:cs="Times New Roman"/>
          <w:sz w:val="24"/>
          <w:szCs w:val="24"/>
        </w:rPr>
        <w:t xml:space="preserve"> distance sensor. </w:t>
      </w:r>
      <w:r w:rsidRPr="00737F0F">
        <w:rPr>
          <w:rFonts w:ascii="Times New Roman" w:hAnsi="Times New Roman" w:cs="Times New Roman"/>
          <w:sz w:val="24"/>
          <w:szCs w:val="24"/>
        </w:rPr>
        <w:t>The</w:t>
      </w:r>
      <w:r w:rsidRPr="00517DEC">
        <w:rPr>
          <w:rFonts w:ascii="Times New Roman" w:hAnsi="Times New Roman" w:cs="Times New Roman"/>
          <w:sz w:val="24"/>
          <w:szCs w:val="24"/>
        </w:rPr>
        <w:t xml:space="preserve"> Bluetooth device was used to display the ADC value received from the distance sensors to a computer.</w:t>
      </w:r>
      <w:r>
        <w:rPr>
          <w:rFonts w:ascii="Times New Roman" w:hAnsi="Times New Roman" w:cs="Times New Roman"/>
          <w:sz w:val="24"/>
          <w:szCs w:val="24"/>
        </w:rPr>
        <w:t xml:space="preserve"> The ADC value per centimeter was recorded by measuring the ADC value at sp</w:t>
      </w:r>
      <w:r w:rsidR="00FC1E2A">
        <w:rPr>
          <w:rFonts w:ascii="Times New Roman" w:hAnsi="Times New Roman" w:cs="Times New Roman"/>
          <w:sz w:val="24"/>
          <w:szCs w:val="24"/>
        </w:rPr>
        <w:t>ecific distances (See Appendix B</w:t>
      </w:r>
      <w:r>
        <w:rPr>
          <w:rFonts w:ascii="Times New Roman" w:hAnsi="Times New Roman" w:cs="Times New Roman"/>
          <w:sz w:val="24"/>
          <w:szCs w:val="24"/>
        </w:rPr>
        <w:t xml:space="preserve">). Figure </w:t>
      </w:r>
      <w:r w:rsidR="00EA7508">
        <w:rPr>
          <w:rFonts w:ascii="Times New Roman" w:hAnsi="Times New Roman" w:cs="Times New Roman"/>
          <w:sz w:val="24"/>
          <w:szCs w:val="24"/>
        </w:rPr>
        <w:t>8</w:t>
      </w:r>
      <w:r>
        <w:rPr>
          <w:rFonts w:ascii="Times New Roman" w:hAnsi="Times New Roman" w:cs="Times New Roman"/>
          <w:sz w:val="24"/>
          <w:szCs w:val="24"/>
        </w:rPr>
        <w:t xml:space="preserve"> shows the dis</w:t>
      </w:r>
      <w:r w:rsidR="004760CB">
        <w:rPr>
          <w:rFonts w:ascii="Times New Roman" w:hAnsi="Times New Roman" w:cs="Times New Roman"/>
          <w:sz w:val="24"/>
          <w:szCs w:val="24"/>
        </w:rPr>
        <w:t xml:space="preserve">tance to </w:t>
      </w:r>
      <w:r>
        <w:rPr>
          <w:rFonts w:ascii="Times New Roman" w:hAnsi="Times New Roman" w:cs="Times New Roman"/>
          <w:sz w:val="24"/>
          <w:szCs w:val="24"/>
        </w:rPr>
        <w:t xml:space="preserve">ADC value of the sensor. </w:t>
      </w:r>
    </w:p>
    <w:p w14:paraId="4FEA16DB" w14:textId="55458D5F" w:rsidR="001F74F9" w:rsidRDefault="00B63583" w:rsidP="009D4882">
      <w:pPr>
        <w:spacing w:line="360" w:lineRule="auto"/>
        <w:jc w:val="center"/>
        <w:rPr>
          <w:rFonts w:ascii="Times New Roman" w:hAnsi="Times New Roman" w:cs="Times New Roman"/>
          <w:sz w:val="24"/>
          <w:szCs w:val="24"/>
        </w:rPr>
      </w:pPr>
      <w:r>
        <w:rPr>
          <w:noProof/>
        </w:rPr>
        <w:drawing>
          <wp:inline distT="0" distB="0" distL="0" distR="0" wp14:anchorId="684D4D7A" wp14:editId="39A7ECBE">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2C53C1" w14:textId="334A3578" w:rsidR="00B63583" w:rsidRPr="00F32277" w:rsidRDefault="00B63583" w:rsidP="009D4882">
      <w:pPr>
        <w:pStyle w:val="Caption"/>
        <w:spacing w:line="360" w:lineRule="auto"/>
        <w:jc w:val="center"/>
        <w:rPr>
          <w:rFonts w:ascii="Times New Roman" w:hAnsi="Times New Roman" w:cs="Times New Roman"/>
          <w:b/>
          <w:i w:val="0"/>
          <w:sz w:val="22"/>
          <w:szCs w:val="22"/>
        </w:rPr>
      </w:pPr>
      <w:proofErr w:type="gramStart"/>
      <w:r w:rsidRPr="00F32277">
        <w:rPr>
          <w:rFonts w:ascii="Times New Roman" w:hAnsi="Times New Roman" w:cs="Times New Roman"/>
          <w:b/>
          <w:i w:val="0"/>
          <w:sz w:val="22"/>
          <w:szCs w:val="22"/>
        </w:rPr>
        <w:t xml:space="preserve">Figure </w:t>
      </w:r>
      <w:r w:rsidR="00D07E03" w:rsidRPr="00F32277">
        <w:rPr>
          <w:rFonts w:ascii="Times New Roman" w:hAnsi="Times New Roman" w:cs="Times New Roman"/>
          <w:b/>
          <w:i w:val="0"/>
          <w:sz w:val="22"/>
          <w:szCs w:val="22"/>
        </w:rPr>
        <w:t>8</w:t>
      </w:r>
      <w:r w:rsidR="00814CC0" w:rsidRPr="00F32277">
        <w:rPr>
          <w:rFonts w:ascii="Times New Roman" w:hAnsi="Times New Roman" w:cs="Times New Roman"/>
          <w:b/>
          <w:i w:val="0"/>
          <w:sz w:val="22"/>
          <w:szCs w:val="22"/>
        </w:rPr>
        <w:t>.</w:t>
      </w:r>
      <w:proofErr w:type="gramEnd"/>
      <w:r w:rsidR="00814CC0" w:rsidRPr="00F32277">
        <w:rPr>
          <w:rFonts w:ascii="Times New Roman" w:hAnsi="Times New Roman" w:cs="Times New Roman"/>
          <w:b/>
          <w:i w:val="0"/>
          <w:sz w:val="22"/>
          <w:szCs w:val="22"/>
        </w:rPr>
        <w:t xml:space="preserve"> Distance to </w:t>
      </w:r>
      <w:r w:rsidRPr="00F32277">
        <w:rPr>
          <w:rFonts w:ascii="Times New Roman" w:hAnsi="Times New Roman" w:cs="Times New Roman"/>
          <w:b/>
          <w:i w:val="0"/>
          <w:sz w:val="22"/>
          <w:szCs w:val="22"/>
        </w:rPr>
        <w:t>ADC Value Graph of the Sharp GP2Y0A41SK0F Analog Distance Sensor.</w:t>
      </w:r>
    </w:p>
    <w:p w14:paraId="3AAD42AE" w14:textId="6240850D" w:rsidR="00B63583" w:rsidRDefault="00B63583" w:rsidP="009D4882">
      <w:pPr>
        <w:spacing w:line="360" w:lineRule="auto"/>
        <w:rPr>
          <w:rFonts w:ascii="Times New Roman" w:hAnsi="Times New Roman" w:cs="Times New Roman"/>
          <w:sz w:val="24"/>
          <w:szCs w:val="24"/>
        </w:rPr>
      </w:pPr>
      <w:r>
        <w:rPr>
          <w:rFonts w:ascii="Times New Roman" w:hAnsi="Times New Roman" w:cs="Times New Roman"/>
          <w:sz w:val="24"/>
          <w:szCs w:val="24"/>
        </w:rPr>
        <w:t>Each tick is separated by an inte</w:t>
      </w:r>
      <w:r w:rsidR="00417B7B">
        <w:rPr>
          <w:rFonts w:ascii="Times New Roman" w:hAnsi="Times New Roman" w:cs="Times New Roman"/>
          <w:sz w:val="24"/>
          <w:szCs w:val="24"/>
        </w:rPr>
        <w:t>rval of one centimeter from 4</w:t>
      </w:r>
      <w:r>
        <w:rPr>
          <w:rFonts w:ascii="Times New Roman" w:hAnsi="Times New Roman" w:cs="Times New Roman"/>
          <w:sz w:val="24"/>
          <w:szCs w:val="24"/>
        </w:rPr>
        <w:t xml:space="preserve"> to 20[cm]</w:t>
      </w:r>
      <w:r w:rsidR="00612925">
        <w:rPr>
          <w:rFonts w:ascii="Times New Roman" w:hAnsi="Times New Roman" w:cs="Times New Roman"/>
          <w:sz w:val="24"/>
          <w:szCs w:val="24"/>
        </w:rPr>
        <w:t xml:space="preserve"> (1.6 to 7.9[in])</w:t>
      </w:r>
      <w:r>
        <w:rPr>
          <w:rFonts w:ascii="Times New Roman" w:hAnsi="Times New Roman" w:cs="Times New Roman"/>
          <w:sz w:val="24"/>
          <w:szCs w:val="24"/>
        </w:rPr>
        <w:t>. This range was chosen because it is unnecessary to measure the ADC value at a farther range. As seen, the difference in ADC value shortens as the sensor detects objects at farther distances. To calculate the distance accurately from the ADC va</w:t>
      </w:r>
      <w:r w:rsidR="006F6951">
        <w:rPr>
          <w:rFonts w:ascii="Times New Roman" w:hAnsi="Times New Roman" w:cs="Times New Roman"/>
          <w:sz w:val="24"/>
          <w:szCs w:val="24"/>
        </w:rPr>
        <w:t>lue, the graph shown in Figure 8</w:t>
      </w:r>
      <w:r>
        <w:rPr>
          <w:rFonts w:ascii="Times New Roman" w:hAnsi="Times New Roman" w:cs="Times New Roman"/>
          <w:sz w:val="24"/>
          <w:szCs w:val="24"/>
        </w:rPr>
        <w:t xml:space="preserve"> is linearized. The sensor ADC value as a function of distance is approximated to</w:t>
      </w:r>
    </w:p>
    <w:p w14:paraId="23E3DA8A" w14:textId="5B36A5F2" w:rsidR="00B63583" w:rsidRPr="003C4AC7" w:rsidRDefault="00B63583" w:rsidP="009D4882">
      <w:pPr>
        <w:spacing w:line="360" w:lineRule="auto"/>
        <w:rPr>
          <w:rFonts w:ascii="Times New Roman" w:hAnsi="Times New Roman" w:cs="Times New Roman"/>
          <w:sz w:val="24"/>
          <w:szCs w:val="24"/>
        </w:rPr>
      </w:pPr>
      <m:oMathPara>
        <m:oMathParaPr>
          <m:jc m:val="right"/>
        </m:oMathParaPr>
        <m:oMath>
          <m:r>
            <w:rPr>
              <w:rFonts w:ascii="Cambria Math" w:hAnsi="Cambria Math" w:cs="Times New Roman"/>
              <w:sz w:val="24"/>
              <w:szCs w:val="24"/>
            </w:rPr>
            <w:lastRenderedPageBreak/>
            <m:t xml:space="preserve">V=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(d+k)</m:t>
              </m:r>
            </m:den>
          </m:f>
          <m:r>
            <w:rPr>
              <w:rFonts w:ascii="Cambria Math" w:hAnsi="Cambria Math" w:cs="Times New Roman"/>
              <w:sz w:val="24"/>
              <w:szCs w:val="24"/>
            </w:rPr>
            <m:t xml:space="preserve"> ,</m:t>
          </m:r>
          <m:r>
            <w:rPr>
              <w:rFonts w:ascii="Cambria Math" w:eastAsiaTheme="minorEastAsia" w:hAnsi="Cambria Math" w:cs="Times New Roman"/>
              <w:sz w:val="24"/>
              <w:szCs w:val="24"/>
            </w:rPr>
            <m:t xml:space="preserve">                                                                 (1)</m:t>
          </m:r>
        </m:oMath>
      </m:oMathPara>
    </w:p>
    <w:p w14:paraId="563C00EA" w14:textId="66504083" w:rsidR="00A709D3" w:rsidRDefault="00B63583" w:rsidP="009D488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2B6521">
        <w:rPr>
          <w:rFonts w:ascii="Times New Roman" w:hAnsi="Times New Roman" w:cs="Times New Roman"/>
          <w:i/>
          <w:sz w:val="24"/>
          <w:szCs w:val="24"/>
        </w:rPr>
        <w:t>V</w:t>
      </w:r>
      <w:r>
        <w:rPr>
          <w:rFonts w:ascii="Times New Roman" w:hAnsi="Times New Roman" w:cs="Times New Roman"/>
          <w:sz w:val="24"/>
          <w:szCs w:val="24"/>
        </w:rPr>
        <w:t xml:space="preserve"> is the ADC value, </w:t>
      </w:r>
      <w:r w:rsidRPr="002B6521">
        <w:rPr>
          <w:rFonts w:ascii="Times New Roman" w:hAnsi="Times New Roman" w:cs="Times New Roman"/>
          <w:i/>
          <w:sz w:val="24"/>
          <w:szCs w:val="24"/>
        </w:rPr>
        <w:t>d</w:t>
      </w:r>
      <w:r>
        <w:rPr>
          <w:rFonts w:ascii="Times New Roman" w:hAnsi="Times New Roman" w:cs="Times New Roman"/>
          <w:sz w:val="24"/>
          <w:szCs w:val="24"/>
        </w:rPr>
        <w:t xml:space="preserve"> is the distance, and </w:t>
      </w:r>
      <w:r>
        <w:rPr>
          <w:rFonts w:ascii="Times New Roman" w:hAnsi="Times New Roman" w:cs="Times New Roman"/>
          <w:i/>
          <w:sz w:val="24"/>
          <w:szCs w:val="24"/>
        </w:rPr>
        <w:t>k</w:t>
      </w:r>
      <w:r>
        <w:rPr>
          <w:rFonts w:ascii="Times New Roman" w:hAnsi="Times New Roman" w:cs="Times New Roman"/>
          <w:sz w:val="24"/>
          <w:szCs w:val="24"/>
        </w:rPr>
        <w:t xml:space="preserve"> is the linearization variable</w:t>
      </w:r>
      <w:r w:rsidR="006776F3">
        <w:rPr>
          <w:rFonts w:ascii="Times New Roman" w:hAnsi="Times New Roman" w:cs="Times New Roman"/>
          <w:sz w:val="24"/>
          <w:szCs w:val="24"/>
        </w:rPr>
        <w:t>[2]</w:t>
      </w:r>
      <w:r>
        <w:rPr>
          <w:rFonts w:ascii="Times New Roman" w:hAnsi="Times New Roman" w:cs="Times New Roman"/>
          <w:sz w:val="24"/>
          <w:szCs w:val="24"/>
        </w:rPr>
        <w:t xml:space="preserve">. The inversion acts as a </w:t>
      </w:r>
      <w:r w:rsidR="00EA7508">
        <w:rPr>
          <w:rFonts w:ascii="Times New Roman" w:hAnsi="Times New Roman" w:cs="Times New Roman"/>
          <w:sz w:val="24"/>
          <w:szCs w:val="24"/>
        </w:rPr>
        <w:t>linearization function. Figure 9</w:t>
      </w:r>
      <w:r>
        <w:rPr>
          <w:rFonts w:ascii="Times New Roman" w:hAnsi="Times New Roman" w:cs="Times New Roman"/>
          <w:sz w:val="24"/>
          <w:szCs w:val="24"/>
        </w:rPr>
        <w:t xml:space="preserve"> shows the linearized graph with respect to the ADC value where </w:t>
      </w:r>
      <w:r>
        <w:rPr>
          <w:rFonts w:ascii="Times New Roman" w:hAnsi="Times New Roman" w:cs="Times New Roman"/>
          <w:i/>
          <w:sz w:val="24"/>
          <w:szCs w:val="24"/>
        </w:rPr>
        <w:t>k</w:t>
      </w:r>
      <w:r>
        <w:rPr>
          <w:rFonts w:ascii="Times New Roman" w:hAnsi="Times New Roman" w:cs="Times New Roman"/>
          <w:sz w:val="24"/>
          <w:szCs w:val="24"/>
        </w:rPr>
        <w:t xml:space="preserve"> = 4.</w:t>
      </w:r>
    </w:p>
    <w:p w14:paraId="68DCDD3C" w14:textId="29B9EBC0" w:rsidR="00B63583" w:rsidRDefault="00B63583" w:rsidP="009D4882">
      <w:pPr>
        <w:spacing w:line="360" w:lineRule="auto"/>
        <w:jc w:val="center"/>
        <w:rPr>
          <w:rFonts w:ascii="Times New Roman" w:hAnsi="Times New Roman" w:cs="Times New Roman"/>
          <w:sz w:val="24"/>
          <w:szCs w:val="24"/>
        </w:rPr>
      </w:pPr>
      <w:r>
        <w:rPr>
          <w:noProof/>
        </w:rPr>
        <w:drawing>
          <wp:inline distT="0" distB="0" distL="0" distR="0" wp14:anchorId="5C95E650" wp14:editId="7DB1626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BABDDA" w14:textId="4E927572" w:rsidR="00B63583" w:rsidRPr="00B63583" w:rsidRDefault="00D07E03" w:rsidP="009D4882">
      <w:pPr>
        <w:pStyle w:val="Caption"/>
        <w:spacing w:line="360" w:lineRule="auto"/>
        <w:jc w:val="center"/>
        <w:rPr>
          <w:rFonts w:ascii="Times New Roman" w:hAnsi="Times New Roman" w:cs="Times New Roman"/>
          <w:b/>
          <w:i w:val="0"/>
          <w:sz w:val="22"/>
          <w:szCs w:val="24"/>
        </w:rPr>
      </w:pPr>
      <w:proofErr w:type="gramStart"/>
      <w:r>
        <w:rPr>
          <w:rFonts w:ascii="Times New Roman" w:hAnsi="Times New Roman" w:cs="Times New Roman"/>
          <w:b/>
          <w:i w:val="0"/>
          <w:sz w:val="22"/>
          <w:szCs w:val="24"/>
        </w:rPr>
        <w:t>Figure 9</w:t>
      </w:r>
      <w:r w:rsidR="00B63583" w:rsidRPr="00B63583">
        <w:rPr>
          <w:rFonts w:ascii="Times New Roman" w:hAnsi="Times New Roman" w:cs="Times New Roman"/>
          <w:b/>
          <w:i w:val="0"/>
          <w:sz w:val="22"/>
          <w:szCs w:val="24"/>
        </w:rPr>
        <w:t>.</w:t>
      </w:r>
      <w:proofErr w:type="gramEnd"/>
      <w:r w:rsidR="00B63583" w:rsidRPr="00B63583">
        <w:rPr>
          <w:rFonts w:ascii="Times New Roman" w:hAnsi="Times New Roman" w:cs="Times New Roman"/>
          <w:b/>
          <w:i w:val="0"/>
          <w:sz w:val="22"/>
          <w:szCs w:val="24"/>
        </w:rPr>
        <w:t xml:space="preserve"> Linearized ADC Graph of the Sharp GP2Y0A41SK0F Analog Distance Sensor.</w:t>
      </w:r>
    </w:p>
    <w:p w14:paraId="1947B4E3" w14:textId="04B0355C" w:rsidR="00B63583" w:rsidRDefault="00B63583" w:rsidP="009D48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red line indicates the linear trend line of the graph. The value of </w:t>
      </w:r>
      <w:r w:rsidRPr="00737F0F">
        <w:rPr>
          <w:rFonts w:ascii="Times New Roman" w:hAnsi="Times New Roman" w:cs="Times New Roman"/>
          <w:i/>
          <w:sz w:val="24"/>
          <w:szCs w:val="24"/>
        </w:rPr>
        <w:t>k</w:t>
      </w:r>
      <w:r>
        <w:rPr>
          <w:rFonts w:ascii="Times New Roman" w:hAnsi="Times New Roman" w:cs="Times New Roman"/>
          <w:sz w:val="24"/>
          <w:szCs w:val="24"/>
        </w:rPr>
        <w:t xml:space="preserve"> was chosen to be 4 because it provided the best linear trend line. Since our program will be using integer math, the equation used to find the distance with respect to the ADC value is</w:t>
      </w:r>
    </w:p>
    <w:p w14:paraId="6EF318A4" w14:textId="4B87234B" w:rsidR="00B63583" w:rsidRPr="003C4AC7" w:rsidRDefault="00B63583" w:rsidP="009D4882">
      <w:pPr>
        <w:spacing w:line="360" w:lineRule="auto"/>
        <w:rPr>
          <w:rFonts w:ascii="Times New Roman" w:hAnsi="Times New Roman" w:cs="Times New Roman"/>
          <w:sz w:val="24"/>
          <w:szCs w:val="24"/>
        </w:rPr>
      </w:pPr>
      <m:oMathPara>
        <m:oMathParaPr>
          <m:jc m:val="right"/>
        </m:oMathParaPr>
        <m:oMath>
          <m:r>
            <w:rPr>
              <w:rFonts w:ascii="Cambria Math" w:hAnsi="Cambria Math" w:cs="Times New Roman"/>
              <w:sz w:val="24"/>
              <w:szCs w:val="24"/>
            </w:rPr>
            <m:t xml:space="preserve">d= </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m</m:t>
                  </m:r>
                </m:den>
              </m:f>
            </m:num>
            <m:den>
              <m:r>
                <w:rPr>
                  <w:rFonts w:ascii="Cambria Math" w:hAnsi="Cambria Math" w:cs="Times New Roman"/>
                  <w:sz w:val="24"/>
                  <w:szCs w:val="24"/>
                </w:rPr>
                <m:t xml:space="preserve">(V+ </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m</m:t>
                  </m:r>
                </m:den>
              </m:f>
              <m:r>
                <w:rPr>
                  <w:rFonts w:ascii="Cambria Math" w:hAnsi="Cambria Math" w:cs="Times New Roman"/>
                  <w:sz w:val="24"/>
                  <w:szCs w:val="24"/>
                </w:rPr>
                <m:t>)</m:t>
              </m:r>
            </m:den>
          </m:f>
          <m:r>
            <w:rPr>
              <w:rFonts w:ascii="Cambria Math" w:hAnsi="Cambria Math" w:cs="Times New Roman"/>
              <w:sz w:val="24"/>
              <w:szCs w:val="24"/>
            </w:rPr>
            <m:t>-k,                                                              (2)</m:t>
          </m:r>
        </m:oMath>
      </m:oMathPara>
    </w:p>
    <w:p w14:paraId="7F0543E9" w14:textId="0CBF4FD4" w:rsidR="00B63583" w:rsidRDefault="00B63583" w:rsidP="009D488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is the linearized slope and </w:t>
      </w:r>
      <w:r>
        <w:rPr>
          <w:rFonts w:ascii="Times New Roman" w:hAnsi="Times New Roman" w:cs="Times New Roman"/>
          <w:i/>
          <w:sz w:val="24"/>
          <w:szCs w:val="24"/>
        </w:rPr>
        <w:t>b</w:t>
      </w:r>
      <w:r>
        <w:rPr>
          <w:rFonts w:ascii="Times New Roman" w:hAnsi="Times New Roman" w:cs="Times New Roman"/>
          <w:sz w:val="24"/>
          <w:szCs w:val="24"/>
        </w:rPr>
        <w:t xml:space="preserve"> is the y-intercept. These constants are pre-computed to provide integers for our code. The equation was implemented in our code and tested for accuracy. </w:t>
      </w:r>
      <w:proofErr w:type="gramStart"/>
      <w:r>
        <w:rPr>
          <w:rFonts w:ascii="Times New Roman" w:hAnsi="Times New Roman" w:cs="Times New Roman"/>
          <w:sz w:val="24"/>
          <w:szCs w:val="24"/>
        </w:rPr>
        <w:t xml:space="preserve">Table </w:t>
      </w:r>
      <w:r w:rsidR="001A14B0">
        <w:rPr>
          <w:rFonts w:ascii="Times New Roman" w:hAnsi="Times New Roman" w:cs="Times New Roman"/>
          <w:sz w:val="24"/>
          <w:szCs w:val="24"/>
        </w:rPr>
        <w:t>2</w:t>
      </w:r>
      <w:r>
        <w:rPr>
          <w:rFonts w:ascii="Times New Roman" w:hAnsi="Times New Roman" w:cs="Times New Roman"/>
          <w:sz w:val="24"/>
          <w:szCs w:val="24"/>
        </w:rPr>
        <w:t xml:space="preserve"> below shows the measured distance with respect to actual distance.</w:t>
      </w:r>
      <w:proofErr w:type="gramEnd"/>
    </w:p>
    <w:p w14:paraId="7F025CBD" w14:textId="77777777" w:rsidR="007D4D86" w:rsidRDefault="007D4D86" w:rsidP="009D4882">
      <w:pPr>
        <w:pStyle w:val="Caption"/>
        <w:keepNext/>
        <w:spacing w:line="360" w:lineRule="auto"/>
        <w:jc w:val="center"/>
        <w:rPr>
          <w:rFonts w:ascii="Times New Roman" w:hAnsi="Times New Roman" w:cs="Times New Roman"/>
          <w:b/>
          <w:i w:val="0"/>
          <w:sz w:val="22"/>
          <w:szCs w:val="22"/>
        </w:rPr>
      </w:pPr>
    </w:p>
    <w:p w14:paraId="080B3710" w14:textId="77777777" w:rsidR="00B63583" w:rsidRPr="007110A9" w:rsidRDefault="00B63583" w:rsidP="009D4882">
      <w:pPr>
        <w:pStyle w:val="Caption"/>
        <w:keepNext/>
        <w:spacing w:line="360" w:lineRule="auto"/>
        <w:jc w:val="center"/>
        <w:rPr>
          <w:rFonts w:ascii="Times New Roman" w:hAnsi="Times New Roman" w:cs="Times New Roman"/>
          <w:b/>
          <w:i w:val="0"/>
          <w:sz w:val="22"/>
          <w:szCs w:val="22"/>
        </w:rPr>
      </w:pPr>
      <w:proofErr w:type="gramStart"/>
      <w:r w:rsidRPr="007110A9">
        <w:rPr>
          <w:rFonts w:ascii="Times New Roman" w:hAnsi="Times New Roman" w:cs="Times New Roman"/>
          <w:b/>
          <w:i w:val="0"/>
          <w:sz w:val="22"/>
          <w:szCs w:val="22"/>
        </w:rPr>
        <w:t xml:space="preserve">Table </w:t>
      </w:r>
      <w:r w:rsidRPr="007110A9">
        <w:rPr>
          <w:rFonts w:ascii="Times New Roman" w:hAnsi="Times New Roman" w:cs="Times New Roman"/>
          <w:b/>
          <w:i w:val="0"/>
          <w:sz w:val="22"/>
          <w:szCs w:val="22"/>
        </w:rPr>
        <w:fldChar w:fldCharType="begin"/>
      </w:r>
      <w:r w:rsidRPr="007110A9">
        <w:rPr>
          <w:rFonts w:ascii="Times New Roman" w:hAnsi="Times New Roman" w:cs="Times New Roman"/>
          <w:b/>
          <w:i w:val="0"/>
          <w:sz w:val="22"/>
          <w:szCs w:val="22"/>
        </w:rPr>
        <w:instrText xml:space="preserve"> SEQ Table \* ARABIC </w:instrText>
      </w:r>
      <w:r w:rsidRPr="007110A9">
        <w:rPr>
          <w:rFonts w:ascii="Times New Roman" w:hAnsi="Times New Roman" w:cs="Times New Roman"/>
          <w:b/>
          <w:i w:val="0"/>
          <w:sz w:val="22"/>
          <w:szCs w:val="22"/>
        </w:rPr>
        <w:fldChar w:fldCharType="separate"/>
      </w:r>
      <w:r w:rsidR="007D0F15">
        <w:rPr>
          <w:rFonts w:ascii="Times New Roman" w:hAnsi="Times New Roman" w:cs="Times New Roman"/>
          <w:b/>
          <w:i w:val="0"/>
          <w:noProof/>
          <w:sz w:val="22"/>
          <w:szCs w:val="22"/>
        </w:rPr>
        <w:t>2</w:t>
      </w:r>
      <w:r w:rsidRPr="007110A9">
        <w:rPr>
          <w:rFonts w:ascii="Times New Roman" w:hAnsi="Times New Roman" w:cs="Times New Roman"/>
          <w:b/>
          <w:i w:val="0"/>
          <w:sz w:val="22"/>
          <w:szCs w:val="22"/>
        </w:rPr>
        <w:fldChar w:fldCharType="end"/>
      </w:r>
      <w:r w:rsidRPr="007110A9">
        <w:rPr>
          <w:rFonts w:ascii="Times New Roman" w:hAnsi="Times New Roman" w:cs="Times New Roman"/>
          <w:b/>
          <w:i w:val="0"/>
          <w:sz w:val="22"/>
          <w:szCs w:val="22"/>
        </w:rPr>
        <w:t>.</w:t>
      </w:r>
      <w:proofErr w:type="gramEnd"/>
      <w:r w:rsidRPr="007110A9">
        <w:rPr>
          <w:rFonts w:ascii="Times New Roman" w:hAnsi="Times New Roman" w:cs="Times New Roman"/>
          <w:b/>
          <w:i w:val="0"/>
          <w:sz w:val="22"/>
          <w:szCs w:val="22"/>
        </w:rPr>
        <w:t xml:space="preserve"> </w:t>
      </w:r>
      <w:proofErr w:type="gramStart"/>
      <w:r w:rsidRPr="007110A9">
        <w:rPr>
          <w:rFonts w:ascii="Times New Roman" w:hAnsi="Times New Roman" w:cs="Times New Roman"/>
          <w:b/>
          <w:i w:val="0"/>
          <w:sz w:val="22"/>
          <w:szCs w:val="22"/>
        </w:rPr>
        <w:t>Measured vs. Actual Distance with Linearized Equation.</w:t>
      </w:r>
      <w:proofErr w:type="gramEnd"/>
    </w:p>
    <w:tbl>
      <w:tblPr>
        <w:tblStyle w:val="TableGrid"/>
        <w:tblW w:w="0" w:type="auto"/>
        <w:tblLook w:val="04A0" w:firstRow="1" w:lastRow="0" w:firstColumn="1" w:lastColumn="0" w:noHBand="0" w:noVBand="1"/>
      </w:tblPr>
      <w:tblGrid>
        <w:gridCol w:w="1616"/>
        <w:gridCol w:w="652"/>
        <w:gridCol w:w="652"/>
        <w:gridCol w:w="653"/>
        <w:gridCol w:w="653"/>
        <w:gridCol w:w="653"/>
        <w:gridCol w:w="653"/>
        <w:gridCol w:w="674"/>
        <w:gridCol w:w="674"/>
        <w:gridCol w:w="674"/>
        <w:gridCol w:w="674"/>
        <w:gridCol w:w="674"/>
        <w:gridCol w:w="674"/>
      </w:tblGrid>
      <w:tr w:rsidR="00B63583" w14:paraId="751F2E61" w14:textId="77777777" w:rsidTr="00B63583">
        <w:tc>
          <w:tcPr>
            <w:tcW w:w="719" w:type="dxa"/>
            <w:shd w:val="clear" w:color="auto" w:fill="E7E6E6" w:themeFill="background2"/>
          </w:tcPr>
          <w:p w14:paraId="314C0634"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Distance[cm]</w:t>
            </w:r>
          </w:p>
        </w:tc>
        <w:tc>
          <w:tcPr>
            <w:tcW w:w="719" w:type="dxa"/>
          </w:tcPr>
          <w:p w14:paraId="4C96C4DE"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4</w:t>
            </w:r>
          </w:p>
        </w:tc>
        <w:tc>
          <w:tcPr>
            <w:tcW w:w="719" w:type="dxa"/>
          </w:tcPr>
          <w:p w14:paraId="4F0B5988"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5</w:t>
            </w:r>
          </w:p>
        </w:tc>
        <w:tc>
          <w:tcPr>
            <w:tcW w:w="719" w:type="dxa"/>
          </w:tcPr>
          <w:p w14:paraId="01768AEE"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6</w:t>
            </w:r>
          </w:p>
        </w:tc>
        <w:tc>
          <w:tcPr>
            <w:tcW w:w="719" w:type="dxa"/>
          </w:tcPr>
          <w:p w14:paraId="3BBC7BBE"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7</w:t>
            </w:r>
          </w:p>
        </w:tc>
        <w:tc>
          <w:tcPr>
            <w:tcW w:w="719" w:type="dxa"/>
          </w:tcPr>
          <w:p w14:paraId="48E3F31A"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8</w:t>
            </w:r>
          </w:p>
        </w:tc>
        <w:tc>
          <w:tcPr>
            <w:tcW w:w="719" w:type="dxa"/>
          </w:tcPr>
          <w:p w14:paraId="6BF211E5"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9</w:t>
            </w:r>
          </w:p>
        </w:tc>
        <w:tc>
          <w:tcPr>
            <w:tcW w:w="719" w:type="dxa"/>
          </w:tcPr>
          <w:p w14:paraId="40A57C25"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10</w:t>
            </w:r>
          </w:p>
        </w:tc>
        <w:tc>
          <w:tcPr>
            <w:tcW w:w="719" w:type="dxa"/>
          </w:tcPr>
          <w:p w14:paraId="27987E52"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11</w:t>
            </w:r>
          </w:p>
        </w:tc>
        <w:tc>
          <w:tcPr>
            <w:tcW w:w="719" w:type="dxa"/>
          </w:tcPr>
          <w:p w14:paraId="2032D254"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12</w:t>
            </w:r>
          </w:p>
        </w:tc>
        <w:tc>
          <w:tcPr>
            <w:tcW w:w="720" w:type="dxa"/>
          </w:tcPr>
          <w:p w14:paraId="58BB9F61"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13</w:t>
            </w:r>
          </w:p>
        </w:tc>
        <w:tc>
          <w:tcPr>
            <w:tcW w:w="720" w:type="dxa"/>
          </w:tcPr>
          <w:p w14:paraId="30DE354A"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14</w:t>
            </w:r>
          </w:p>
        </w:tc>
        <w:tc>
          <w:tcPr>
            <w:tcW w:w="720" w:type="dxa"/>
          </w:tcPr>
          <w:p w14:paraId="57AF24AF"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15</w:t>
            </w:r>
          </w:p>
        </w:tc>
      </w:tr>
      <w:tr w:rsidR="00B63583" w14:paraId="16363682" w14:textId="77777777" w:rsidTr="00B63583">
        <w:tc>
          <w:tcPr>
            <w:tcW w:w="719" w:type="dxa"/>
            <w:shd w:val="clear" w:color="auto" w:fill="E7E6E6" w:themeFill="background2"/>
          </w:tcPr>
          <w:p w14:paraId="48433327"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Measured[cm]</w:t>
            </w:r>
          </w:p>
        </w:tc>
        <w:tc>
          <w:tcPr>
            <w:tcW w:w="719" w:type="dxa"/>
          </w:tcPr>
          <w:p w14:paraId="550E3902"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4</w:t>
            </w:r>
          </w:p>
        </w:tc>
        <w:tc>
          <w:tcPr>
            <w:tcW w:w="719" w:type="dxa"/>
          </w:tcPr>
          <w:p w14:paraId="1DADD367"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5</w:t>
            </w:r>
          </w:p>
        </w:tc>
        <w:tc>
          <w:tcPr>
            <w:tcW w:w="719" w:type="dxa"/>
          </w:tcPr>
          <w:p w14:paraId="3093C972"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6</w:t>
            </w:r>
          </w:p>
        </w:tc>
        <w:tc>
          <w:tcPr>
            <w:tcW w:w="719" w:type="dxa"/>
          </w:tcPr>
          <w:p w14:paraId="30A3E8A4"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7</w:t>
            </w:r>
          </w:p>
        </w:tc>
        <w:tc>
          <w:tcPr>
            <w:tcW w:w="719" w:type="dxa"/>
          </w:tcPr>
          <w:p w14:paraId="1B20A755"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8</w:t>
            </w:r>
          </w:p>
        </w:tc>
        <w:tc>
          <w:tcPr>
            <w:tcW w:w="719" w:type="dxa"/>
          </w:tcPr>
          <w:p w14:paraId="4EC033DB"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9</w:t>
            </w:r>
          </w:p>
        </w:tc>
        <w:tc>
          <w:tcPr>
            <w:tcW w:w="719" w:type="dxa"/>
          </w:tcPr>
          <w:p w14:paraId="3E923971"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10</w:t>
            </w:r>
          </w:p>
        </w:tc>
        <w:tc>
          <w:tcPr>
            <w:tcW w:w="719" w:type="dxa"/>
          </w:tcPr>
          <w:p w14:paraId="0AB27893"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11</w:t>
            </w:r>
          </w:p>
        </w:tc>
        <w:tc>
          <w:tcPr>
            <w:tcW w:w="719" w:type="dxa"/>
          </w:tcPr>
          <w:p w14:paraId="7BC84EAE"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11</w:t>
            </w:r>
          </w:p>
        </w:tc>
        <w:tc>
          <w:tcPr>
            <w:tcW w:w="720" w:type="dxa"/>
          </w:tcPr>
          <w:p w14:paraId="4E7F5AA7"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12</w:t>
            </w:r>
          </w:p>
        </w:tc>
        <w:tc>
          <w:tcPr>
            <w:tcW w:w="720" w:type="dxa"/>
          </w:tcPr>
          <w:p w14:paraId="06C592CF"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13</w:t>
            </w:r>
          </w:p>
        </w:tc>
        <w:tc>
          <w:tcPr>
            <w:tcW w:w="720" w:type="dxa"/>
          </w:tcPr>
          <w:p w14:paraId="649DD661" w14:textId="77777777" w:rsidR="00B63583" w:rsidRPr="00CE3E30" w:rsidRDefault="00B63583" w:rsidP="009D4882">
            <w:pPr>
              <w:spacing w:line="360" w:lineRule="auto"/>
              <w:jc w:val="center"/>
              <w:rPr>
                <w:rFonts w:ascii="Times New Roman" w:hAnsi="Times New Roman" w:cs="Times New Roman"/>
                <w:sz w:val="24"/>
                <w:szCs w:val="24"/>
              </w:rPr>
            </w:pPr>
            <w:r w:rsidRPr="00CE3E30">
              <w:rPr>
                <w:rFonts w:ascii="Times New Roman" w:hAnsi="Times New Roman" w:cs="Times New Roman"/>
                <w:sz w:val="24"/>
                <w:szCs w:val="24"/>
              </w:rPr>
              <w:t>14</w:t>
            </w:r>
          </w:p>
        </w:tc>
      </w:tr>
    </w:tbl>
    <w:p w14:paraId="38D5E8F3" w14:textId="77777777" w:rsidR="00B63583" w:rsidRPr="00DF139E" w:rsidRDefault="00B63583" w:rsidP="009D4882">
      <w:pPr>
        <w:spacing w:line="360" w:lineRule="auto"/>
      </w:pPr>
    </w:p>
    <w:p w14:paraId="01569650" w14:textId="34F4B355" w:rsidR="00B63583" w:rsidRDefault="00B63583" w:rsidP="009D4882">
      <w:pPr>
        <w:spacing w:line="360" w:lineRule="auto"/>
        <w:rPr>
          <w:rFonts w:ascii="Times New Roman" w:hAnsi="Times New Roman" w:cs="Times New Roman"/>
          <w:b/>
          <w:sz w:val="24"/>
          <w:szCs w:val="24"/>
        </w:rPr>
      </w:pPr>
      <w:r>
        <w:rPr>
          <w:rFonts w:ascii="Times New Roman" w:hAnsi="Times New Roman" w:cs="Times New Roman"/>
          <w:sz w:val="24"/>
          <w:szCs w:val="24"/>
        </w:rPr>
        <w:t xml:space="preserve">The measured distance is equal to the actual distance up to 11[cm], where the measured distance becomes offset by one centimeter thereafter. </w:t>
      </w:r>
      <w:r w:rsidR="00A21005">
        <w:rPr>
          <w:rFonts w:ascii="Times New Roman" w:hAnsi="Times New Roman" w:cs="Times New Roman"/>
          <w:sz w:val="24"/>
          <w:szCs w:val="24"/>
        </w:rPr>
        <w:t xml:space="preserve">The values in Table 2 prove that the distance sensor can accurately measure distances from 4 to 11[cm]. </w:t>
      </w:r>
      <w:r>
        <w:rPr>
          <w:rFonts w:ascii="Times New Roman" w:hAnsi="Times New Roman" w:cs="Times New Roman"/>
          <w:sz w:val="24"/>
          <w:szCs w:val="24"/>
        </w:rPr>
        <w:t xml:space="preserve">These measurements are accurate enough </w:t>
      </w:r>
      <w:r w:rsidR="009A620B">
        <w:rPr>
          <w:rFonts w:ascii="Times New Roman" w:hAnsi="Times New Roman" w:cs="Times New Roman"/>
          <w:sz w:val="24"/>
          <w:szCs w:val="24"/>
        </w:rPr>
        <w:t xml:space="preserve">for the linearized method </w:t>
      </w:r>
      <w:r>
        <w:rPr>
          <w:rFonts w:ascii="Times New Roman" w:hAnsi="Times New Roman" w:cs="Times New Roman"/>
          <w:sz w:val="24"/>
          <w:szCs w:val="24"/>
        </w:rPr>
        <w:t xml:space="preserve">to be </w:t>
      </w:r>
      <w:r w:rsidR="00887ED7">
        <w:rPr>
          <w:rFonts w:ascii="Times New Roman" w:hAnsi="Times New Roman" w:cs="Times New Roman"/>
          <w:sz w:val="24"/>
          <w:szCs w:val="24"/>
        </w:rPr>
        <w:t>r</w:t>
      </w:r>
      <w:r w:rsidR="005C1A55">
        <w:rPr>
          <w:rFonts w:ascii="Times New Roman" w:hAnsi="Times New Roman" w:cs="Times New Roman"/>
          <w:sz w:val="24"/>
          <w:szCs w:val="24"/>
        </w:rPr>
        <w:t>eliable</w:t>
      </w:r>
      <w:r w:rsidR="00DD2E85">
        <w:rPr>
          <w:rFonts w:ascii="Times New Roman" w:hAnsi="Times New Roman" w:cs="Times New Roman"/>
          <w:sz w:val="24"/>
          <w:szCs w:val="24"/>
        </w:rPr>
        <w:t>. Using this</w:t>
      </w:r>
      <w:r w:rsidR="009A620B">
        <w:rPr>
          <w:rFonts w:ascii="Times New Roman" w:hAnsi="Times New Roman" w:cs="Times New Roman"/>
          <w:sz w:val="24"/>
          <w:szCs w:val="24"/>
        </w:rPr>
        <w:t xml:space="preserve"> method, we can determine </w:t>
      </w:r>
      <w:r w:rsidR="00A166FE">
        <w:rPr>
          <w:rFonts w:ascii="Times New Roman" w:hAnsi="Times New Roman" w:cs="Times New Roman"/>
          <w:sz w:val="24"/>
          <w:szCs w:val="24"/>
        </w:rPr>
        <w:t xml:space="preserve">the </w:t>
      </w:r>
      <w:r w:rsidR="009A620B">
        <w:rPr>
          <w:rFonts w:ascii="Times New Roman" w:hAnsi="Times New Roman" w:cs="Times New Roman"/>
          <w:sz w:val="24"/>
          <w:szCs w:val="24"/>
        </w:rPr>
        <w:t xml:space="preserve">reference ADC values </w:t>
      </w:r>
      <w:r w:rsidR="00980266">
        <w:rPr>
          <w:rFonts w:ascii="Times New Roman" w:hAnsi="Times New Roman" w:cs="Times New Roman"/>
          <w:sz w:val="24"/>
          <w:szCs w:val="24"/>
        </w:rPr>
        <w:t>that will be used to determine the distance that is needed</w:t>
      </w:r>
      <w:r w:rsidR="001C23F9">
        <w:rPr>
          <w:rFonts w:ascii="Times New Roman" w:hAnsi="Times New Roman" w:cs="Times New Roman"/>
          <w:sz w:val="24"/>
          <w:szCs w:val="24"/>
        </w:rPr>
        <w:t>.</w:t>
      </w:r>
    </w:p>
    <w:p w14:paraId="356003F7" w14:textId="5FFA7D9C" w:rsidR="008607A7" w:rsidRPr="006718C3" w:rsidRDefault="00BB4F09" w:rsidP="009D4882">
      <w:pPr>
        <w:spacing w:line="360" w:lineRule="auto"/>
        <w:rPr>
          <w:rFonts w:ascii="Times New Roman" w:hAnsi="Times New Roman" w:cs="Times New Roman"/>
          <w:b/>
          <w:sz w:val="24"/>
          <w:szCs w:val="24"/>
        </w:rPr>
      </w:pPr>
      <w:r>
        <w:rPr>
          <w:rFonts w:ascii="Times New Roman" w:hAnsi="Times New Roman" w:cs="Times New Roman"/>
          <w:b/>
          <w:sz w:val="24"/>
          <w:szCs w:val="24"/>
        </w:rPr>
        <w:t>Robot Follows Wall</w:t>
      </w:r>
      <w:r w:rsidR="00AF7A68">
        <w:rPr>
          <w:rFonts w:ascii="Times New Roman" w:hAnsi="Times New Roman" w:cs="Times New Roman"/>
          <w:b/>
          <w:sz w:val="24"/>
          <w:szCs w:val="24"/>
        </w:rPr>
        <w:t>s</w:t>
      </w:r>
      <w:r w:rsidR="008607A7" w:rsidRPr="006718C3">
        <w:rPr>
          <w:rFonts w:ascii="Times New Roman" w:hAnsi="Times New Roman" w:cs="Times New Roman"/>
          <w:b/>
          <w:sz w:val="24"/>
          <w:szCs w:val="24"/>
        </w:rPr>
        <w:t>, Performs Left and Right Turns, and Spins</w:t>
      </w:r>
    </w:p>
    <w:p w14:paraId="4C877995" w14:textId="5B6E60C7" w:rsidR="004414BA" w:rsidRDefault="00830949" w:rsidP="009D4882">
      <w:pPr>
        <w:spacing w:line="360" w:lineRule="auto"/>
        <w:rPr>
          <w:rFonts w:ascii="Times New Roman" w:hAnsi="Times New Roman" w:cs="Times New Roman"/>
          <w:sz w:val="24"/>
          <w:szCs w:val="24"/>
        </w:rPr>
      </w:pPr>
      <w:r>
        <w:rPr>
          <w:rFonts w:ascii="Times New Roman" w:hAnsi="Times New Roman" w:cs="Times New Roman"/>
          <w:sz w:val="24"/>
          <w:szCs w:val="24"/>
        </w:rPr>
        <w:t>T</w:t>
      </w:r>
      <w:r w:rsidR="00372F89">
        <w:rPr>
          <w:rFonts w:ascii="Times New Roman" w:hAnsi="Times New Roman" w:cs="Times New Roman"/>
          <w:sz w:val="24"/>
          <w:szCs w:val="24"/>
        </w:rPr>
        <w:t>o test if the robot</w:t>
      </w:r>
      <w:r w:rsidR="00797263">
        <w:rPr>
          <w:rFonts w:ascii="Times New Roman" w:hAnsi="Times New Roman" w:cs="Times New Roman"/>
          <w:sz w:val="24"/>
          <w:szCs w:val="24"/>
        </w:rPr>
        <w:t xml:space="preserve"> </w:t>
      </w:r>
      <w:r w:rsidR="00FC2571">
        <w:rPr>
          <w:rFonts w:ascii="Times New Roman" w:hAnsi="Times New Roman" w:cs="Times New Roman"/>
          <w:sz w:val="24"/>
          <w:szCs w:val="24"/>
        </w:rPr>
        <w:t>follows walls</w:t>
      </w:r>
      <w:r w:rsidR="00AF7A68">
        <w:rPr>
          <w:rFonts w:ascii="Times New Roman" w:hAnsi="Times New Roman" w:cs="Times New Roman"/>
          <w:sz w:val="24"/>
          <w:szCs w:val="24"/>
        </w:rPr>
        <w:t>,</w:t>
      </w:r>
      <w:r w:rsidR="00797263">
        <w:rPr>
          <w:rFonts w:ascii="Times New Roman" w:hAnsi="Times New Roman" w:cs="Times New Roman"/>
          <w:sz w:val="24"/>
          <w:szCs w:val="24"/>
        </w:rPr>
        <w:t xml:space="preserve"> perform left</w:t>
      </w:r>
      <w:r w:rsidR="00372F89">
        <w:rPr>
          <w:rFonts w:ascii="Times New Roman" w:hAnsi="Times New Roman" w:cs="Times New Roman"/>
          <w:sz w:val="24"/>
          <w:szCs w:val="24"/>
        </w:rPr>
        <w:t xml:space="preserve"> and right turns, and spins, a Bluetooth device was</w:t>
      </w:r>
      <w:r w:rsidR="00797263">
        <w:rPr>
          <w:rFonts w:ascii="Times New Roman" w:hAnsi="Times New Roman" w:cs="Times New Roman"/>
          <w:sz w:val="24"/>
          <w:szCs w:val="24"/>
        </w:rPr>
        <w:t xml:space="preserve"> used to send “fo</w:t>
      </w:r>
      <w:r w:rsidR="00720E52">
        <w:rPr>
          <w:rFonts w:ascii="Times New Roman" w:hAnsi="Times New Roman" w:cs="Times New Roman"/>
          <w:sz w:val="24"/>
          <w:szCs w:val="24"/>
        </w:rPr>
        <w:t>llow</w:t>
      </w:r>
      <w:r w:rsidR="00797263">
        <w:rPr>
          <w:rFonts w:ascii="Times New Roman" w:hAnsi="Times New Roman" w:cs="Times New Roman"/>
          <w:sz w:val="24"/>
          <w:szCs w:val="24"/>
        </w:rPr>
        <w:t>” and “turn” comma</w:t>
      </w:r>
      <w:r w:rsidR="005757E1">
        <w:rPr>
          <w:rFonts w:ascii="Times New Roman" w:hAnsi="Times New Roman" w:cs="Times New Roman"/>
          <w:sz w:val="24"/>
          <w:szCs w:val="24"/>
        </w:rPr>
        <w:t xml:space="preserve">nds from a computer to the </w:t>
      </w:r>
      <w:proofErr w:type="spellStart"/>
      <w:r w:rsidR="005757E1">
        <w:rPr>
          <w:rFonts w:ascii="Times New Roman" w:hAnsi="Times New Roman" w:cs="Times New Roman"/>
          <w:sz w:val="24"/>
          <w:szCs w:val="24"/>
        </w:rPr>
        <w:t>Tiva</w:t>
      </w:r>
      <w:proofErr w:type="spellEnd"/>
      <w:r w:rsidR="005757E1">
        <w:rPr>
          <w:rFonts w:ascii="Times New Roman" w:hAnsi="Times New Roman" w:cs="Times New Roman"/>
          <w:sz w:val="24"/>
          <w:szCs w:val="24"/>
        </w:rPr>
        <w:t>-</w:t>
      </w:r>
      <w:r w:rsidR="00727F64">
        <w:rPr>
          <w:rFonts w:ascii="Times New Roman" w:hAnsi="Times New Roman" w:cs="Times New Roman"/>
          <w:sz w:val="24"/>
          <w:szCs w:val="24"/>
        </w:rPr>
        <w:t>C</w:t>
      </w:r>
      <w:r w:rsidR="00797263">
        <w:rPr>
          <w:rFonts w:ascii="Times New Roman" w:hAnsi="Times New Roman" w:cs="Times New Roman"/>
          <w:sz w:val="24"/>
          <w:szCs w:val="24"/>
        </w:rPr>
        <w:t>. A “fo</w:t>
      </w:r>
      <w:r w:rsidR="00720E52">
        <w:rPr>
          <w:rFonts w:ascii="Times New Roman" w:hAnsi="Times New Roman" w:cs="Times New Roman"/>
          <w:sz w:val="24"/>
          <w:szCs w:val="24"/>
        </w:rPr>
        <w:t>llow</w:t>
      </w:r>
      <w:r w:rsidR="00797263">
        <w:rPr>
          <w:rFonts w:ascii="Times New Roman" w:hAnsi="Times New Roman" w:cs="Times New Roman"/>
          <w:sz w:val="24"/>
          <w:szCs w:val="24"/>
        </w:rPr>
        <w:t xml:space="preserve">” movement is satisfied if the robot can </w:t>
      </w:r>
      <w:r w:rsidR="00720E52">
        <w:rPr>
          <w:rFonts w:ascii="Times New Roman" w:hAnsi="Times New Roman" w:cs="Times New Roman"/>
          <w:sz w:val="24"/>
          <w:szCs w:val="24"/>
        </w:rPr>
        <w:t xml:space="preserve">follow the </w:t>
      </w:r>
      <w:r w:rsidR="00AF7A68">
        <w:rPr>
          <w:rFonts w:ascii="Times New Roman" w:hAnsi="Times New Roman" w:cs="Times New Roman"/>
          <w:sz w:val="24"/>
          <w:szCs w:val="24"/>
        </w:rPr>
        <w:t xml:space="preserve">wall </w:t>
      </w:r>
      <w:r w:rsidR="00BE22F4">
        <w:rPr>
          <w:rFonts w:ascii="Times New Roman" w:hAnsi="Times New Roman" w:cs="Times New Roman"/>
          <w:sz w:val="24"/>
          <w:szCs w:val="24"/>
        </w:rPr>
        <w:t>while</w:t>
      </w:r>
      <w:r w:rsidR="00AF7A68">
        <w:rPr>
          <w:rFonts w:ascii="Times New Roman" w:hAnsi="Times New Roman" w:cs="Times New Roman"/>
          <w:sz w:val="24"/>
          <w:szCs w:val="24"/>
        </w:rPr>
        <w:t xml:space="preserve"> maintain</w:t>
      </w:r>
      <w:r w:rsidR="00BE22F4">
        <w:rPr>
          <w:rFonts w:ascii="Times New Roman" w:hAnsi="Times New Roman" w:cs="Times New Roman"/>
          <w:sz w:val="24"/>
          <w:szCs w:val="24"/>
        </w:rPr>
        <w:t>ing</w:t>
      </w:r>
      <w:r w:rsidR="00AF7A68">
        <w:rPr>
          <w:rFonts w:ascii="Times New Roman" w:hAnsi="Times New Roman" w:cs="Times New Roman"/>
          <w:sz w:val="24"/>
          <w:szCs w:val="24"/>
        </w:rPr>
        <w:t xml:space="preserve"> its distance from the wall</w:t>
      </w:r>
      <w:r w:rsidR="00372F89">
        <w:rPr>
          <w:rFonts w:ascii="Times New Roman" w:hAnsi="Times New Roman" w:cs="Times New Roman"/>
          <w:sz w:val="24"/>
          <w:szCs w:val="24"/>
        </w:rPr>
        <w:t>.</w:t>
      </w:r>
      <w:r w:rsidR="00084E28">
        <w:rPr>
          <w:rFonts w:ascii="Times New Roman" w:hAnsi="Times New Roman" w:cs="Times New Roman"/>
          <w:sz w:val="24"/>
          <w:szCs w:val="24"/>
        </w:rPr>
        <w:t xml:space="preserve"> </w:t>
      </w:r>
      <w:r w:rsidR="004414BA">
        <w:rPr>
          <w:rFonts w:ascii="Times New Roman" w:eastAsiaTheme="minorEastAsia" w:hAnsi="Times New Roman" w:cs="Times New Roman"/>
          <w:sz w:val="24"/>
          <w:szCs w:val="24"/>
        </w:rPr>
        <w:t xml:space="preserve">A PID control algorithm was developed, which would give feedback from the distance sensors and </w:t>
      </w:r>
      <w:r w:rsidR="004414BA" w:rsidRPr="006718C3">
        <w:rPr>
          <w:rFonts w:ascii="Times New Roman" w:hAnsi="Times New Roman" w:cs="Times New Roman"/>
          <w:sz w:val="24"/>
          <w:szCs w:val="24"/>
        </w:rPr>
        <w:t>calculate an appropriate signal to command the motors</w:t>
      </w:r>
      <w:r w:rsidR="004414BA">
        <w:rPr>
          <w:rFonts w:ascii="Times New Roman" w:hAnsi="Times New Roman" w:cs="Times New Roman"/>
          <w:sz w:val="24"/>
          <w:szCs w:val="24"/>
        </w:rPr>
        <w:t>.</w:t>
      </w:r>
      <w:r w:rsidR="00480D37">
        <w:rPr>
          <w:rFonts w:ascii="Times New Roman" w:hAnsi="Times New Roman" w:cs="Times New Roman"/>
          <w:sz w:val="24"/>
          <w:szCs w:val="24"/>
        </w:rPr>
        <w:t xml:space="preserve"> </w:t>
      </w:r>
      <w:r w:rsidR="004414BA">
        <w:rPr>
          <w:rFonts w:ascii="Times New Roman" w:hAnsi="Times New Roman" w:cs="Times New Roman"/>
          <w:sz w:val="24"/>
          <w:szCs w:val="24"/>
        </w:rPr>
        <w:t>The PID controller was tuned to keep the robot moving parallel with a wall while maintaining a di</w:t>
      </w:r>
      <w:r w:rsidR="00480D37">
        <w:rPr>
          <w:rFonts w:ascii="Times New Roman" w:hAnsi="Times New Roman" w:cs="Times New Roman"/>
          <w:sz w:val="24"/>
          <w:szCs w:val="24"/>
        </w:rPr>
        <w:t xml:space="preserve">stance of approximately 4[in]. </w:t>
      </w:r>
      <w:r w:rsidR="004414BA">
        <w:rPr>
          <w:rFonts w:ascii="Times New Roman" w:hAnsi="Times New Roman" w:cs="Times New Roman"/>
          <w:sz w:val="24"/>
          <w:szCs w:val="24"/>
        </w:rPr>
        <w:t>The distance between the robot and the wall, as the robot moved along the wall, was recorded and our results can be seen in Figure 10.</w:t>
      </w:r>
    </w:p>
    <w:p w14:paraId="54D929D8" w14:textId="77777777" w:rsidR="004414BA" w:rsidRDefault="004414BA" w:rsidP="00136018">
      <w:pPr>
        <w:keepNext/>
        <w:spacing w:line="360" w:lineRule="auto"/>
        <w:jc w:val="center"/>
      </w:pPr>
      <w:r w:rsidRPr="006718C3">
        <w:rPr>
          <w:rFonts w:ascii="Times New Roman" w:hAnsi="Times New Roman" w:cs="Times New Roman"/>
          <w:noProof/>
          <w:sz w:val="24"/>
          <w:szCs w:val="24"/>
        </w:rPr>
        <w:lastRenderedPageBreak/>
        <w:drawing>
          <wp:inline distT="0" distB="0" distL="0" distR="0" wp14:anchorId="244621BC" wp14:editId="33F71041">
            <wp:extent cx="5823679" cy="2962275"/>
            <wp:effectExtent l="0" t="0" r="571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50243F" w14:textId="32659FAC" w:rsidR="004414BA" w:rsidRPr="004414BA" w:rsidRDefault="004414BA" w:rsidP="009D4882">
      <w:pPr>
        <w:pStyle w:val="Caption"/>
        <w:spacing w:line="360" w:lineRule="auto"/>
        <w:jc w:val="center"/>
        <w:rPr>
          <w:rFonts w:ascii="Times New Roman" w:hAnsi="Times New Roman" w:cs="Times New Roman"/>
          <w:b/>
          <w:i w:val="0"/>
          <w:sz w:val="22"/>
          <w:szCs w:val="22"/>
        </w:rPr>
      </w:pPr>
      <w:proofErr w:type="gramStart"/>
      <w:r w:rsidRPr="004414BA">
        <w:rPr>
          <w:rFonts w:ascii="Times New Roman" w:hAnsi="Times New Roman" w:cs="Times New Roman"/>
          <w:b/>
          <w:i w:val="0"/>
          <w:sz w:val="22"/>
          <w:szCs w:val="22"/>
        </w:rPr>
        <w:t>Figure 10</w:t>
      </w:r>
      <w:r>
        <w:rPr>
          <w:rFonts w:ascii="Times New Roman" w:hAnsi="Times New Roman" w:cs="Times New Roman"/>
          <w:b/>
          <w:i w:val="0"/>
          <w:sz w:val="22"/>
          <w:szCs w:val="22"/>
        </w:rPr>
        <w:t>.</w:t>
      </w:r>
      <w:proofErr w:type="gramEnd"/>
      <w:r>
        <w:rPr>
          <w:rFonts w:ascii="Times New Roman" w:hAnsi="Times New Roman" w:cs="Times New Roman"/>
          <w:b/>
          <w:i w:val="0"/>
          <w:sz w:val="22"/>
          <w:szCs w:val="22"/>
        </w:rPr>
        <w:t xml:space="preserve"> Graph of the Robot’s Distance from the Wall with Respect to Time.</w:t>
      </w:r>
    </w:p>
    <w:p w14:paraId="4C48B57E" w14:textId="261F418B" w:rsidR="00EA7398" w:rsidRPr="00EA7398" w:rsidRDefault="00FE4014" w:rsidP="009D4882">
      <w:pPr>
        <w:spacing w:line="360" w:lineRule="auto"/>
      </w:pPr>
      <w:r>
        <w:rPr>
          <w:rFonts w:ascii="Times New Roman" w:hAnsi="Times New Roman" w:cs="Times New Roman"/>
          <w:sz w:val="24"/>
          <w:szCs w:val="24"/>
        </w:rPr>
        <w:t>As can be seen in Figure 10</w:t>
      </w:r>
      <w:r w:rsidR="004414BA">
        <w:rPr>
          <w:rFonts w:ascii="Times New Roman" w:hAnsi="Times New Roman" w:cs="Times New Roman"/>
          <w:sz w:val="24"/>
          <w:szCs w:val="24"/>
        </w:rPr>
        <w:t>, it takes the robot approximately 2[sec] to align itself 4[in] away from the wall and continues to remain aligned</w:t>
      </w:r>
      <w:r w:rsidR="00480D37">
        <w:rPr>
          <w:rFonts w:ascii="Times New Roman" w:hAnsi="Times New Roman" w:cs="Times New Roman"/>
          <w:sz w:val="24"/>
          <w:szCs w:val="24"/>
        </w:rPr>
        <w:t xml:space="preserve"> as time continues to increase.</w:t>
      </w:r>
      <w:r w:rsidR="004414BA">
        <w:rPr>
          <w:rFonts w:ascii="Times New Roman" w:hAnsi="Times New Roman" w:cs="Times New Roman"/>
          <w:sz w:val="24"/>
          <w:szCs w:val="24"/>
        </w:rPr>
        <w:t xml:space="preserve"> Although there are minor oscillations in the steady state section of the graph, they are minor and do not affect the robots ability to</w:t>
      </w:r>
      <w:r w:rsidR="00EE64FB">
        <w:rPr>
          <w:rFonts w:ascii="Times New Roman" w:hAnsi="Times New Roman" w:cs="Times New Roman"/>
          <w:sz w:val="24"/>
          <w:szCs w:val="24"/>
        </w:rPr>
        <w:t xml:space="preserve"> perform its tasks. </w:t>
      </w:r>
      <w:r w:rsidR="00797263">
        <w:rPr>
          <w:rFonts w:ascii="Times New Roman" w:hAnsi="Times New Roman" w:cs="Times New Roman"/>
          <w:sz w:val="24"/>
          <w:szCs w:val="24"/>
        </w:rPr>
        <w:t>A “turn”</w:t>
      </w:r>
      <w:r w:rsidR="00084E28">
        <w:rPr>
          <w:rFonts w:ascii="Times New Roman" w:hAnsi="Times New Roman" w:cs="Times New Roman"/>
          <w:sz w:val="24"/>
          <w:szCs w:val="24"/>
        </w:rPr>
        <w:t xml:space="preserve"> and “spin”</w:t>
      </w:r>
      <w:r w:rsidR="00797263">
        <w:rPr>
          <w:rFonts w:ascii="Times New Roman" w:hAnsi="Times New Roman" w:cs="Times New Roman"/>
          <w:sz w:val="24"/>
          <w:szCs w:val="24"/>
        </w:rPr>
        <w:t xml:space="preserve"> movement is satisfied if the robot can turn uniformly in place from its center. </w:t>
      </w:r>
      <w:r w:rsidR="0044781E" w:rsidRPr="006718C3">
        <w:rPr>
          <w:rFonts w:ascii="Times New Roman" w:hAnsi="Times New Roman" w:cs="Times New Roman"/>
          <w:sz w:val="24"/>
          <w:szCs w:val="24"/>
        </w:rPr>
        <w:t>To have the robot turn, we need</w:t>
      </w:r>
      <w:r w:rsidR="0044781E">
        <w:rPr>
          <w:rFonts w:ascii="Times New Roman" w:hAnsi="Times New Roman" w:cs="Times New Roman"/>
          <w:sz w:val="24"/>
          <w:szCs w:val="24"/>
        </w:rPr>
        <w:t>ed</w:t>
      </w:r>
      <w:r w:rsidR="0044781E" w:rsidRPr="006718C3">
        <w:rPr>
          <w:rFonts w:ascii="Times New Roman" w:hAnsi="Times New Roman" w:cs="Times New Roman"/>
          <w:sz w:val="24"/>
          <w:szCs w:val="24"/>
        </w:rPr>
        <w:t xml:space="preserve"> to command</w:t>
      </w:r>
      <w:r w:rsidR="0044781E">
        <w:rPr>
          <w:rFonts w:ascii="Times New Roman" w:hAnsi="Times New Roman" w:cs="Times New Roman"/>
          <w:sz w:val="24"/>
          <w:szCs w:val="24"/>
        </w:rPr>
        <w:t xml:space="preserve"> </w:t>
      </w:r>
      <w:r w:rsidR="0044781E" w:rsidRPr="006718C3">
        <w:rPr>
          <w:rFonts w:ascii="Times New Roman" w:hAnsi="Times New Roman" w:cs="Times New Roman"/>
          <w:sz w:val="24"/>
          <w:szCs w:val="24"/>
        </w:rPr>
        <w:t>one wheel</w:t>
      </w:r>
      <w:r w:rsidR="0044781E">
        <w:rPr>
          <w:rFonts w:ascii="Times New Roman" w:hAnsi="Times New Roman" w:cs="Times New Roman"/>
          <w:sz w:val="24"/>
          <w:szCs w:val="24"/>
        </w:rPr>
        <w:t xml:space="preserve"> to spin</w:t>
      </w:r>
      <w:r w:rsidR="0044781E" w:rsidRPr="006718C3">
        <w:rPr>
          <w:rFonts w:ascii="Times New Roman" w:hAnsi="Times New Roman" w:cs="Times New Roman"/>
          <w:sz w:val="24"/>
          <w:szCs w:val="24"/>
        </w:rPr>
        <w:t xml:space="preserve"> coun</w:t>
      </w:r>
      <w:r w:rsidR="0044781E">
        <w:rPr>
          <w:rFonts w:ascii="Times New Roman" w:hAnsi="Times New Roman" w:cs="Times New Roman"/>
          <w:sz w:val="24"/>
          <w:szCs w:val="24"/>
        </w:rPr>
        <w:t>terclockwise and the other</w:t>
      </w:r>
      <w:r w:rsidR="0044781E" w:rsidRPr="006718C3">
        <w:rPr>
          <w:rFonts w:ascii="Times New Roman" w:hAnsi="Times New Roman" w:cs="Times New Roman"/>
          <w:sz w:val="24"/>
          <w:szCs w:val="24"/>
        </w:rPr>
        <w:t xml:space="preserve"> clockwise</w:t>
      </w:r>
      <w:r w:rsidR="00480D37">
        <w:rPr>
          <w:rFonts w:ascii="Times New Roman" w:hAnsi="Times New Roman" w:cs="Times New Roman"/>
          <w:sz w:val="24"/>
          <w:szCs w:val="24"/>
        </w:rPr>
        <w:t xml:space="preserve">. </w:t>
      </w:r>
      <w:r w:rsidR="0044781E" w:rsidRPr="006718C3">
        <w:rPr>
          <w:rFonts w:ascii="Times New Roman" w:hAnsi="Times New Roman" w:cs="Times New Roman"/>
          <w:sz w:val="24"/>
          <w:szCs w:val="24"/>
        </w:rPr>
        <w:t>We tested the robot by applying different constant speed</w:t>
      </w:r>
      <w:r w:rsidR="0044781E">
        <w:rPr>
          <w:rFonts w:ascii="Times New Roman" w:hAnsi="Times New Roman" w:cs="Times New Roman"/>
          <w:sz w:val="24"/>
          <w:szCs w:val="24"/>
        </w:rPr>
        <w:t>s</w:t>
      </w:r>
      <w:r w:rsidR="0044781E" w:rsidRPr="006718C3">
        <w:rPr>
          <w:rFonts w:ascii="Times New Roman" w:hAnsi="Times New Roman" w:cs="Times New Roman"/>
          <w:sz w:val="24"/>
          <w:szCs w:val="24"/>
        </w:rPr>
        <w:t xml:space="preserve"> and timed the robot</w:t>
      </w:r>
      <w:r w:rsidR="0044781E">
        <w:rPr>
          <w:rFonts w:ascii="Times New Roman" w:hAnsi="Times New Roman" w:cs="Times New Roman"/>
          <w:sz w:val="24"/>
          <w:szCs w:val="24"/>
        </w:rPr>
        <w:t xml:space="preserve"> as well as by visually inspecting it</w:t>
      </w:r>
      <w:r w:rsidR="0044781E" w:rsidRPr="006718C3">
        <w:rPr>
          <w:rFonts w:ascii="Times New Roman" w:hAnsi="Times New Roman" w:cs="Times New Roman"/>
          <w:sz w:val="24"/>
          <w:szCs w:val="24"/>
        </w:rPr>
        <w:t>.</w:t>
      </w:r>
      <w:r w:rsidR="0044781E">
        <w:rPr>
          <w:rFonts w:ascii="Times New Roman" w:hAnsi="Times New Roman" w:cs="Times New Roman"/>
          <w:sz w:val="24"/>
          <w:szCs w:val="24"/>
        </w:rPr>
        <w:t xml:space="preserve"> Table 3 shows the time it took our rob</w:t>
      </w:r>
      <w:r w:rsidR="00424EC2">
        <w:rPr>
          <w:rFonts w:ascii="Times New Roman" w:hAnsi="Times New Roman" w:cs="Times New Roman"/>
          <w:sz w:val="24"/>
          <w:szCs w:val="24"/>
        </w:rPr>
        <w:t>ot to turn at various degrees while a</w:t>
      </w:r>
      <w:r w:rsidR="003E7400">
        <w:rPr>
          <w:rFonts w:ascii="Times New Roman" w:hAnsi="Times New Roman" w:cs="Times New Roman"/>
          <w:sz w:val="24"/>
          <w:szCs w:val="24"/>
        </w:rPr>
        <w:t xml:space="preserve"> duty cycle</w:t>
      </w:r>
      <w:r w:rsidR="00424EC2">
        <w:rPr>
          <w:rFonts w:ascii="Times New Roman" w:hAnsi="Times New Roman" w:cs="Times New Roman"/>
          <w:sz w:val="24"/>
          <w:szCs w:val="24"/>
        </w:rPr>
        <w:t xml:space="preserve"> of 40% was sent to the motors</w:t>
      </w:r>
      <w:r w:rsidR="0044781E">
        <w:rPr>
          <w:rFonts w:ascii="Times New Roman" w:hAnsi="Times New Roman" w:cs="Times New Roman"/>
          <w:sz w:val="24"/>
          <w:szCs w:val="24"/>
        </w:rPr>
        <w:t>.</w:t>
      </w:r>
    </w:p>
    <w:p w14:paraId="072E0FC4" w14:textId="3CF93A0E" w:rsidR="00EA7398" w:rsidRPr="00EA7398" w:rsidRDefault="00EA7398" w:rsidP="009D4882">
      <w:pPr>
        <w:pStyle w:val="Caption"/>
        <w:keepNext/>
        <w:spacing w:line="360" w:lineRule="auto"/>
        <w:jc w:val="center"/>
        <w:rPr>
          <w:rFonts w:ascii="Times New Roman" w:hAnsi="Times New Roman" w:cs="Times New Roman"/>
          <w:b/>
          <w:i w:val="0"/>
          <w:sz w:val="22"/>
          <w:szCs w:val="22"/>
        </w:rPr>
      </w:pPr>
      <w:proofErr w:type="gramStart"/>
      <w:r w:rsidRPr="00EA7398">
        <w:rPr>
          <w:rFonts w:ascii="Times New Roman" w:hAnsi="Times New Roman" w:cs="Times New Roman"/>
          <w:b/>
          <w:i w:val="0"/>
          <w:sz w:val="22"/>
          <w:szCs w:val="22"/>
        </w:rPr>
        <w:t xml:space="preserve">Table </w:t>
      </w:r>
      <w:r w:rsidRPr="00EA7398">
        <w:rPr>
          <w:rFonts w:ascii="Times New Roman" w:hAnsi="Times New Roman" w:cs="Times New Roman"/>
          <w:b/>
          <w:i w:val="0"/>
          <w:sz w:val="22"/>
          <w:szCs w:val="22"/>
        </w:rPr>
        <w:fldChar w:fldCharType="begin"/>
      </w:r>
      <w:r w:rsidRPr="00EA7398">
        <w:rPr>
          <w:rFonts w:ascii="Times New Roman" w:hAnsi="Times New Roman" w:cs="Times New Roman"/>
          <w:b/>
          <w:i w:val="0"/>
          <w:sz w:val="22"/>
          <w:szCs w:val="22"/>
        </w:rPr>
        <w:instrText xml:space="preserve"> SEQ Table \* ARABIC </w:instrText>
      </w:r>
      <w:r w:rsidRPr="00EA7398">
        <w:rPr>
          <w:rFonts w:ascii="Times New Roman" w:hAnsi="Times New Roman" w:cs="Times New Roman"/>
          <w:b/>
          <w:i w:val="0"/>
          <w:sz w:val="22"/>
          <w:szCs w:val="22"/>
        </w:rPr>
        <w:fldChar w:fldCharType="separate"/>
      </w:r>
      <w:r w:rsidR="007D0F15">
        <w:rPr>
          <w:rFonts w:ascii="Times New Roman" w:hAnsi="Times New Roman" w:cs="Times New Roman"/>
          <w:b/>
          <w:i w:val="0"/>
          <w:noProof/>
          <w:sz w:val="22"/>
          <w:szCs w:val="22"/>
        </w:rPr>
        <w:t>3</w:t>
      </w:r>
      <w:r w:rsidRPr="00EA7398">
        <w:rPr>
          <w:rFonts w:ascii="Times New Roman" w:hAnsi="Times New Roman" w:cs="Times New Roman"/>
          <w:b/>
          <w:i w:val="0"/>
          <w:sz w:val="22"/>
          <w:szCs w:val="22"/>
        </w:rPr>
        <w:fldChar w:fldCharType="end"/>
      </w:r>
      <w:r>
        <w:rPr>
          <w:rFonts w:ascii="Times New Roman" w:hAnsi="Times New Roman" w:cs="Times New Roman"/>
          <w:b/>
          <w:i w:val="0"/>
          <w:sz w:val="22"/>
          <w:szCs w:val="22"/>
        </w:rPr>
        <w:t>.</w:t>
      </w:r>
      <w:proofErr w:type="gramEnd"/>
      <w:r w:rsidR="00D17365">
        <w:rPr>
          <w:rFonts w:ascii="Times New Roman" w:hAnsi="Times New Roman" w:cs="Times New Roman"/>
          <w:b/>
          <w:i w:val="0"/>
          <w:sz w:val="22"/>
          <w:szCs w:val="22"/>
        </w:rPr>
        <w:t xml:space="preserve"> </w:t>
      </w:r>
      <w:proofErr w:type="gramStart"/>
      <w:r w:rsidR="00D17365">
        <w:rPr>
          <w:rFonts w:ascii="Times New Roman" w:hAnsi="Times New Roman" w:cs="Times New Roman"/>
          <w:b/>
          <w:i w:val="0"/>
          <w:sz w:val="22"/>
          <w:szCs w:val="22"/>
        </w:rPr>
        <w:t>Robot Turning Time at 40% Duty Cycle.</w:t>
      </w:r>
      <w:proofErr w:type="gramEnd"/>
    </w:p>
    <w:tbl>
      <w:tblPr>
        <w:tblStyle w:val="TableGrid"/>
        <w:tblW w:w="5980" w:type="dxa"/>
        <w:jc w:val="center"/>
        <w:tblLook w:val="04A0" w:firstRow="1" w:lastRow="0" w:firstColumn="1" w:lastColumn="0" w:noHBand="0" w:noVBand="1"/>
      </w:tblPr>
      <w:tblGrid>
        <w:gridCol w:w="2005"/>
        <w:gridCol w:w="795"/>
        <w:gridCol w:w="795"/>
        <w:gridCol w:w="795"/>
        <w:gridCol w:w="795"/>
        <w:gridCol w:w="795"/>
      </w:tblGrid>
      <w:tr w:rsidR="00424EC2" w:rsidRPr="006718C3" w14:paraId="1C3735E3" w14:textId="77777777" w:rsidTr="00EA7398">
        <w:trPr>
          <w:trHeight w:val="300"/>
          <w:jc w:val="center"/>
        </w:trPr>
        <w:tc>
          <w:tcPr>
            <w:tcW w:w="2005" w:type="dxa"/>
            <w:noWrap/>
            <w:hideMark/>
          </w:tcPr>
          <w:p w14:paraId="1596F3E9" w14:textId="09638BB4" w:rsidR="00424EC2" w:rsidRPr="006718C3" w:rsidRDefault="00B55D09" w:rsidP="009D4882">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w:t>
            </w:r>
            <w:r w:rsidR="00424EC2" w:rsidRPr="006718C3">
              <w:rPr>
                <w:rFonts w:ascii="Times New Roman" w:eastAsia="Times New Roman" w:hAnsi="Times New Roman" w:cs="Times New Roman"/>
                <w:color w:val="000000"/>
                <w:sz w:val="24"/>
                <w:szCs w:val="24"/>
              </w:rPr>
              <w:t>[ms]</w:t>
            </w:r>
          </w:p>
        </w:tc>
        <w:tc>
          <w:tcPr>
            <w:tcW w:w="795" w:type="dxa"/>
            <w:noWrap/>
            <w:hideMark/>
          </w:tcPr>
          <w:p w14:paraId="5B17F12F"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90</w:t>
            </w:r>
          </w:p>
        </w:tc>
        <w:tc>
          <w:tcPr>
            <w:tcW w:w="795" w:type="dxa"/>
            <w:noWrap/>
            <w:hideMark/>
          </w:tcPr>
          <w:p w14:paraId="408C7E9D"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135</w:t>
            </w:r>
          </w:p>
        </w:tc>
        <w:tc>
          <w:tcPr>
            <w:tcW w:w="795" w:type="dxa"/>
            <w:noWrap/>
            <w:hideMark/>
          </w:tcPr>
          <w:p w14:paraId="68E229CB"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180</w:t>
            </w:r>
          </w:p>
        </w:tc>
        <w:tc>
          <w:tcPr>
            <w:tcW w:w="795" w:type="dxa"/>
            <w:noWrap/>
            <w:hideMark/>
          </w:tcPr>
          <w:p w14:paraId="476A4C01"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225</w:t>
            </w:r>
          </w:p>
        </w:tc>
        <w:tc>
          <w:tcPr>
            <w:tcW w:w="795" w:type="dxa"/>
            <w:noWrap/>
            <w:hideMark/>
          </w:tcPr>
          <w:p w14:paraId="53F2947C"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270</w:t>
            </w:r>
          </w:p>
        </w:tc>
      </w:tr>
      <w:tr w:rsidR="00424EC2" w:rsidRPr="006718C3" w14:paraId="3A242BB1" w14:textId="77777777" w:rsidTr="00EA7398">
        <w:trPr>
          <w:trHeight w:val="300"/>
          <w:jc w:val="center"/>
        </w:trPr>
        <w:tc>
          <w:tcPr>
            <w:tcW w:w="2005" w:type="dxa"/>
            <w:noWrap/>
            <w:hideMark/>
          </w:tcPr>
          <w:p w14:paraId="0D1AFAF8"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Degree</w:t>
            </w:r>
          </w:p>
        </w:tc>
        <w:tc>
          <w:tcPr>
            <w:tcW w:w="795" w:type="dxa"/>
            <w:noWrap/>
            <w:hideMark/>
          </w:tcPr>
          <w:p w14:paraId="5F1AA3BB"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60</w:t>
            </w:r>
          </w:p>
        </w:tc>
        <w:tc>
          <w:tcPr>
            <w:tcW w:w="795" w:type="dxa"/>
            <w:noWrap/>
            <w:hideMark/>
          </w:tcPr>
          <w:p w14:paraId="1C081A26"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90</w:t>
            </w:r>
          </w:p>
        </w:tc>
        <w:tc>
          <w:tcPr>
            <w:tcW w:w="795" w:type="dxa"/>
            <w:noWrap/>
            <w:hideMark/>
          </w:tcPr>
          <w:p w14:paraId="7DDFD5C7"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120</w:t>
            </w:r>
          </w:p>
        </w:tc>
        <w:tc>
          <w:tcPr>
            <w:tcW w:w="795" w:type="dxa"/>
            <w:noWrap/>
            <w:hideMark/>
          </w:tcPr>
          <w:p w14:paraId="0F19396B"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150</w:t>
            </w:r>
          </w:p>
        </w:tc>
        <w:tc>
          <w:tcPr>
            <w:tcW w:w="795" w:type="dxa"/>
            <w:noWrap/>
            <w:hideMark/>
          </w:tcPr>
          <w:p w14:paraId="55BC76BE" w14:textId="77777777" w:rsidR="00424EC2" w:rsidRPr="006718C3" w:rsidRDefault="00424EC2"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180</w:t>
            </w:r>
          </w:p>
        </w:tc>
      </w:tr>
    </w:tbl>
    <w:p w14:paraId="7C20352A" w14:textId="77777777" w:rsidR="00B63583" w:rsidRDefault="00B63583" w:rsidP="009D4882">
      <w:pPr>
        <w:spacing w:line="360" w:lineRule="auto"/>
        <w:rPr>
          <w:rFonts w:ascii="Times New Roman" w:hAnsi="Times New Roman" w:cs="Times New Roman"/>
          <w:sz w:val="24"/>
          <w:szCs w:val="24"/>
        </w:rPr>
      </w:pPr>
    </w:p>
    <w:p w14:paraId="18AD08E2" w14:textId="6EB35D9F" w:rsidR="00424EC2" w:rsidRDefault="00424EC2" w:rsidP="009D488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As can be seen from Table 3, our robot was able to perform turns varying from 60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to 180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therefore showing that our goal was accomplished.</w:t>
      </w:r>
    </w:p>
    <w:p w14:paraId="18ACB9D8" w14:textId="77777777" w:rsidR="007D4D86" w:rsidRDefault="007D4D86" w:rsidP="009D4882">
      <w:pPr>
        <w:spacing w:line="360" w:lineRule="auto"/>
        <w:rPr>
          <w:rFonts w:ascii="Times New Roman" w:hAnsi="Times New Roman" w:cs="Times New Roman"/>
          <w:b/>
          <w:sz w:val="24"/>
          <w:szCs w:val="24"/>
        </w:rPr>
      </w:pPr>
    </w:p>
    <w:p w14:paraId="35625E9F" w14:textId="77777777" w:rsidR="007D4D86" w:rsidRDefault="007D4D86" w:rsidP="009D4882">
      <w:pPr>
        <w:spacing w:line="360" w:lineRule="auto"/>
        <w:rPr>
          <w:rFonts w:ascii="Times New Roman" w:hAnsi="Times New Roman" w:cs="Times New Roman"/>
          <w:b/>
          <w:sz w:val="24"/>
          <w:szCs w:val="24"/>
        </w:rPr>
      </w:pPr>
    </w:p>
    <w:p w14:paraId="624C2CE6" w14:textId="77777777" w:rsidR="00BC05D6" w:rsidRPr="00BC233B" w:rsidRDefault="00BC05D6" w:rsidP="009D488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Robot Avoids Walls</w:t>
      </w:r>
    </w:p>
    <w:p w14:paraId="49616E18" w14:textId="3BA37D7B" w:rsidR="00703BAC" w:rsidRDefault="00095646" w:rsidP="009D4882">
      <w:pPr>
        <w:spacing w:line="360" w:lineRule="auto"/>
        <w:rPr>
          <w:rFonts w:ascii="Times New Roman" w:hAnsi="Times New Roman" w:cs="Times New Roman"/>
          <w:sz w:val="24"/>
          <w:szCs w:val="24"/>
        </w:rPr>
      </w:pPr>
      <w:r>
        <w:rPr>
          <w:rFonts w:ascii="Times New Roman" w:hAnsi="Times New Roman" w:cs="Times New Roman"/>
          <w:sz w:val="24"/>
          <w:szCs w:val="24"/>
        </w:rPr>
        <w:t>To test if the robot could</w:t>
      </w:r>
      <w:r w:rsidR="00703BAC">
        <w:rPr>
          <w:rFonts w:ascii="Times New Roman" w:hAnsi="Times New Roman" w:cs="Times New Roman"/>
          <w:sz w:val="24"/>
          <w:szCs w:val="24"/>
        </w:rPr>
        <w:t xml:space="preserve"> avoid walls, the robot</w:t>
      </w:r>
      <w:r>
        <w:rPr>
          <w:rFonts w:ascii="Times New Roman" w:hAnsi="Times New Roman" w:cs="Times New Roman"/>
          <w:sz w:val="24"/>
          <w:szCs w:val="24"/>
        </w:rPr>
        <w:t xml:space="preserve"> was placed</w:t>
      </w:r>
      <w:r w:rsidR="00703BAC">
        <w:rPr>
          <w:rFonts w:ascii="Times New Roman" w:hAnsi="Times New Roman" w:cs="Times New Roman"/>
          <w:sz w:val="24"/>
          <w:szCs w:val="24"/>
        </w:rPr>
        <w:t xml:space="preserve"> on a path perpendicular to a wall. The test</w:t>
      </w:r>
      <w:r w:rsidR="001A6EE8">
        <w:rPr>
          <w:rFonts w:ascii="Times New Roman" w:hAnsi="Times New Roman" w:cs="Times New Roman"/>
          <w:sz w:val="24"/>
          <w:szCs w:val="24"/>
        </w:rPr>
        <w:t xml:space="preserve"> is</w:t>
      </w:r>
      <w:r>
        <w:rPr>
          <w:rFonts w:ascii="Times New Roman" w:hAnsi="Times New Roman" w:cs="Times New Roman"/>
          <w:sz w:val="24"/>
          <w:szCs w:val="24"/>
        </w:rPr>
        <w:t xml:space="preserve"> consider</w:t>
      </w:r>
      <w:r w:rsidR="001A6EE8">
        <w:rPr>
          <w:rFonts w:ascii="Times New Roman" w:hAnsi="Times New Roman" w:cs="Times New Roman"/>
          <w:sz w:val="24"/>
          <w:szCs w:val="24"/>
        </w:rPr>
        <w:t>ed successful if the robot can</w:t>
      </w:r>
      <w:r w:rsidR="00703BAC">
        <w:rPr>
          <w:rFonts w:ascii="Times New Roman" w:hAnsi="Times New Roman" w:cs="Times New Roman"/>
          <w:sz w:val="24"/>
          <w:szCs w:val="24"/>
        </w:rPr>
        <w:t xml:space="preserve"> detect the wall and </w:t>
      </w:r>
      <w:r w:rsidR="00EA5445">
        <w:rPr>
          <w:rFonts w:ascii="Times New Roman" w:hAnsi="Times New Roman" w:cs="Times New Roman"/>
          <w:sz w:val="24"/>
          <w:szCs w:val="24"/>
        </w:rPr>
        <w:t>stop</w:t>
      </w:r>
      <w:r w:rsidR="00703BAC">
        <w:rPr>
          <w:rFonts w:ascii="Times New Roman" w:hAnsi="Times New Roman" w:cs="Times New Roman"/>
          <w:sz w:val="24"/>
          <w:szCs w:val="24"/>
        </w:rPr>
        <w:t xml:space="preserve"> before c</w:t>
      </w:r>
      <w:r>
        <w:rPr>
          <w:rFonts w:ascii="Times New Roman" w:hAnsi="Times New Roman" w:cs="Times New Roman"/>
          <w:sz w:val="24"/>
          <w:szCs w:val="24"/>
        </w:rPr>
        <w:t>olliding</w:t>
      </w:r>
      <w:r w:rsidR="00C520DD">
        <w:rPr>
          <w:rFonts w:ascii="Times New Roman" w:hAnsi="Times New Roman" w:cs="Times New Roman"/>
          <w:sz w:val="24"/>
          <w:szCs w:val="24"/>
        </w:rPr>
        <w:t xml:space="preserve"> with it. </w:t>
      </w:r>
      <w:r w:rsidR="000F52F5">
        <w:rPr>
          <w:rFonts w:ascii="Times New Roman" w:hAnsi="Times New Roman" w:cs="Times New Roman"/>
          <w:sz w:val="24"/>
          <w:szCs w:val="24"/>
        </w:rPr>
        <w:t xml:space="preserve">The results of the test done by placing a wall perpendicular to the robot can be </w:t>
      </w:r>
      <w:r w:rsidR="00281587">
        <w:rPr>
          <w:rFonts w:ascii="Times New Roman" w:hAnsi="Times New Roman" w:cs="Times New Roman"/>
          <w:sz w:val="24"/>
          <w:szCs w:val="24"/>
        </w:rPr>
        <w:t>seen in Figure 11</w:t>
      </w:r>
      <w:r w:rsidR="000F52F5">
        <w:rPr>
          <w:rFonts w:ascii="Times New Roman" w:hAnsi="Times New Roman" w:cs="Times New Roman"/>
          <w:sz w:val="24"/>
          <w:szCs w:val="24"/>
        </w:rPr>
        <w:t>.</w:t>
      </w:r>
    </w:p>
    <w:p w14:paraId="2885BBBC" w14:textId="77777777" w:rsidR="00281587" w:rsidRDefault="000F52F5" w:rsidP="009D4882">
      <w:pPr>
        <w:keepNext/>
        <w:spacing w:line="360" w:lineRule="auto"/>
        <w:jc w:val="center"/>
      </w:pPr>
      <w:r w:rsidRPr="006718C3">
        <w:rPr>
          <w:rFonts w:ascii="Times New Roman" w:hAnsi="Times New Roman" w:cs="Times New Roman"/>
          <w:noProof/>
          <w:sz w:val="24"/>
          <w:szCs w:val="24"/>
        </w:rPr>
        <w:drawing>
          <wp:inline distT="0" distB="0" distL="0" distR="0" wp14:anchorId="593C60CB" wp14:editId="1033B4AA">
            <wp:extent cx="5943600" cy="3242945"/>
            <wp:effectExtent l="0" t="0" r="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1B9804" w14:textId="550FE031" w:rsidR="00424EC2" w:rsidRPr="00281587" w:rsidRDefault="00281587" w:rsidP="009D4882">
      <w:pPr>
        <w:pStyle w:val="Caption"/>
        <w:spacing w:line="360" w:lineRule="auto"/>
        <w:jc w:val="center"/>
        <w:rPr>
          <w:rFonts w:ascii="Times New Roman" w:hAnsi="Times New Roman" w:cs="Times New Roman"/>
          <w:b/>
          <w:i w:val="0"/>
          <w:sz w:val="22"/>
          <w:szCs w:val="22"/>
        </w:rPr>
      </w:pPr>
      <w:proofErr w:type="gramStart"/>
      <w:r w:rsidRPr="00281587">
        <w:rPr>
          <w:rFonts w:ascii="Times New Roman" w:hAnsi="Times New Roman" w:cs="Times New Roman"/>
          <w:b/>
          <w:i w:val="0"/>
          <w:sz w:val="22"/>
          <w:szCs w:val="22"/>
        </w:rPr>
        <w:t>Figure 11</w:t>
      </w:r>
      <w:r>
        <w:rPr>
          <w:rFonts w:ascii="Times New Roman" w:hAnsi="Times New Roman" w:cs="Times New Roman"/>
          <w:b/>
          <w:i w:val="0"/>
          <w:sz w:val="22"/>
          <w:szCs w:val="22"/>
        </w:rPr>
        <w:t>.</w:t>
      </w:r>
      <w:proofErr w:type="gramEnd"/>
      <w:r>
        <w:rPr>
          <w:rFonts w:ascii="Times New Roman" w:hAnsi="Times New Roman" w:cs="Times New Roman"/>
          <w:b/>
          <w:i w:val="0"/>
          <w:sz w:val="22"/>
          <w:szCs w:val="22"/>
        </w:rPr>
        <w:t xml:space="preserve"> </w:t>
      </w:r>
      <w:proofErr w:type="gramStart"/>
      <w:r>
        <w:rPr>
          <w:rFonts w:ascii="Times New Roman" w:hAnsi="Times New Roman" w:cs="Times New Roman"/>
          <w:b/>
          <w:i w:val="0"/>
          <w:sz w:val="22"/>
          <w:szCs w:val="22"/>
        </w:rPr>
        <w:t>Speed of the Robot vs. Frontal Wall Distance.</w:t>
      </w:r>
      <w:proofErr w:type="gramEnd"/>
    </w:p>
    <w:p w14:paraId="55A39B65" w14:textId="19B391F3" w:rsidR="00447770" w:rsidRDefault="00C33AE7" w:rsidP="009D4882">
      <w:pPr>
        <w:spacing w:line="360" w:lineRule="auto"/>
        <w:rPr>
          <w:rFonts w:ascii="Times New Roman" w:hAnsi="Times New Roman" w:cs="Times New Roman"/>
          <w:sz w:val="24"/>
          <w:szCs w:val="24"/>
        </w:rPr>
      </w:pPr>
      <w:r>
        <w:rPr>
          <w:rFonts w:ascii="Times New Roman" w:hAnsi="Times New Roman" w:cs="Times New Roman"/>
          <w:sz w:val="24"/>
          <w:szCs w:val="24"/>
        </w:rPr>
        <w:t>As can be seen in Figure 11</w:t>
      </w:r>
      <w:r w:rsidR="000F52F5">
        <w:rPr>
          <w:rFonts w:ascii="Times New Roman" w:hAnsi="Times New Roman" w:cs="Times New Roman"/>
          <w:sz w:val="24"/>
          <w:szCs w:val="24"/>
        </w:rPr>
        <w:t>, the robot approached the wall at its maximum speed of 120[RPM]</w:t>
      </w:r>
      <w:r w:rsidR="004414BA">
        <w:rPr>
          <w:rFonts w:ascii="Times New Roman" w:hAnsi="Times New Roman" w:cs="Times New Roman"/>
          <w:sz w:val="24"/>
          <w:szCs w:val="24"/>
        </w:rPr>
        <w:t>,</w:t>
      </w:r>
      <w:r w:rsidR="000F52F5">
        <w:rPr>
          <w:rFonts w:ascii="Times New Roman" w:hAnsi="Times New Roman" w:cs="Times New Roman"/>
          <w:sz w:val="24"/>
          <w:szCs w:val="24"/>
        </w:rPr>
        <w:t xml:space="preserve"> and at a distance of 4[in] away from the wall it </w:t>
      </w:r>
      <w:r w:rsidR="008344BD">
        <w:rPr>
          <w:rFonts w:ascii="Times New Roman" w:hAnsi="Times New Roman" w:cs="Times New Roman"/>
          <w:sz w:val="24"/>
          <w:szCs w:val="24"/>
        </w:rPr>
        <w:t>stopped</w:t>
      </w:r>
      <w:r w:rsidR="000F52F5">
        <w:rPr>
          <w:rFonts w:ascii="Times New Roman" w:eastAsiaTheme="minorEastAsia" w:hAnsi="Times New Roman" w:cs="Times New Roman"/>
          <w:sz w:val="24"/>
          <w:szCs w:val="24"/>
        </w:rPr>
        <w:t>, therefore accomplishing its goal.</w:t>
      </w:r>
      <w:r w:rsidR="00861329">
        <w:rPr>
          <w:rFonts w:ascii="Times New Roman" w:eastAsiaTheme="minorEastAsia" w:hAnsi="Times New Roman" w:cs="Times New Roman"/>
          <w:sz w:val="24"/>
          <w:szCs w:val="24"/>
        </w:rPr>
        <w:t xml:space="preserve">  </w:t>
      </w:r>
    </w:p>
    <w:p w14:paraId="096A7A02" w14:textId="77777777" w:rsidR="009659C1" w:rsidRPr="006718C3" w:rsidRDefault="009659C1" w:rsidP="009D4882">
      <w:pPr>
        <w:spacing w:line="360" w:lineRule="auto"/>
        <w:rPr>
          <w:rFonts w:ascii="Times New Roman" w:hAnsi="Times New Roman" w:cs="Times New Roman"/>
          <w:b/>
          <w:sz w:val="24"/>
          <w:szCs w:val="24"/>
        </w:rPr>
      </w:pPr>
      <w:r w:rsidRPr="006718C3">
        <w:rPr>
          <w:rFonts w:ascii="Times New Roman" w:hAnsi="Times New Roman" w:cs="Times New Roman"/>
          <w:b/>
          <w:sz w:val="24"/>
          <w:szCs w:val="24"/>
        </w:rPr>
        <w:t>Robot Lowers and Raises V-Shaped Platform</w:t>
      </w:r>
    </w:p>
    <w:p w14:paraId="705988C9" w14:textId="7FAFF1C3" w:rsidR="007929A0" w:rsidRDefault="00D664FC" w:rsidP="009D488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goal of lowering and raising the V-shaped platform was </w:t>
      </w:r>
      <w:r w:rsidR="004E4F2D">
        <w:rPr>
          <w:rFonts w:ascii="Times New Roman" w:hAnsi="Times New Roman" w:cs="Times New Roman"/>
          <w:sz w:val="24"/>
          <w:szCs w:val="24"/>
        </w:rPr>
        <w:t xml:space="preserve">verified by visual inspection. </w:t>
      </w:r>
      <w:r>
        <w:rPr>
          <w:rFonts w:ascii="Times New Roman" w:hAnsi="Times New Roman" w:cs="Times New Roman"/>
          <w:sz w:val="24"/>
          <w:szCs w:val="24"/>
        </w:rPr>
        <w:t>The robot</w:t>
      </w:r>
      <w:r w:rsidR="001A6EE8">
        <w:rPr>
          <w:rFonts w:ascii="Times New Roman" w:hAnsi="Times New Roman" w:cs="Times New Roman"/>
          <w:sz w:val="24"/>
          <w:szCs w:val="24"/>
        </w:rPr>
        <w:t>’</w:t>
      </w:r>
      <w:r>
        <w:rPr>
          <w:rFonts w:ascii="Times New Roman" w:hAnsi="Times New Roman" w:cs="Times New Roman"/>
          <w:sz w:val="24"/>
          <w:szCs w:val="24"/>
        </w:rPr>
        <w:t>s V-shaped platform was attached to the robot while maintaining a distance of</w:t>
      </w:r>
      <w:r w:rsidR="00480D37">
        <w:rPr>
          <w:rFonts w:ascii="Times New Roman" w:hAnsi="Times New Roman" w:cs="Times New Roman"/>
          <w:sz w:val="24"/>
          <w:szCs w:val="24"/>
        </w:rPr>
        <w:t xml:space="preserve"> </w:t>
      </w:r>
      <w:r>
        <w:rPr>
          <w:rFonts w:ascii="Times New Roman" w:hAnsi="Times New Roman" w:cs="Times New Roman"/>
          <w:sz w:val="24"/>
          <w:szCs w:val="24"/>
        </w:rPr>
        <w:t>approximately half an inch of</w:t>
      </w:r>
      <w:r w:rsidR="00480D37">
        <w:rPr>
          <w:rFonts w:ascii="Times New Roman" w:hAnsi="Times New Roman" w:cs="Times New Roman"/>
          <w:sz w:val="24"/>
          <w:szCs w:val="24"/>
        </w:rPr>
        <w:t xml:space="preserve">f the ground. </w:t>
      </w:r>
      <w:r>
        <w:rPr>
          <w:rFonts w:ascii="Times New Roman" w:hAnsi="Times New Roman" w:cs="Times New Roman"/>
          <w:sz w:val="24"/>
          <w:szCs w:val="24"/>
        </w:rPr>
        <w:t xml:space="preserve">The </w:t>
      </w:r>
      <w:r w:rsidR="005757E1">
        <w:rPr>
          <w:rFonts w:ascii="Times New Roman" w:hAnsi="Times New Roman" w:cs="Times New Roman"/>
          <w:sz w:val="24"/>
          <w:szCs w:val="24"/>
        </w:rPr>
        <w:t xml:space="preserve">servo was connected to the </w:t>
      </w:r>
      <w:proofErr w:type="spellStart"/>
      <w:r w:rsidR="005757E1">
        <w:rPr>
          <w:rFonts w:ascii="Times New Roman" w:hAnsi="Times New Roman" w:cs="Times New Roman"/>
          <w:sz w:val="24"/>
          <w:szCs w:val="24"/>
        </w:rPr>
        <w:t>Tiva</w:t>
      </w:r>
      <w:proofErr w:type="spellEnd"/>
      <w:r w:rsidR="005757E1">
        <w:rPr>
          <w:rFonts w:ascii="Times New Roman" w:hAnsi="Times New Roman" w:cs="Times New Roman"/>
          <w:sz w:val="24"/>
          <w:szCs w:val="24"/>
        </w:rPr>
        <w:t>-</w:t>
      </w:r>
      <w:r>
        <w:rPr>
          <w:rFonts w:ascii="Times New Roman" w:hAnsi="Times New Roman" w:cs="Times New Roman"/>
          <w:sz w:val="24"/>
          <w:szCs w:val="24"/>
        </w:rPr>
        <w:t xml:space="preserve">C microcontroller and a command was sent to turn </w:t>
      </w:r>
      <w:r w:rsidR="00480D37">
        <w:rPr>
          <w:rFonts w:ascii="Times New Roman" w:hAnsi="Times New Roman" w:cs="Times New Roman"/>
          <w:sz w:val="24"/>
          <w:szCs w:val="24"/>
        </w:rPr>
        <w:t>the servo’s</w:t>
      </w:r>
      <w:r>
        <w:rPr>
          <w:rFonts w:ascii="Times New Roman" w:hAnsi="Times New Roman" w:cs="Times New Roman"/>
          <w:sz w:val="24"/>
          <w:szCs w:val="24"/>
        </w:rPr>
        <w:t xml:space="preserve"> arm 90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backward and forward, which caused th</w:t>
      </w:r>
      <w:r w:rsidR="00480D37">
        <w:rPr>
          <w:rFonts w:ascii="Times New Roman" w:eastAsiaTheme="minorEastAsia" w:hAnsi="Times New Roman" w:cs="Times New Roman"/>
          <w:sz w:val="24"/>
          <w:szCs w:val="24"/>
        </w:rPr>
        <w:t xml:space="preserve">e platform to raise and lower. </w:t>
      </w:r>
      <w:r>
        <w:rPr>
          <w:rFonts w:ascii="Times New Roman" w:eastAsiaTheme="minorEastAsia" w:hAnsi="Times New Roman" w:cs="Times New Roman"/>
          <w:sz w:val="24"/>
          <w:szCs w:val="24"/>
        </w:rPr>
        <w:t>After many trials we could visually see that the platform did raise and lower at the appropriate angles necessary to pick</w:t>
      </w:r>
      <w:r w:rsidR="00B2369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up and secure </w:t>
      </w:r>
      <w:r w:rsidR="00300C0F">
        <w:rPr>
          <w:rFonts w:ascii="Times New Roman" w:eastAsiaTheme="minorEastAsia" w:hAnsi="Times New Roman" w:cs="Times New Roman"/>
          <w:sz w:val="24"/>
          <w:szCs w:val="24"/>
        </w:rPr>
        <w:t>the wooden dowels, theref</w:t>
      </w:r>
      <w:r w:rsidR="00480D37">
        <w:rPr>
          <w:rFonts w:ascii="Times New Roman" w:eastAsiaTheme="minorEastAsia" w:hAnsi="Times New Roman" w:cs="Times New Roman"/>
          <w:sz w:val="24"/>
          <w:szCs w:val="24"/>
        </w:rPr>
        <w:t xml:space="preserve">ore the goal was accomplished. </w:t>
      </w:r>
      <w:r w:rsidR="00300C0F">
        <w:rPr>
          <w:rFonts w:ascii="Times New Roman" w:eastAsiaTheme="minorEastAsia" w:hAnsi="Times New Roman" w:cs="Times New Roman"/>
          <w:sz w:val="24"/>
          <w:szCs w:val="24"/>
        </w:rPr>
        <w:t>In addition to the testing done on the V-shaped platform</w:t>
      </w:r>
      <w:r w:rsidR="00480D37">
        <w:rPr>
          <w:rFonts w:ascii="Times New Roman" w:eastAsiaTheme="minorEastAsia" w:hAnsi="Times New Roman" w:cs="Times New Roman"/>
          <w:sz w:val="24"/>
          <w:szCs w:val="24"/>
        </w:rPr>
        <w:t>’</w:t>
      </w:r>
      <w:r w:rsidR="00300C0F">
        <w:rPr>
          <w:rFonts w:ascii="Times New Roman" w:eastAsiaTheme="minorEastAsia" w:hAnsi="Times New Roman" w:cs="Times New Roman"/>
          <w:sz w:val="24"/>
          <w:szCs w:val="24"/>
        </w:rPr>
        <w:t xml:space="preserve">s servo, the servo controlling the arm used to secure the victim was also tested.  </w:t>
      </w:r>
      <w:r w:rsidR="00300C0F">
        <w:rPr>
          <w:rFonts w:ascii="Times New Roman" w:eastAsiaTheme="minorEastAsia" w:hAnsi="Times New Roman" w:cs="Times New Roman"/>
          <w:sz w:val="24"/>
          <w:szCs w:val="24"/>
        </w:rPr>
        <w:lastRenderedPageBreak/>
        <w:t>The arm was able to open approximately 120</w:t>
      </w:r>
      <m:oMath>
        <m:r>
          <w:rPr>
            <w:rFonts w:ascii="Cambria Math" w:eastAsiaTheme="minorEastAsia" w:hAnsi="Cambria Math" w:cs="Times New Roman"/>
            <w:sz w:val="24"/>
            <w:szCs w:val="24"/>
          </w:rPr>
          <m:t>°</m:t>
        </m:r>
      </m:oMath>
      <w:r w:rsidR="00300C0F">
        <w:rPr>
          <w:rFonts w:ascii="Times New Roman" w:eastAsiaTheme="minorEastAsia" w:hAnsi="Times New Roman" w:cs="Times New Roman"/>
          <w:sz w:val="24"/>
          <w:szCs w:val="24"/>
        </w:rPr>
        <w:t xml:space="preserve"> from its closed position and when a wooden dowel was placed at the opening of the V-shaped platform it was able to successfully return to its closed position and secure the wooden dowel onto the V-shaped platform.</w:t>
      </w:r>
    </w:p>
    <w:p w14:paraId="4DF1605E" w14:textId="0F5BAE01" w:rsidR="002A7E8E" w:rsidRDefault="002A7E8E" w:rsidP="00E760E8">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Robot Distinguishes Between Red and Yellow Victims</w:t>
      </w:r>
    </w:p>
    <w:p w14:paraId="7D961BA4" w14:textId="52C69EC5" w:rsidR="00470D2A" w:rsidRDefault="00470D2A" w:rsidP="00E760E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detect and distinguish between red and yellow victims, a Raspberry Pi 2 microcontroller and a </w:t>
      </w:r>
      <w:r w:rsidR="00CB7E15">
        <w:rPr>
          <w:rFonts w:ascii="Times New Roman" w:eastAsiaTheme="minorEastAsia" w:hAnsi="Times New Roman" w:cs="Times New Roman"/>
          <w:sz w:val="24"/>
          <w:szCs w:val="24"/>
        </w:rPr>
        <w:t>5-megapixel</w:t>
      </w:r>
      <w:r>
        <w:rPr>
          <w:rFonts w:ascii="Times New Roman" w:eastAsiaTheme="minorEastAsia" w:hAnsi="Times New Roman" w:cs="Times New Roman"/>
          <w:sz w:val="24"/>
          <w:szCs w:val="24"/>
        </w:rPr>
        <w:t xml:space="preserve"> camera were used. The Raspberry Pi uses the </w:t>
      </w:r>
      <w:proofErr w:type="spellStart"/>
      <w:r>
        <w:rPr>
          <w:rFonts w:ascii="Times New Roman" w:eastAsiaTheme="minorEastAsia" w:hAnsi="Times New Roman" w:cs="Times New Roman"/>
          <w:sz w:val="24"/>
          <w:szCs w:val="24"/>
        </w:rPr>
        <w:t>OpenCV</w:t>
      </w:r>
      <w:proofErr w:type="spellEnd"/>
      <w:r>
        <w:rPr>
          <w:rFonts w:ascii="Times New Roman" w:eastAsiaTheme="minorEastAsia" w:hAnsi="Times New Roman" w:cs="Times New Roman"/>
          <w:sz w:val="24"/>
          <w:szCs w:val="24"/>
        </w:rPr>
        <w:t xml:space="preserve"> library to realize our image processing system. </w:t>
      </w:r>
      <w:r w:rsidR="0053654C">
        <w:rPr>
          <w:rFonts w:ascii="Times New Roman" w:eastAsiaTheme="minorEastAsia" w:hAnsi="Times New Roman" w:cs="Times New Roman"/>
          <w:sz w:val="24"/>
          <w:szCs w:val="24"/>
        </w:rPr>
        <w:t>The average time for</w:t>
      </w:r>
      <w:r w:rsidR="00CB7E15">
        <w:rPr>
          <w:rFonts w:ascii="Times New Roman" w:eastAsiaTheme="minorEastAsia" w:hAnsi="Times New Roman" w:cs="Times New Roman"/>
          <w:sz w:val="24"/>
          <w:szCs w:val="24"/>
        </w:rPr>
        <w:t xml:space="preserve"> an image to be</w:t>
      </w:r>
      <w:r w:rsidR="008B389A">
        <w:rPr>
          <w:rFonts w:ascii="Times New Roman" w:eastAsiaTheme="minorEastAsia" w:hAnsi="Times New Roman" w:cs="Times New Roman"/>
          <w:sz w:val="24"/>
          <w:szCs w:val="24"/>
        </w:rPr>
        <w:t xml:space="preserve"> process</w:t>
      </w:r>
      <w:r w:rsidR="00CB7E15">
        <w:rPr>
          <w:rFonts w:ascii="Times New Roman" w:eastAsiaTheme="minorEastAsia" w:hAnsi="Times New Roman" w:cs="Times New Roman"/>
          <w:sz w:val="24"/>
          <w:szCs w:val="24"/>
        </w:rPr>
        <w:t>ed by the Raspberry Pi</w:t>
      </w:r>
      <w:r w:rsidR="0053654C">
        <w:rPr>
          <w:rFonts w:ascii="Times New Roman" w:eastAsiaTheme="minorEastAsia" w:hAnsi="Times New Roman" w:cs="Times New Roman"/>
          <w:sz w:val="24"/>
          <w:szCs w:val="24"/>
        </w:rPr>
        <w:t xml:space="preserve"> is</w:t>
      </w:r>
      <w:r w:rsidR="00CB7E15">
        <w:rPr>
          <w:rFonts w:ascii="Times New Roman" w:eastAsiaTheme="minorEastAsia" w:hAnsi="Times New Roman" w:cs="Times New Roman"/>
          <w:sz w:val="24"/>
          <w:szCs w:val="24"/>
        </w:rPr>
        <w:t xml:space="preserve"> approximately</w:t>
      </w:r>
      <w:r w:rsidR="0053654C">
        <w:rPr>
          <w:rFonts w:ascii="Times New Roman" w:eastAsiaTheme="minorEastAsia" w:hAnsi="Times New Roman" w:cs="Times New Roman"/>
          <w:sz w:val="24"/>
          <w:szCs w:val="24"/>
        </w:rPr>
        <w:t xml:space="preserve"> 1.25 seconds</w:t>
      </w:r>
      <w:r w:rsidR="00CB7E15">
        <w:rPr>
          <w:rFonts w:ascii="Times New Roman" w:eastAsiaTheme="minorEastAsia" w:hAnsi="Times New Roman" w:cs="Times New Roman"/>
          <w:sz w:val="24"/>
          <w:szCs w:val="24"/>
        </w:rPr>
        <w:t>, which will help</w:t>
      </w:r>
      <w:r w:rsidR="007D4D86">
        <w:rPr>
          <w:rFonts w:ascii="Times New Roman" w:eastAsiaTheme="minorEastAsia" w:hAnsi="Times New Roman" w:cs="Times New Roman"/>
          <w:sz w:val="24"/>
          <w:szCs w:val="24"/>
        </w:rPr>
        <w:t xml:space="preserve"> to</w:t>
      </w:r>
      <w:r w:rsidR="00CB7E15">
        <w:rPr>
          <w:rFonts w:ascii="Times New Roman" w:eastAsiaTheme="minorEastAsia" w:hAnsi="Times New Roman" w:cs="Times New Roman"/>
          <w:sz w:val="24"/>
          <w:szCs w:val="24"/>
        </w:rPr>
        <w:t xml:space="preserve"> assure </w:t>
      </w:r>
      <w:r w:rsidR="007D4D86">
        <w:rPr>
          <w:rFonts w:ascii="Times New Roman" w:eastAsiaTheme="minorEastAsia" w:hAnsi="Times New Roman" w:cs="Times New Roman"/>
          <w:sz w:val="24"/>
          <w:szCs w:val="24"/>
        </w:rPr>
        <w:t>that the robot</w:t>
      </w:r>
      <w:r w:rsidR="00CB7E15">
        <w:rPr>
          <w:rFonts w:ascii="Times New Roman" w:eastAsiaTheme="minorEastAsia" w:hAnsi="Times New Roman" w:cs="Times New Roman"/>
          <w:sz w:val="24"/>
          <w:szCs w:val="24"/>
        </w:rPr>
        <w:t xml:space="preserve"> can finish each round under the allotted time</w:t>
      </w:r>
      <w:r w:rsidR="0053654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Testing for </w:t>
      </w:r>
      <w:r w:rsidR="00937D24">
        <w:rPr>
          <w:rFonts w:ascii="Times New Roman" w:eastAsiaTheme="minorEastAsia" w:hAnsi="Times New Roman" w:cs="Times New Roman"/>
          <w:sz w:val="24"/>
          <w:szCs w:val="24"/>
        </w:rPr>
        <w:t>victim recognition</w:t>
      </w:r>
      <w:r>
        <w:rPr>
          <w:rFonts w:ascii="Times New Roman" w:eastAsiaTheme="minorEastAsia" w:hAnsi="Times New Roman" w:cs="Times New Roman"/>
          <w:sz w:val="24"/>
          <w:szCs w:val="24"/>
        </w:rPr>
        <w:t xml:space="preserve"> was done in the Senior Design Lab and the Robotics Lab. Both labs have different lighting conditions, where the lighting co</w:t>
      </w:r>
      <w:r w:rsidR="00FB5979">
        <w:rPr>
          <w:rFonts w:ascii="Times New Roman" w:eastAsiaTheme="minorEastAsia" w:hAnsi="Times New Roman" w:cs="Times New Roman"/>
          <w:sz w:val="24"/>
          <w:szCs w:val="24"/>
        </w:rPr>
        <w:t>ndition in the Robotics Lab is</w:t>
      </w:r>
      <w:r>
        <w:rPr>
          <w:rFonts w:ascii="Times New Roman" w:eastAsiaTheme="minorEastAsia" w:hAnsi="Times New Roman" w:cs="Times New Roman"/>
          <w:sz w:val="24"/>
          <w:szCs w:val="24"/>
        </w:rPr>
        <w:t xml:space="preserve"> brighter than in the Senior Design Lab. Since the lighting conditions at the competition are unknown, performing </w:t>
      </w:r>
      <w:r w:rsidR="00937D24">
        <w:rPr>
          <w:rFonts w:ascii="Times New Roman" w:eastAsiaTheme="minorEastAsia" w:hAnsi="Times New Roman" w:cs="Times New Roman"/>
          <w:sz w:val="24"/>
          <w:szCs w:val="24"/>
        </w:rPr>
        <w:t>victim recognition</w:t>
      </w:r>
      <w:r>
        <w:rPr>
          <w:rFonts w:ascii="Times New Roman" w:eastAsiaTheme="minorEastAsia" w:hAnsi="Times New Roman" w:cs="Times New Roman"/>
          <w:sz w:val="24"/>
          <w:szCs w:val="24"/>
        </w:rPr>
        <w:t xml:space="preserve"> tests in these labs are crucial. The red and yellow dowels were placed in various distances </w:t>
      </w:r>
      <w:r w:rsidR="00EC55E6">
        <w:rPr>
          <w:rFonts w:ascii="Times New Roman" w:eastAsiaTheme="minorEastAsia" w:hAnsi="Times New Roman" w:cs="Times New Roman"/>
          <w:sz w:val="24"/>
          <w:szCs w:val="24"/>
        </w:rPr>
        <w:t>within 1 to 5[</w:t>
      </w:r>
      <w:proofErr w:type="spellStart"/>
      <w:r w:rsidR="00EC55E6">
        <w:rPr>
          <w:rFonts w:ascii="Times New Roman" w:eastAsiaTheme="minorEastAsia" w:hAnsi="Times New Roman" w:cs="Times New Roman"/>
          <w:sz w:val="24"/>
          <w:szCs w:val="24"/>
        </w:rPr>
        <w:t>ft</w:t>
      </w:r>
      <w:proofErr w:type="spellEnd"/>
      <w:r w:rsidR="00EC55E6">
        <w:rPr>
          <w:rFonts w:ascii="Times New Roman" w:eastAsiaTheme="minorEastAsia" w:hAnsi="Times New Roman" w:cs="Times New Roman"/>
          <w:sz w:val="24"/>
          <w:szCs w:val="24"/>
        </w:rPr>
        <w:t>] of the camera, and t</w:t>
      </w:r>
      <w:r w:rsidR="002C4842">
        <w:rPr>
          <w:rFonts w:ascii="Times New Roman" w:eastAsiaTheme="minorEastAsia" w:hAnsi="Times New Roman" w:cs="Times New Roman"/>
          <w:sz w:val="24"/>
          <w:szCs w:val="24"/>
        </w:rPr>
        <w:t>he test was done ten times for each 1[</w:t>
      </w:r>
      <w:proofErr w:type="spellStart"/>
      <w:r w:rsidR="002C4842">
        <w:rPr>
          <w:rFonts w:ascii="Times New Roman" w:eastAsiaTheme="minorEastAsia" w:hAnsi="Times New Roman" w:cs="Times New Roman"/>
          <w:sz w:val="24"/>
          <w:szCs w:val="24"/>
        </w:rPr>
        <w:t>ft</w:t>
      </w:r>
      <w:proofErr w:type="spellEnd"/>
      <w:r w:rsidR="002C4842">
        <w:rPr>
          <w:rFonts w:ascii="Times New Roman" w:eastAsiaTheme="minorEastAsia" w:hAnsi="Times New Roman" w:cs="Times New Roman"/>
          <w:sz w:val="24"/>
          <w:szCs w:val="24"/>
        </w:rPr>
        <w:t xml:space="preserve">] of distance. </w:t>
      </w:r>
      <w:r w:rsidR="007832CC">
        <w:rPr>
          <w:rFonts w:ascii="Times New Roman" w:eastAsiaTheme="minorEastAsia" w:hAnsi="Times New Roman" w:cs="Times New Roman"/>
          <w:sz w:val="24"/>
          <w:szCs w:val="24"/>
        </w:rPr>
        <w:t>A victim</w:t>
      </w:r>
      <w:r w:rsidR="00FB5979">
        <w:rPr>
          <w:rFonts w:ascii="Times New Roman" w:eastAsiaTheme="minorEastAsia" w:hAnsi="Times New Roman" w:cs="Times New Roman"/>
          <w:sz w:val="24"/>
          <w:szCs w:val="24"/>
        </w:rPr>
        <w:t>’s</w:t>
      </w:r>
      <w:r w:rsidR="007832CC">
        <w:rPr>
          <w:rFonts w:ascii="Times New Roman" w:eastAsiaTheme="minorEastAsia" w:hAnsi="Times New Roman" w:cs="Times New Roman"/>
          <w:sz w:val="24"/>
          <w:szCs w:val="24"/>
        </w:rPr>
        <w:t xml:space="preserve"> detection</w:t>
      </w:r>
      <w:r w:rsidR="00945472">
        <w:rPr>
          <w:rFonts w:ascii="Times New Roman" w:eastAsiaTheme="minorEastAsia" w:hAnsi="Times New Roman" w:cs="Times New Roman"/>
          <w:sz w:val="24"/>
          <w:szCs w:val="24"/>
        </w:rPr>
        <w:t xml:space="preserve"> is considered </w:t>
      </w:r>
      <w:r w:rsidR="007832CC">
        <w:rPr>
          <w:rFonts w:ascii="Times New Roman" w:eastAsiaTheme="minorEastAsia" w:hAnsi="Times New Roman" w:cs="Times New Roman"/>
          <w:sz w:val="24"/>
          <w:szCs w:val="24"/>
        </w:rPr>
        <w:t>successful</w:t>
      </w:r>
      <w:r w:rsidR="00945472">
        <w:rPr>
          <w:rFonts w:ascii="Times New Roman" w:eastAsiaTheme="minorEastAsia" w:hAnsi="Times New Roman" w:cs="Times New Roman"/>
          <w:sz w:val="24"/>
          <w:szCs w:val="24"/>
        </w:rPr>
        <w:t xml:space="preserve"> if more than 50% of the victim’s pixel area was detected. </w:t>
      </w:r>
      <w:r w:rsidR="002C4842">
        <w:rPr>
          <w:rFonts w:ascii="Times New Roman" w:eastAsiaTheme="minorEastAsia" w:hAnsi="Times New Roman" w:cs="Times New Roman"/>
          <w:sz w:val="24"/>
          <w:szCs w:val="24"/>
        </w:rPr>
        <w:t xml:space="preserve">Figure 12 shows </w:t>
      </w:r>
      <w:r w:rsidR="00941D26">
        <w:rPr>
          <w:rFonts w:ascii="Times New Roman" w:eastAsiaTheme="minorEastAsia" w:hAnsi="Times New Roman" w:cs="Times New Roman"/>
          <w:sz w:val="24"/>
          <w:szCs w:val="24"/>
        </w:rPr>
        <w:t>a graph o</w:t>
      </w:r>
      <w:r w:rsidR="002C4842">
        <w:rPr>
          <w:rFonts w:ascii="Times New Roman" w:eastAsiaTheme="minorEastAsia" w:hAnsi="Times New Roman" w:cs="Times New Roman"/>
          <w:sz w:val="24"/>
          <w:szCs w:val="24"/>
        </w:rPr>
        <w:t xml:space="preserve">f the </w:t>
      </w:r>
      <w:r w:rsidR="00EC55E6">
        <w:rPr>
          <w:rFonts w:ascii="Times New Roman" w:eastAsiaTheme="minorEastAsia" w:hAnsi="Times New Roman" w:cs="Times New Roman"/>
          <w:sz w:val="24"/>
          <w:szCs w:val="24"/>
        </w:rPr>
        <w:t>average percentage</w:t>
      </w:r>
      <w:r w:rsidR="00941D26">
        <w:rPr>
          <w:rFonts w:ascii="Times New Roman" w:eastAsiaTheme="minorEastAsia" w:hAnsi="Times New Roman" w:cs="Times New Roman"/>
          <w:sz w:val="24"/>
          <w:szCs w:val="24"/>
        </w:rPr>
        <w:t xml:space="preserve"> of the area of the</w:t>
      </w:r>
      <w:r w:rsidR="00EC55E6">
        <w:rPr>
          <w:rFonts w:ascii="Times New Roman" w:eastAsiaTheme="minorEastAsia" w:hAnsi="Times New Roman" w:cs="Times New Roman"/>
          <w:sz w:val="24"/>
          <w:szCs w:val="24"/>
        </w:rPr>
        <w:t xml:space="preserve"> victim </w:t>
      </w:r>
      <w:r w:rsidR="00941D26">
        <w:rPr>
          <w:rFonts w:ascii="Times New Roman" w:eastAsiaTheme="minorEastAsia" w:hAnsi="Times New Roman" w:cs="Times New Roman"/>
          <w:sz w:val="24"/>
          <w:szCs w:val="24"/>
        </w:rPr>
        <w:t>detected</w:t>
      </w:r>
      <w:r w:rsidR="002C4842">
        <w:rPr>
          <w:rFonts w:ascii="Times New Roman" w:eastAsiaTheme="minorEastAsia" w:hAnsi="Times New Roman" w:cs="Times New Roman"/>
          <w:sz w:val="24"/>
          <w:szCs w:val="24"/>
        </w:rPr>
        <w:t xml:space="preserve"> </w:t>
      </w:r>
      <w:r w:rsidR="00941D26">
        <w:rPr>
          <w:rFonts w:ascii="Times New Roman" w:eastAsiaTheme="minorEastAsia" w:hAnsi="Times New Roman" w:cs="Times New Roman"/>
          <w:sz w:val="24"/>
          <w:szCs w:val="24"/>
        </w:rPr>
        <w:t xml:space="preserve">at various distances </w:t>
      </w:r>
      <w:r w:rsidR="002C4842">
        <w:rPr>
          <w:rFonts w:ascii="Times New Roman" w:eastAsiaTheme="minorEastAsia" w:hAnsi="Times New Roman" w:cs="Times New Roman"/>
          <w:sz w:val="24"/>
          <w:szCs w:val="24"/>
        </w:rPr>
        <w:t>in the Senior Design Lab.</w:t>
      </w:r>
    </w:p>
    <w:p w14:paraId="543B87BA" w14:textId="3790D83E" w:rsidR="002C4842" w:rsidRDefault="00EC55E6" w:rsidP="00E760E8">
      <w:pPr>
        <w:keepNext/>
        <w:spacing w:line="360" w:lineRule="auto"/>
        <w:jc w:val="center"/>
      </w:pPr>
      <w:r>
        <w:rPr>
          <w:noProof/>
        </w:rPr>
        <w:drawing>
          <wp:inline distT="0" distB="0" distL="0" distR="0" wp14:anchorId="4AC494F2" wp14:editId="7DB94AE3">
            <wp:extent cx="4312508" cy="2587505"/>
            <wp:effectExtent l="0" t="0" r="12065"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A7FB6D" w14:textId="1FF086DF" w:rsidR="002C4842" w:rsidRPr="00C60573" w:rsidRDefault="002C4842" w:rsidP="00E760E8">
      <w:pPr>
        <w:pStyle w:val="Caption"/>
        <w:spacing w:line="360" w:lineRule="auto"/>
        <w:jc w:val="center"/>
        <w:rPr>
          <w:rFonts w:ascii="Times New Roman" w:hAnsi="Times New Roman" w:cs="Times New Roman"/>
          <w:b/>
          <w:i w:val="0"/>
          <w:sz w:val="22"/>
          <w:szCs w:val="22"/>
        </w:rPr>
      </w:pPr>
      <w:proofErr w:type="gramStart"/>
      <w:r w:rsidRPr="00C60573">
        <w:rPr>
          <w:rFonts w:ascii="Times New Roman" w:hAnsi="Times New Roman" w:cs="Times New Roman"/>
          <w:b/>
          <w:i w:val="0"/>
          <w:sz w:val="22"/>
          <w:szCs w:val="22"/>
        </w:rPr>
        <w:t>Figure 12.</w:t>
      </w:r>
      <w:proofErr w:type="gramEnd"/>
      <w:r w:rsidRPr="00C60573">
        <w:rPr>
          <w:rFonts w:ascii="Times New Roman" w:hAnsi="Times New Roman" w:cs="Times New Roman"/>
          <w:b/>
          <w:i w:val="0"/>
          <w:sz w:val="22"/>
          <w:szCs w:val="22"/>
        </w:rPr>
        <w:t xml:space="preserve"> </w:t>
      </w:r>
      <w:r w:rsidR="00577D08" w:rsidRPr="00C60573">
        <w:rPr>
          <w:rFonts w:ascii="Times New Roman" w:hAnsi="Times New Roman" w:cs="Times New Roman"/>
          <w:b/>
          <w:i w:val="0"/>
          <w:sz w:val="22"/>
          <w:szCs w:val="22"/>
        </w:rPr>
        <w:t>Average Percentage of the Area of the Victim Detected</w:t>
      </w:r>
      <w:r w:rsidRPr="00C60573">
        <w:rPr>
          <w:rFonts w:ascii="Times New Roman" w:hAnsi="Times New Roman" w:cs="Times New Roman"/>
          <w:b/>
          <w:i w:val="0"/>
          <w:sz w:val="22"/>
          <w:szCs w:val="22"/>
        </w:rPr>
        <w:t xml:space="preserve"> at Various Distances in the Senior Design Lab.</w:t>
      </w:r>
    </w:p>
    <w:p w14:paraId="7FF8FC65" w14:textId="2795D926" w:rsidR="001A6EE8" w:rsidRDefault="00207508" w:rsidP="00E760E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percentage of 90%, for example, means that an average of 90% of the victim was detected. </w:t>
      </w:r>
      <w:r w:rsidR="000D6267">
        <w:rPr>
          <w:rFonts w:ascii="Times New Roman" w:hAnsi="Times New Roman" w:cs="Times New Roman"/>
          <w:sz w:val="24"/>
          <w:szCs w:val="24"/>
        </w:rPr>
        <w:t>As seen in Figure 12, over 95% of the victim was detected</w:t>
      </w:r>
      <w:r w:rsidR="00FB5979">
        <w:rPr>
          <w:rFonts w:ascii="Times New Roman" w:hAnsi="Times New Roman" w:cs="Times New Roman"/>
          <w:sz w:val="24"/>
          <w:szCs w:val="24"/>
        </w:rPr>
        <w:t xml:space="preserve"> in every trial</w:t>
      </w:r>
      <w:r w:rsidR="000D6267">
        <w:rPr>
          <w:rFonts w:ascii="Times New Roman" w:hAnsi="Times New Roman" w:cs="Times New Roman"/>
          <w:sz w:val="24"/>
          <w:szCs w:val="24"/>
        </w:rPr>
        <w:t xml:space="preserve">, </w:t>
      </w:r>
      <w:r w:rsidR="001A6EE8">
        <w:rPr>
          <w:rFonts w:ascii="Times New Roman" w:hAnsi="Times New Roman" w:cs="Times New Roman"/>
          <w:sz w:val="24"/>
          <w:szCs w:val="24"/>
        </w:rPr>
        <w:t>with the victim placed at 5[</w:t>
      </w:r>
      <w:proofErr w:type="spellStart"/>
      <w:r w:rsidR="001A6EE8">
        <w:rPr>
          <w:rFonts w:ascii="Times New Roman" w:hAnsi="Times New Roman" w:cs="Times New Roman"/>
          <w:sz w:val="24"/>
          <w:szCs w:val="24"/>
        </w:rPr>
        <w:t>ft</w:t>
      </w:r>
      <w:proofErr w:type="spellEnd"/>
      <w:r w:rsidR="001A6EE8">
        <w:rPr>
          <w:rFonts w:ascii="Times New Roman" w:hAnsi="Times New Roman" w:cs="Times New Roman"/>
          <w:sz w:val="24"/>
          <w:szCs w:val="24"/>
        </w:rPr>
        <w:t>] having the best results</w:t>
      </w:r>
      <w:r w:rsidR="00977DBF">
        <w:rPr>
          <w:rFonts w:ascii="Times New Roman" w:hAnsi="Times New Roman" w:cs="Times New Roman"/>
          <w:sz w:val="24"/>
          <w:szCs w:val="24"/>
        </w:rPr>
        <w:t xml:space="preserve"> at 99% for both red and yellow</w:t>
      </w:r>
      <w:r w:rsidR="001A6EE8">
        <w:rPr>
          <w:rFonts w:ascii="Times New Roman" w:hAnsi="Times New Roman" w:cs="Times New Roman"/>
          <w:sz w:val="24"/>
          <w:szCs w:val="24"/>
        </w:rPr>
        <w:t>.</w:t>
      </w:r>
      <w:r w:rsidR="00C60573">
        <w:rPr>
          <w:rFonts w:ascii="Times New Roman" w:hAnsi="Times New Roman" w:cs="Times New Roman"/>
          <w:sz w:val="24"/>
          <w:szCs w:val="24"/>
        </w:rPr>
        <w:t xml:space="preserve"> Likewise, Figure 13 shows a graph of the average percentage of the area of the victim detected at various distances in the Robotics Lab.</w:t>
      </w:r>
    </w:p>
    <w:p w14:paraId="34AC52C7" w14:textId="77777777" w:rsidR="00C60573" w:rsidRDefault="00C60573" w:rsidP="00E760E8">
      <w:pPr>
        <w:keepNext/>
        <w:spacing w:line="360" w:lineRule="auto"/>
        <w:jc w:val="center"/>
      </w:pPr>
      <w:r>
        <w:rPr>
          <w:noProof/>
        </w:rPr>
        <w:drawing>
          <wp:inline distT="0" distB="0" distL="0" distR="0" wp14:anchorId="702F1DBA" wp14:editId="1CA0084B">
            <wp:extent cx="4361936" cy="2617162"/>
            <wp:effectExtent l="0" t="0" r="635"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2F3B4D" w14:textId="2CEBAE4A" w:rsidR="00C60573" w:rsidRDefault="00C60573" w:rsidP="00E760E8">
      <w:pPr>
        <w:pStyle w:val="Caption"/>
        <w:spacing w:line="360" w:lineRule="auto"/>
        <w:jc w:val="center"/>
        <w:rPr>
          <w:rFonts w:ascii="Times New Roman" w:hAnsi="Times New Roman" w:cs="Times New Roman"/>
          <w:b/>
          <w:i w:val="0"/>
          <w:sz w:val="22"/>
          <w:szCs w:val="22"/>
        </w:rPr>
      </w:pPr>
      <w:proofErr w:type="gramStart"/>
      <w:r w:rsidRPr="00C60573">
        <w:rPr>
          <w:rFonts w:ascii="Times New Roman" w:hAnsi="Times New Roman" w:cs="Times New Roman"/>
          <w:b/>
          <w:i w:val="0"/>
          <w:sz w:val="22"/>
          <w:szCs w:val="22"/>
        </w:rPr>
        <w:t xml:space="preserve">Figure </w:t>
      </w:r>
      <w:r>
        <w:rPr>
          <w:rFonts w:ascii="Times New Roman" w:hAnsi="Times New Roman" w:cs="Times New Roman"/>
          <w:b/>
          <w:i w:val="0"/>
          <w:sz w:val="22"/>
          <w:szCs w:val="22"/>
        </w:rPr>
        <w:t>13</w:t>
      </w:r>
      <w:r w:rsidRPr="00C60573">
        <w:rPr>
          <w:rFonts w:ascii="Times New Roman" w:hAnsi="Times New Roman" w:cs="Times New Roman"/>
          <w:b/>
          <w:i w:val="0"/>
          <w:sz w:val="22"/>
          <w:szCs w:val="22"/>
        </w:rPr>
        <w:t>.</w:t>
      </w:r>
      <w:proofErr w:type="gramEnd"/>
      <w:r>
        <w:rPr>
          <w:rFonts w:ascii="Times New Roman" w:hAnsi="Times New Roman" w:cs="Times New Roman"/>
          <w:b/>
          <w:i w:val="0"/>
          <w:sz w:val="22"/>
          <w:szCs w:val="22"/>
        </w:rPr>
        <w:t xml:space="preserve"> Average Percentage of the Area of the Victim Detected at Various Distances in the Robotics Lab.</w:t>
      </w:r>
    </w:p>
    <w:p w14:paraId="688A1BA1" w14:textId="60FD3DB5" w:rsidR="00C60573" w:rsidRPr="00C60573" w:rsidRDefault="00C60573" w:rsidP="00E760E8">
      <w:pPr>
        <w:spacing w:line="360" w:lineRule="auto"/>
        <w:rPr>
          <w:rFonts w:ascii="Times New Roman" w:hAnsi="Times New Roman" w:cs="Times New Roman"/>
          <w:sz w:val="24"/>
          <w:szCs w:val="24"/>
        </w:rPr>
      </w:pPr>
      <w:r>
        <w:rPr>
          <w:rFonts w:ascii="Times New Roman" w:hAnsi="Times New Roman" w:cs="Times New Roman"/>
          <w:sz w:val="24"/>
          <w:szCs w:val="24"/>
        </w:rPr>
        <w:t>As seen in Figure 13, the results for red in the Robotics Lab were poorer than those in the Senior Design Lab. However, since none of the detections at the various distances were below 50%, the test proved successful.</w:t>
      </w:r>
    </w:p>
    <w:p w14:paraId="35E18593" w14:textId="55AFA952" w:rsidR="007929A0" w:rsidRPr="009D4882" w:rsidRDefault="001F4B75" w:rsidP="009D4882">
      <w:pPr>
        <w:pStyle w:val="Heading1"/>
        <w:spacing w:line="360" w:lineRule="auto"/>
        <w:rPr>
          <w:rFonts w:ascii="Times New Roman" w:hAnsi="Times New Roman" w:cs="Times New Roman"/>
        </w:rPr>
      </w:pPr>
      <w:r w:rsidRPr="009D4882">
        <w:rPr>
          <w:rFonts w:ascii="Times New Roman" w:hAnsi="Times New Roman" w:cs="Times New Roman"/>
        </w:rPr>
        <w:t>Engineering Standards</w:t>
      </w:r>
    </w:p>
    <w:p w14:paraId="20FB3820" w14:textId="77777777" w:rsidR="00E645C1" w:rsidRDefault="001A55FA" w:rsidP="009D4882">
      <w:pPr>
        <w:spacing w:line="360" w:lineRule="auto"/>
        <w:rPr>
          <w:ins w:id="12" w:author="Trombetta, Len" w:date="2015-12-17T14:18:00Z"/>
          <w:rFonts w:ascii="Times New Roman" w:hAnsi="Times New Roman" w:cs="Times New Roman"/>
          <w:sz w:val="24"/>
          <w:szCs w:val="24"/>
        </w:rPr>
      </w:pPr>
      <w:r w:rsidRPr="001A55FA">
        <w:rPr>
          <w:rFonts w:ascii="Times New Roman" w:hAnsi="Times New Roman" w:cs="Times New Roman"/>
          <w:sz w:val="24"/>
          <w:szCs w:val="24"/>
        </w:rPr>
        <w:t>C programming language was used as one of our engineering stand</w:t>
      </w:r>
      <w:r w:rsidR="00224311">
        <w:rPr>
          <w:rFonts w:ascii="Times New Roman" w:hAnsi="Times New Roman" w:cs="Times New Roman"/>
          <w:sz w:val="24"/>
          <w:szCs w:val="24"/>
        </w:rPr>
        <w:t xml:space="preserve">ards in our software interface. </w:t>
      </w:r>
      <w:r w:rsidRPr="001A55FA">
        <w:rPr>
          <w:rFonts w:ascii="Times New Roman" w:hAnsi="Times New Roman" w:cs="Times New Roman"/>
          <w:sz w:val="24"/>
          <w:szCs w:val="24"/>
        </w:rPr>
        <w:t>In order for the team to collaborate on the different programming modules</w:t>
      </w:r>
      <w:r w:rsidR="00224311">
        <w:rPr>
          <w:rFonts w:ascii="Times New Roman" w:hAnsi="Times New Roman" w:cs="Times New Roman"/>
          <w:sz w:val="24"/>
          <w:szCs w:val="24"/>
        </w:rPr>
        <w:t>,</w:t>
      </w:r>
      <w:r w:rsidRPr="001A55FA">
        <w:rPr>
          <w:rFonts w:ascii="Times New Roman" w:hAnsi="Times New Roman" w:cs="Times New Roman"/>
          <w:sz w:val="24"/>
          <w:szCs w:val="24"/>
        </w:rPr>
        <w:t xml:space="preserve"> a programming language that the entire team knows and</w:t>
      </w:r>
      <w:r w:rsidR="00224311">
        <w:rPr>
          <w:rFonts w:ascii="Times New Roman" w:hAnsi="Times New Roman" w:cs="Times New Roman"/>
          <w:sz w:val="24"/>
          <w:szCs w:val="24"/>
        </w:rPr>
        <w:t xml:space="preserve"> understands was used. If team members w</w:t>
      </w:r>
      <w:r w:rsidRPr="001A55FA">
        <w:rPr>
          <w:rFonts w:ascii="Times New Roman" w:hAnsi="Times New Roman" w:cs="Times New Roman"/>
          <w:sz w:val="24"/>
          <w:szCs w:val="24"/>
        </w:rPr>
        <w:t>ere to use different programming languages, then it would be difficult to aid members in troubleshooting if the members helping are not familiar with a particular language.</w:t>
      </w:r>
    </w:p>
    <w:p w14:paraId="4EFF943E" w14:textId="60A4F97E" w:rsidR="001F4B75" w:rsidRDefault="001A55FA" w:rsidP="009D4882">
      <w:pPr>
        <w:spacing w:line="360" w:lineRule="auto"/>
        <w:rPr>
          <w:rFonts w:ascii="Times New Roman" w:hAnsi="Times New Roman" w:cs="Times New Roman"/>
          <w:sz w:val="24"/>
          <w:szCs w:val="24"/>
        </w:rPr>
      </w:pPr>
      <w:del w:id="13" w:author="Trombetta, Len" w:date="2015-12-17T14:18:00Z">
        <w:r w:rsidRPr="001A55FA" w:rsidDel="00E645C1">
          <w:rPr>
            <w:rFonts w:ascii="Times New Roman" w:hAnsi="Times New Roman" w:cs="Times New Roman"/>
            <w:sz w:val="24"/>
            <w:szCs w:val="24"/>
          </w:rPr>
          <w:delText xml:space="preserve"> </w:delText>
        </w:r>
      </w:del>
      <w:r w:rsidRPr="001A55FA">
        <w:rPr>
          <w:rFonts w:ascii="Times New Roman" w:hAnsi="Times New Roman" w:cs="Times New Roman"/>
          <w:sz w:val="24"/>
          <w:szCs w:val="24"/>
        </w:rPr>
        <w:t xml:space="preserve">Another standard used was wireless Bluetooth communication with the robot in order to test </w:t>
      </w:r>
      <w:r w:rsidR="00224311">
        <w:rPr>
          <w:rFonts w:ascii="Times New Roman" w:hAnsi="Times New Roman" w:cs="Times New Roman"/>
          <w:sz w:val="24"/>
          <w:szCs w:val="24"/>
        </w:rPr>
        <w:t xml:space="preserve">the robot’s various components. </w:t>
      </w:r>
      <w:r w:rsidRPr="001A55FA">
        <w:rPr>
          <w:rFonts w:ascii="Times New Roman" w:hAnsi="Times New Roman" w:cs="Times New Roman"/>
          <w:sz w:val="24"/>
          <w:szCs w:val="24"/>
        </w:rPr>
        <w:t xml:space="preserve">To allow the robot to move freely without having to have cables </w:t>
      </w:r>
      <w:r w:rsidRPr="001A55FA">
        <w:rPr>
          <w:rFonts w:ascii="Times New Roman" w:hAnsi="Times New Roman" w:cs="Times New Roman"/>
          <w:sz w:val="24"/>
          <w:szCs w:val="24"/>
        </w:rPr>
        <w:lastRenderedPageBreak/>
        <w:t>attached to it and to help prevent damage to the microcontrollers’ micro-USB ports</w:t>
      </w:r>
      <w:r w:rsidR="00224311">
        <w:rPr>
          <w:rFonts w:ascii="Times New Roman" w:hAnsi="Times New Roman" w:cs="Times New Roman"/>
          <w:sz w:val="24"/>
          <w:szCs w:val="24"/>
        </w:rPr>
        <w:t>,</w:t>
      </w:r>
      <w:r w:rsidRPr="001A55FA">
        <w:rPr>
          <w:rFonts w:ascii="Times New Roman" w:hAnsi="Times New Roman" w:cs="Times New Roman"/>
          <w:sz w:val="24"/>
          <w:szCs w:val="24"/>
        </w:rPr>
        <w:t xml:space="preserve"> it was decided to use wireles</w:t>
      </w:r>
      <w:r w:rsidR="00224311">
        <w:rPr>
          <w:rFonts w:ascii="Times New Roman" w:hAnsi="Times New Roman" w:cs="Times New Roman"/>
          <w:sz w:val="24"/>
          <w:szCs w:val="24"/>
        </w:rPr>
        <w:t>s communication with the robot.</w:t>
      </w:r>
      <w:r w:rsidRPr="001A55FA">
        <w:rPr>
          <w:rFonts w:ascii="Times New Roman" w:hAnsi="Times New Roman" w:cs="Times New Roman"/>
          <w:sz w:val="24"/>
          <w:szCs w:val="24"/>
        </w:rPr>
        <w:t xml:space="preserve"> In particular, Bluetooth wireless communication was selected since all team members’ computers either had Bluetooth technology built into th</w:t>
      </w:r>
      <w:r w:rsidR="00224311">
        <w:rPr>
          <w:rFonts w:ascii="Times New Roman" w:hAnsi="Times New Roman" w:cs="Times New Roman"/>
          <w:sz w:val="24"/>
          <w:szCs w:val="24"/>
        </w:rPr>
        <w:t xml:space="preserve">em or were able to be adapted. </w:t>
      </w:r>
      <w:r w:rsidRPr="001A55FA">
        <w:rPr>
          <w:rFonts w:ascii="Times New Roman" w:hAnsi="Times New Roman" w:cs="Times New Roman"/>
          <w:sz w:val="24"/>
          <w:szCs w:val="24"/>
        </w:rPr>
        <w:t>By using one type of wireless technology we were able to reduce the amount of components on the robot</w:t>
      </w:r>
      <w:r w:rsidR="00224311">
        <w:rPr>
          <w:rFonts w:ascii="Times New Roman" w:hAnsi="Times New Roman" w:cs="Times New Roman"/>
          <w:sz w:val="24"/>
          <w:szCs w:val="24"/>
        </w:rPr>
        <w:t>’</w:t>
      </w:r>
      <w:r w:rsidRPr="001A55FA">
        <w:rPr>
          <w:rFonts w:ascii="Times New Roman" w:hAnsi="Times New Roman" w:cs="Times New Roman"/>
          <w:sz w:val="24"/>
          <w:szCs w:val="24"/>
        </w:rPr>
        <w:t>s PC board as well as allowing all members to receive the same</w:t>
      </w:r>
      <w:r w:rsidR="00224311">
        <w:rPr>
          <w:rFonts w:ascii="Times New Roman" w:hAnsi="Times New Roman" w:cs="Times New Roman"/>
          <w:sz w:val="24"/>
          <w:szCs w:val="24"/>
        </w:rPr>
        <w:t xml:space="preserve"> data </w:t>
      </w:r>
      <w:r w:rsidRPr="001A55FA">
        <w:rPr>
          <w:rFonts w:ascii="Times New Roman" w:hAnsi="Times New Roman" w:cs="Times New Roman"/>
          <w:sz w:val="24"/>
          <w:szCs w:val="24"/>
        </w:rPr>
        <w:t>sent back from the robot.</w:t>
      </w:r>
    </w:p>
    <w:p w14:paraId="3DE6E61D" w14:textId="2BD03E2D" w:rsidR="001F4B75" w:rsidRDefault="001F4B75" w:rsidP="000D7236">
      <w:pPr>
        <w:pStyle w:val="Heading1"/>
        <w:spacing w:line="360" w:lineRule="auto"/>
        <w:rPr>
          <w:rFonts w:ascii="Times New Roman" w:hAnsi="Times New Roman" w:cs="Times New Roman"/>
        </w:rPr>
      </w:pPr>
      <w:r w:rsidRPr="009D4882">
        <w:rPr>
          <w:rFonts w:ascii="Times New Roman" w:hAnsi="Times New Roman" w:cs="Times New Roman"/>
        </w:rPr>
        <w:t>Budget</w:t>
      </w:r>
    </w:p>
    <w:p w14:paraId="3DB0BD3D" w14:textId="3AA4770F" w:rsidR="002E2F1E" w:rsidRPr="002E2F1E" w:rsidRDefault="005B6052" w:rsidP="000D7236">
      <w:pPr>
        <w:spacing w:line="360" w:lineRule="auto"/>
        <w:rPr>
          <w:rFonts w:ascii="Times New Roman" w:hAnsi="Times New Roman" w:cs="Times New Roman"/>
          <w:sz w:val="24"/>
          <w:szCs w:val="24"/>
        </w:rPr>
      </w:pPr>
      <w:r>
        <w:rPr>
          <w:rFonts w:ascii="Times New Roman" w:hAnsi="Times New Roman" w:cs="Times New Roman"/>
          <w:sz w:val="24"/>
          <w:szCs w:val="24"/>
        </w:rPr>
        <w:t>Table 4</w:t>
      </w:r>
      <w:r w:rsidR="000D7236">
        <w:rPr>
          <w:rFonts w:ascii="Times New Roman" w:hAnsi="Times New Roman" w:cs="Times New Roman"/>
          <w:sz w:val="24"/>
          <w:szCs w:val="24"/>
        </w:rPr>
        <w:t xml:space="preserve"> shows the t</w:t>
      </w:r>
      <w:r w:rsidR="004C407D">
        <w:rPr>
          <w:rFonts w:ascii="Times New Roman" w:hAnsi="Times New Roman" w:cs="Times New Roman"/>
          <w:sz w:val="24"/>
          <w:szCs w:val="24"/>
        </w:rPr>
        <w:t>eam’s estimated budget for the f</w:t>
      </w:r>
      <w:r w:rsidR="000D7236">
        <w:rPr>
          <w:rFonts w:ascii="Times New Roman" w:hAnsi="Times New Roman" w:cs="Times New Roman"/>
          <w:sz w:val="24"/>
          <w:szCs w:val="24"/>
        </w:rPr>
        <w:t>all semester and the amount expended to date.</w:t>
      </w:r>
    </w:p>
    <w:p w14:paraId="37F6CEA3" w14:textId="71953C9F" w:rsidR="00AA1C18" w:rsidRPr="00AA1C18" w:rsidRDefault="00AA1C18" w:rsidP="00AA1C18">
      <w:pPr>
        <w:pStyle w:val="Caption"/>
        <w:keepNext/>
        <w:jc w:val="center"/>
        <w:rPr>
          <w:rFonts w:ascii="Times New Roman" w:hAnsi="Times New Roman" w:cs="Times New Roman"/>
          <w:b/>
          <w:i w:val="0"/>
          <w:sz w:val="22"/>
          <w:szCs w:val="22"/>
        </w:rPr>
      </w:pPr>
      <w:proofErr w:type="gramStart"/>
      <w:r w:rsidRPr="00AA1C18">
        <w:rPr>
          <w:rFonts w:ascii="Times New Roman" w:hAnsi="Times New Roman" w:cs="Times New Roman"/>
          <w:b/>
          <w:i w:val="0"/>
          <w:sz w:val="22"/>
          <w:szCs w:val="22"/>
        </w:rPr>
        <w:t xml:space="preserve">Table </w:t>
      </w:r>
      <w:r w:rsidRPr="00AA1C18">
        <w:rPr>
          <w:rFonts w:ascii="Times New Roman" w:hAnsi="Times New Roman" w:cs="Times New Roman"/>
          <w:b/>
          <w:i w:val="0"/>
          <w:sz w:val="22"/>
          <w:szCs w:val="22"/>
        </w:rPr>
        <w:fldChar w:fldCharType="begin"/>
      </w:r>
      <w:r w:rsidRPr="00AA1C18">
        <w:rPr>
          <w:rFonts w:ascii="Times New Roman" w:hAnsi="Times New Roman" w:cs="Times New Roman"/>
          <w:b/>
          <w:i w:val="0"/>
          <w:sz w:val="22"/>
          <w:szCs w:val="22"/>
        </w:rPr>
        <w:instrText xml:space="preserve"> SEQ Table \* ARABIC </w:instrText>
      </w:r>
      <w:r w:rsidRPr="00AA1C18">
        <w:rPr>
          <w:rFonts w:ascii="Times New Roman" w:hAnsi="Times New Roman" w:cs="Times New Roman"/>
          <w:b/>
          <w:i w:val="0"/>
          <w:sz w:val="22"/>
          <w:szCs w:val="22"/>
        </w:rPr>
        <w:fldChar w:fldCharType="separate"/>
      </w:r>
      <w:r w:rsidR="007D0F15">
        <w:rPr>
          <w:rFonts w:ascii="Times New Roman" w:hAnsi="Times New Roman" w:cs="Times New Roman"/>
          <w:b/>
          <w:i w:val="0"/>
          <w:noProof/>
          <w:sz w:val="22"/>
          <w:szCs w:val="22"/>
        </w:rPr>
        <w:t>4</w:t>
      </w:r>
      <w:r w:rsidRPr="00AA1C18">
        <w:rPr>
          <w:rFonts w:ascii="Times New Roman" w:hAnsi="Times New Roman" w:cs="Times New Roman"/>
          <w:b/>
          <w:i w:val="0"/>
          <w:sz w:val="22"/>
          <w:szCs w:val="22"/>
        </w:rPr>
        <w:fldChar w:fldCharType="end"/>
      </w:r>
      <w:r w:rsidRPr="00AA1C18">
        <w:rPr>
          <w:rFonts w:ascii="Times New Roman" w:hAnsi="Times New Roman" w:cs="Times New Roman"/>
          <w:b/>
          <w:i w:val="0"/>
          <w:sz w:val="22"/>
          <w:szCs w:val="22"/>
        </w:rPr>
        <w:t>.</w:t>
      </w:r>
      <w:proofErr w:type="gramEnd"/>
      <w:r>
        <w:rPr>
          <w:rFonts w:ascii="Times New Roman" w:hAnsi="Times New Roman" w:cs="Times New Roman"/>
          <w:b/>
          <w:i w:val="0"/>
          <w:sz w:val="22"/>
          <w:szCs w:val="22"/>
        </w:rPr>
        <w:t xml:space="preserve"> </w:t>
      </w:r>
      <w:proofErr w:type="gramStart"/>
      <w:r>
        <w:rPr>
          <w:rFonts w:ascii="Times New Roman" w:hAnsi="Times New Roman" w:cs="Times New Roman"/>
          <w:b/>
          <w:i w:val="0"/>
          <w:sz w:val="22"/>
          <w:szCs w:val="22"/>
        </w:rPr>
        <w:t>Project Budget for the Fall Semester.</w:t>
      </w:r>
      <w:proofErr w:type="gramEnd"/>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057"/>
        <w:gridCol w:w="1292"/>
        <w:gridCol w:w="1253"/>
        <w:gridCol w:w="1709"/>
        <w:gridCol w:w="266"/>
        <w:gridCol w:w="1965"/>
      </w:tblGrid>
      <w:tr w:rsidR="001D4D08" w:rsidRPr="001D4D08" w14:paraId="36FE1DE4" w14:textId="77777777" w:rsidTr="000D7236">
        <w:trPr>
          <w:trHeight w:val="315"/>
        </w:trPr>
        <w:tc>
          <w:tcPr>
            <w:tcW w:w="0" w:type="auto"/>
            <w:shd w:val="clear" w:color="000000" w:fill="F2F2F2"/>
            <w:noWrap/>
            <w:vAlign w:val="bottom"/>
            <w:hideMark/>
          </w:tcPr>
          <w:p w14:paraId="163D1C45"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 </w:t>
            </w:r>
          </w:p>
        </w:tc>
        <w:tc>
          <w:tcPr>
            <w:tcW w:w="0" w:type="auto"/>
            <w:shd w:val="clear" w:color="000000" w:fill="F2F2F2"/>
            <w:noWrap/>
            <w:vAlign w:val="bottom"/>
            <w:hideMark/>
          </w:tcPr>
          <w:p w14:paraId="41723F4F"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 </w:t>
            </w:r>
          </w:p>
        </w:tc>
        <w:tc>
          <w:tcPr>
            <w:tcW w:w="0" w:type="auto"/>
            <w:shd w:val="clear" w:color="000000" w:fill="F2F2F2"/>
            <w:noWrap/>
            <w:vAlign w:val="bottom"/>
            <w:hideMark/>
          </w:tcPr>
          <w:p w14:paraId="56F39509"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 </w:t>
            </w:r>
          </w:p>
        </w:tc>
        <w:tc>
          <w:tcPr>
            <w:tcW w:w="0" w:type="auto"/>
            <w:shd w:val="clear" w:color="000000" w:fill="F2F2F2"/>
            <w:noWrap/>
            <w:vAlign w:val="bottom"/>
            <w:hideMark/>
          </w:tcPr>
          <w:p w14:paraId="59A96438"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 </w:t>
            </w:r>
          </w:p>
        </w:tc>
        <w:tc>
          <w:tcPr>
            <w:tcW w:w="0" w:type="auto"/>
            <w:shd w:val="clear" w:color="000000" w:fill="F2F2F2"/>
            <w:noWrap/>
            <w:vAlign w:val="bottom"/>
            <w:hideMark/>
          </w:tcPr>
          <w:p w14:paraId="52768C0A"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Total projected</w:t>
            </w:r>
          </w:p>
        </w:tc>
        <w:tc>
          <w:tcPr>
            <w:tcW w:w="0" w:type="auto"/>
            <w:shd w:val="clear" w:color="000000" w:fill="FFCC99"/>
            <w:noWrap/>
            <w:vAlign w:val="bottom"/>
            <w:hideMark/>
          </w:tcPr>
          <w:p w14:paraId="28E7315A"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85D1BBE"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Expended to date</w:t>
            </w:r>
          </w:p>
        </w:tc>
      </w:tr>
      <w:tr w:rsidR="000D7236" w:rsidRPr="001D4D08" w14:paraId="6E09F520" w14:textId="77777777" w:rsidTr="000D7236">
        <w:trPr>
          <w:trHeight w:val="315"/>
        </w:trPr>
        <w:tc>
          <w:tcPr>
            <w:tcW w:w="0" w:type="auto"/>
            <w:shd w:val="clear" w:color="000000" w:fill="F2F2F2"/>
            <w:noWrap/>
            <w:vAlign w:val="bottom"/>
            <w:hideMark/>
          </w:tcPr>
          <w:p w14:paraId="4DCD93D0"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Labor</w:t>
            </w:r>
          </w:p>
        </w:tc>
        <w:tc>
          <w:tcPr>
            <w:tcW w:w="0" w:type="auto"/>
            <w:shd w:val="clear" w:color="000000" w:fill="F2F2F2"/>
            <w:noWrap/>
            <w:vAlign w:val="bottom"/>
            <w:hideMark/>
          </w:tcPr>
          <w:p w14:paraId="62AC6030"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09F2F22C"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Hourly rate</w:t>
            </w:r>
          </w:p>
        </w:tc>
        <w:tc>
          <w:tcPr>
            <w:tcW w:w="0" w:type="auto"/>
            <w:shd w:val="clear" w:color="000000" w:fill="F2F2F2"/>
            <w:noWrap/>
            <w:vAlign w:val="bottom"/>
            <w:hideMark/>
          </w:tcPr>
          <w:p w14:paraId="48414891" w14:textId="77777777" w:rsidR="001D4D08" w:rsidRPr="001D4D08" w:rsidRDefault="001D4D08" w:rsidP="001D4D08">
            <w:pPr>
              <w:spacing w:after="0" w:line="240" w:lineRule="auto"/>
              <w:rPr>
                <w:rFonts w:ascii="Calibri" w:eastAsia="Times New Roman" w:hAnsi="Calibri" w:cs="Times New Roman"/>
                <w:b/>
                <w:bCs/>
                <w:color w:val="FA7D00"/>
              </w:rPr>
            </w:pPr>
            <w:r w:rsidRPr="001D4D08">
              <w:rPr>
                <w:rFonts w:ascii="Calibri" w:eastAsia="Times New Roman" w:hAnsi="Calibri" w:cs="Times New Roman"/>
                <w:b/>
                <w:bCs/>
                <w:color w:val="FA7D00"/>
              </w:rPr>
              <w:t>Total hours</w:t>
            </w:r>
          </w:p>
        </w:tc>
        <w:tc>
          <w:tcPr>
            <w:tcW w:w="0" w:type="auto"/>
            <w:shd w:val="clear" w:color="000000" w:fill="F2F2F2"/>
            <w:noWrap/>
            <w:vAlign w:val="bottom"/>
            <w:hideMark/>
          </w:tcPr>
          <w:p w14:paraId="0B89C091"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FCC99"/>
            <w:noWrap/>
            <w:vAlign w:val="bottom"/>
            <w:hideMark/>
          </w:tcPr>
          <w:p w14:paraId="3EAD1EA4"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127D5A9D"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r>
      <w:tr w:rsidR="000D7236" w:rsidRPr="001D4D08" w14:paraId="61BED97F" w14:textId="77777777" w:rsidTr="000D7236">
        <w:trPr>
          <w:trHeight w:val="330"/>
        </w:trPr>
        <w:tc>
          <w:tcPr>
            <w:tcW w:w="0" w:type="auto"/>
            <w:shd w:val="clear" w:color="000000" w:fill="F2F2F2"/>
            <w:noWrap/>
            <w:vAlign w:val="bottom"/>
            <w:hideMark/>
          </w:tcPr>
          <w:p w14:paraId="0F0DC064"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1D9A883C"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Team Members</w:t>
            </w:r>
          </w:p>
        </w:tc>
        <w:tc>
          <w:tcPr>
            <w:tcW w:w="0" w:type="auto"/>
            <w:shd w:val="clear" w:color="000000" w:fill="F2F2F2"/>
            <w:noWrap/>
            <w:vAlign w:val="bottom"/>
            <w:hideMark/>
          </w:tcPr>
          <w:p w14:paraId="4C691959"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10.00 </w:t>
            </w:r>
          </w:p>
        </w:tc>
        <w:tc>
          <w:tcPr>
            <w:tcW w:w="0" w:type="auto"/>
            <w:shd w:val="clear" w:color="000000" w:fill="F2F2F2"/>
            <w:noWrap/>
            <w:vAlign w:val="bottom"/>
            <w:hideMark/>
          </w:tcPr>
          <w:p w14:paraId="76FE43F8" w14:textId="77777777" w:rsidR="001D4D08" w:rsidRPr="001D4D08" w:rsidRDefault="001D4D08" w:rsidP="001D4D08">
            <w:pPr>
              <w:spacing w:after="0" w:line="240" w:lineRule="auto"/>
              <w:jc w:val="right"/>
              <w:rPr>
                <w:rFonts w:ascii="Calibri" w:eastAsia="Times New Roman" w:hAnsi="Calibri" w:cs="Times New Roman"/>
                <w:b/>
                <w:bCs/>
                <w:color w:val="3F3F3F"/>
              </w:rPr>
            </w:pPr>
            <w:r w:rsidRPr="001D4D08">
              <w:rPr>
                <w:rFonts w:ascii="Calibri" w:eastAsia="Times New Roman" w:hAnsi="Calibri" w:cs="Times New Roman"/>
                <w:b/>
                <w:bCs/>
                <w:color w:val="3F3F3F"/>
              </w:rPr>
              <w:t>420</w:t>
            </w:r>
          </w:p>
        </w:tc>
        <w:tc>
          <w:tcPr>
            <w:tcW w:w="0" w:type="auto"/>
            <w:shd w:val="clear" w:color="000000" w:fill="F2F2F2"/>
            <w:noWrap/>
            <w:vAlign w:val="bottom"/>
            <w:hideMark/>
          </w:tcPr>
          <w:p w14:paraId="13827CB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4,200.00 </w:t>
            </w:r>
          </w:p>
        </w:tc>
        <w:tc>
          <w:tcPr>
            <w:tcW w:w="0" w:type="auto"/>
            <w:shd w:val="clear" w:color="000000" w:fill="FFCC99"/>
            <w:noWrap/>
            <w:vAlign w:val="bottom"/>
            <w:hideMark/>
          </w:tcPr>
          <w:p w14:paraId="0FF7BA53"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2DB3B1F5"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3,600.00 </w:t>
            </w:r>
          </w:p>
        </w:tc>
      </w:tr>
      <w:tr w:rsidR="000D7236" w:rsidRPr="001D4D08" w14:paraId="7DB4BBE6" w14:textId="77777777" w:rsidTr="000D7236">
        <w:trPr>
          <w:trHeight w:val="330"/>
        </w:trPr>
        <w:tc>
          <w:tcPr>
            <w:tcW w:w="0" w:type="auto"/>
            <w:shd w:val="clear" w:color="000000" w:fill="F2F2F2"/>
            <w:noWrap/>
            <w:vAlign w:val="bottom"/>
            <w:hideMark/>
          </w:tcPr>
          <w:p w14:paraId="71AAC0A4"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3EAD35CF"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Consultants</w:t>
            </w:r>
          </w:p>
        </w:tc>
        <w:tc>
          <w:tcPr>
            <w:tcW w:w="0" w:type="auto"/>
            <w:shd w:val="clear" w:color="000000" w:fill="F2F2F2"/>
            <w:noWrap/>
            <w:vAlign w:val="bottom"/>
            <w:hideMark/>
          </w:tcPr>
          <w:p w14:paraId="15F6252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180.00 </w:t>
            </w:r>
          </w:p>
        </w:tc>
        <w:tc>
          <w:tcPr>
            <w:tcW w:w="0" w:type="auto"/>
            <w:shd w:val="clear" w:color="000000" w:fill="F2F2F2"/>
            <w:noWrap/>
            <w:vAlign w:val="bottom"/>
            <w:hideMark/>
          </w:tcPr>
          <w:p w14:paraId="1EFB6883" w14:textId="77777777" w:rsidR="001D4D08" w:rsidRPr="001D4D08" w:rsidRDefault="001D4D08" w:rsidP="001D4D08">
            <w:pPr>
              <w:spacing w:after="0" w:line="240" w:lineRule="auto"/>
              <w:jc w:val="right"/>
              <w:rPr>
                <w:rFonts w:ascii="Calibri" w:eastAsia="Times New Roman" w:hAnsi="Calibri" w:cs="Times New Roman"/>
                <w:b/>
                <w:bCs/>
                <w:color w:val="3F3F3F"/>
              </w:rPr>
            </w:pPr>
            <w:r w:rsidRPr="001D4D08">
              <w:rPr>
                <w:rFonts w:ascii="Calibri" w:eastAsia="Times New Roman" w:hAnsi="Calibri" w:cs="Times New Roman"/>
                <w:b/>
                <w:bCs/>
                <w:color w:val="3F3F3F"/>
              </w:rPr>
              <w:t>28</w:t>
            </w:r>
          </w:p>
        </w:tc>
        <w:tc>
          <w:tcPr>
            <w:tcW w:w="0" w:type="auto"/>
            <w:shd w:val="clear" w:color="000000" w:fill="F2F2F2"/>
            <w:noWrap/>
            <w:vAlign w:val="bottom"/>
            <w:hideMark/>
          </w:tcPr>
          <w:p w14:paraId="2DE5374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5,040.00 </w:t>
            </w:r>
          </w:p>
        </w:tc>
        <w:tc>
          <w:tcPr>
            <w:tcW w:w="0" w:type="auto"/>
            <w:shd w:val="clear" w:color="000000" w:fill="FFCC99"/>
            <w:noWrap/>
            <w:vAlign w:val="bottom"/>
            <w:hideMark/>
          </w:tcPr>
          <w:p w14:paraId="4D86F995"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E21B1F4"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1,500.00 </w:t>
            </w:r>
          </w:p>
        </w:tc>
      </w:tr>
      <w:tr w:rsidR="001D4D08" w:rsidRPr="001D4D08" w14:paraId="2A2DD313" w14:textId="77777777" w:rsidTr="000D7236">
        <w:trPr>
          <w:trHeight w:val="330"/>
        </w:trPr>
        <w:tc>
          <w:tcPr>
            <w:tcW w:w="0" w:type="auto"/>
            <w:gridSpan w:val="7"/>
            <w:shd w:val="clear" w:color="000000" w:fill="F2F2F2"/>
            <w:noWrap/>
            <w:vAlign w:val="bottom"/>
            <w:hideMark/>
          </w:tcPr>
          <w:p w14:paraId="199953BA"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Parts</w:t>
            </w:r>
          </w:p>
        </w:tc>
      </w:tr>
      <w:tr w:rsidR="000D7236" w:rsidRPr="001D4D08" w14:paraId="78992EBD" w14:textId="77777777" w:rsidTr="000D7236">
        <w:trPr>
          <w:trHeight w:val="330"/>
        </w:trPr>
        <w:tc>
          <w:tcPr>
            <w:tcW w:w="0" w:type="auto"/>
            <w:shd w:val="clear" w:color="000000" w:fill="F2F2F2"/>
            <w:noWrap/>
            <w:vAlign w:val="bottom"/>
            <w:hideMark/>
          </w:tcPr>
          <w:p w14:paraId="3B0744D6"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20E8A3C8"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Microcontrollers</w:t>
            </w:r>
          </w:p>
        </w:tc>
        <w:tc>
          <w:tcPr>
            <w:tcW w:w="0" w:type="auto"/>
            <w:shd w:val="clear" w:color="000000" w:fill="F2F2F2"/>
            <w:noWrap/>
            <w:vAlign w:val="bottom"/>
            <w:hideMark/>
          </w:tcPr>
          <w:p w14:paraId="17DFE190"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45.00 </w:t>
            </w:r>
          </w:p>
        </w:tc>
        <w:tc>
          <w:tcPr>
            <w:tcW w:w="0" w:type="auto"/>
            <w:shd w:val="clear" w:color="000000" w:fill="F2F2F2"/>
            <w:noWrap/>
            <w:vAlign w:val="bottom"/>
            <w:hideMark/>
          </w:tcPr>
          <w:p w14:paraId="02DD03B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73E54CDD"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3EC2A702"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C8DD7B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45.00 </w:t>
            </w:r>
          </w:p>
        </w:tc>
      </w:tr>
      <w:tr w:rsidR="000D7236" w:rsidRPr="001D4D08" w14:paraId="3242FFC4" w14:textId="77777777" w:rsidTr="000D7236">
        <w:trPr>
          <w:trHeight w:val="330"/>
        </w:trPr>
        <w:tc>
          <w:tcPr>
            <w:tcW w:w="0" w:type="auto"/>
            <w:shd w:val="clear" w:color="000000" w:fill="F2F2F2"/>
            <w:noWrap/>
            <w:vAlign w:val="bottom"/>
            <w:hideMark/>
          </w:tcPr>
          <w:p w14:paraId="27A30FC2"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35A04C2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Camera</w:t>
            </w:r>
          </w:p>
        </w:tc>
        <w:tc>
          <w:tcPr>
            <w:tcW w:w="0" w:type="auto"/>
            <w:shd w:val="clear" w:color="000000" w:fill="F2F2F2"/>
            <w:noWrap/>
            <w:vAlign w:val="bottom"/>
            <w:hideMark/>
          </w:tcPr>
          <w:p w14:paraId="61959934"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25.00 </w:t>
            </w:r>
          </w:p>
        </w:tc>
        <w:tc>
          <w:tcPr>
            <w:tcW w:w="0" w:type="auto"/>
            <w:shd w:val="clear" w:color="000000" w:fill="F2F2F2"/>
            <w:noWrap/>
            <w:vAlign w:val="bottom"/>
            <w:hideMark/>
          </w:tcPr>
          <w:p w14:paraId="43234C7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3C392C4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7864585C"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3C9EC6F2"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25.00 </w:t>
            </w:r>
          </w:p>
        </w:tc>
      </w:tr>
      <w:tr w:rsidR="000D7236" w:rsidRPr="001D4D08" w14:paraId="33B634EF" w14:textId="77777777" w:rsidTr="000D7236">
        <w:trPr>
          <w:trHeight w:val="330"/>
        </w:trPr>
        <w:tc>
          <w:tcPr>
            <w:tcW w:w="0" w:type="auto"/>
            <w:shd w:val="clear" w:color="000000" w:fill="F2F2F2"/>
            <w:noWrap/>
            <w:vAlign w:val="bottom"/>
            <w:hideMark/>
          </w:tcPr>
          <w:p w14:paraId="4F5AD17A"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6A2315E7" w14:textId="0B946F0C" w:rsidR="001D4D08" w:rsidRPr="001D4D08" w:rsidRDefault="001D4D08" w:rsidP="001914DC">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D</w:t>
            </w:r>
            <w:r w:rsidR="001914DC">
              <w:rPr>
                <w:rFonts w:ascii="Calibri" w:eastAsia="Times New Roman" w:hAnsi="Calibri" w:cs="Times New Roman"/>
                <w:b/>
                <w:bCs/>
                <w:color w:val="3F3F3F"/>
              </w:rPr>
              <w:t>C</w:t>
            </w:r>
            <w:r w:rsidRPr="001D4D08">
              <w:rPr>
                <w:rFonts w:ascii="Calibri" w:eastAsia="Times New Roman" w:hAnsi="Calibri" w:cs="Times New Roman"/>
                <w:b/>
                <w:bCs/>
                <w:color w:val="3F3F3F"/>
              </w:rPr>
              <w:t xml:space="preserve"> </w:t>
            </w:r>
            <w:proofErr w:type="spellStart"/>
            <w:r w:rsidRPr="001D4D08">
              <w:rPr>
                <w:rFonts w:ascii="Calibri" w:eastAsia="Times New Roman" w:hAnsi="Calibri" w:cs="Times New Roman"/>
                <w:b/>
                <w:bCs/>
                <w:color w:val="3F3F3F"/>
              </w:rPr>
              <w:t>Gearmotors</w:t>
            </w:r>
            <w:proofErr w:type="spellEnd"/>
          </w:p>
        </w:tc>
        <w:tc>
          <w:tcPr>
            <w:tcW w:w="0" w:type="auto"/>
            <w:shd w:val="clear" w:color="000000" w:fill="F2F2F2"/>
            <w:noWrap/>
            <w:vAlign w:val="bottom"/>
            <w:hideMark/>
          </w:tcPr>
          <w:p w14:paraId="5F0C1DED"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34.00 </w:t>
            </w:r>
          </w:p>
        </w:tc>
        <w:tc>
          <w:tcPr>
            <w:tcW w:w="0" w:type="auto"/>
            <w:shd w:val="clear" w:color="000000" w:fill="F2F2F2"/>
            <w:noWrap/>
            <w:vAlign w:val="bottom"/>
            <w:hideMark/>
          </w:tcPr>
          <w:p w14:paraId="6EE4F339"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6053C1A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0838E589"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09CA5F49"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34.00 </w:t>
            </w:r>
          </w:p>
        </w:tc>
      </w:tr>
      <w:tr w:rsidR="000D7236" w:rsidRPr="001D4D08" w14:paraId="100CAC1A" w14:textId="77777777" w:rsidTr="000D7236">
        <w:trPr>
          <w:trHeight w:val="330"/>
        </w:trPr>
        <w:tc>
          <w:tcPr>
            <w:tcW w:w="0" w:type="auto"/>
            <w:shd w:val="clear" w:color="000000" w:fill="F2F2F2"/>
            <w:noWrap/>
            <w:vAlign w:val="bottom"/>
            <w:hideMark/>
          </w:tcPr>
          <w:p w14:paraId="70197E40"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1D0D5DC1"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Servo Motors</w:t>
            </w:r>
          </w:p>
        </w:tc>
        <w:tc>
          <w:tcPr>
            <w:tcW w:w="0" w:type="auto"/>
            <w:shd w:val="clear" w:color="000000" w:fill="F2F2F2"/>
            <w:noWrap/>
            <w:vAlign w:val="bottom"/>
            <w:hideMark/>
          </w:tcPr>
          <w:p w14:paraId="24D27C5F"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72.00 </w:t>
            </w:r>
          </w:p>
        </w:tc>
        <w:tc>
          <w:tcPr>
            <w:tcW w:w="0" w:type="auto"/>
            <w:shd w:val="clear" w:color="000000" w:fill="F2F2F2"/>
            <w:noWrap/>
            <w:vAlign w:val="bottom"/>
            <w:hideMark/>
          </w:tcPr>
          <w:p w14:paraId="39FA186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4A865991"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1F26F415"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346E8C64"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72.00 </w:t>
            </w:r>
          </w:p>
        </w:tc>
      </w:tr>
      <w:tr w:rsidR="000D7236" w:rsidRPr="001D4D08" w14:paraId="2CE963EB" w14:textId="77777777" w:rsidTr="000D7236">
        <w:trPr>
          <w:trHeight w:val="330"/>
        </w:trPr>
        <w:tc>
          <w:tcPr>
            <w:tcW w:w="0" w:type="auto"/>
            <w:shd w:val="clear" w:color="000000" w:fill="F2F2F2"/>
            <w:noWrap/>
            <w:vAlign w:val="bottom"/>
            <w:hideMark/>
          </w:tcPr>
          <w:p w14:paraId="513317C5"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3023AE7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Distance Sensors</w:t>
            </w:r>
          </w:p>
        </w:tc>
        <w:tc>
          <w:tcPr>
            <w:tcW w:w="0" w:type="auto"/>
            <w:shd w:val="clear" w:color="000000" w:fill="F2F2F2"/>
            <w:noWrap/>
            <w:vAlign w:val="bottom"/>
            <w:hideMark/>
          </w:tcPr>
          <w:p w14:paraId="63E9EE04"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27.00 </w:t>
            </w:r>
          </w:p>
        </w:tc>
        <w:tc>
          <w:tcPr>
            <w:tcW w:w="0" w:type="auto"/>
            <w:shd w:val="clear" w:color="000000" w:fill="F2F2F2"/>
            <w:noWrap/>
            <w:vAlign w:val="bottom"/>
            <w:hideMark/>
          </w:tcPr>
          <w:p w14:paraId="205CEBE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27D34F65"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709991EE"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E805929"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27.00 </w:t>
            </w:r>
          </w:p>
        </w:tc>
      </w:tr>
      <w:tr w:rsidR="000D7236" w:rsidRPr="001D4D08" w14:paraId="7A2CF1FD" w14:textId="77777777" w:rsidTr="000D7236">
        <w:trPr>
          <w:trHeight w:val="330"/>
        </w:trPr>
        <w:tc>
          <w:tcPr>
            <w:tcW w:w="0" w:type="auto"/>
            <w:shd w:val="clear" w:color="000000" w:fill="F2F2F2"/>
            <w:noWrap/>
            <w:vAlign w:val="bottom"/>
            <w:hideMark/>
          </w:tcPr>
          <w:p w14:paraId="10AB090A"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0C866FDF"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Wheels</w:t>
            </w:r>
          </w:p>
        </w:tc>
        <w:tc>
          <w:tcPr>
            <w:tcW w:w="0" w:type="auto"/>
            <w:shd w:val="clear" w:color="000000" w:fill="F2F2F2"/>
            <w:noWrap/>
            <w:vAlign w:val="bottom"/>
            <w:hideMark/>
          </w:tcPr>
          <w:p w14:paraId="1C7E6A12"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5.00 </w:t>
            </w:r>
          </w:p>
        </w:tc>
        <w:tc>
          <w:tcPr>
            <w:tcW w:w="0" w:type="auto"/>
            <w:shd w:val="clear" w:color="000000" w:fill="F2F2F2"/>
            <w:noWrap/>
            <w:vAlign w:val="bottom"/>
            <w:hideMark/>
          </w:tcPr>
          <w:p w14:paraId="38B806E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06ECFDD9"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4CD316F8"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5924F738"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5.00 </w:t>
            </w:r>
          </w:p>
        </w:tc>
      </w:tr>
      <w:tr w:rsidR="000D7236" w:rsidRPr="001D4D08" w14:paraId="460BF938" w14:textId="77777777" w:rsidTr="000D7236">
        <w:trPr>
          <w:trHeight w:val="330"/>
        </w:trPr>
        <w:tc>
          <w:tcPr>
            <w:tcW w:w="0" w:type="auto"/>
            <w:shd w:val="clear" w:color="000000" w:fill="F2F2F2"/>
            <w:noWrap/>
            <w:vAlign w:val="bottom"/>
            <w:hideMark/>
          </w:tcPr>
          <w:p w14:paraId="294C5E2A"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71C5306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Ball Casters</w:t>
            </w:r>
          </w:p>
        </w:tc>
        <w:tc>
          <w:tcPr>
            <w:tcW w:w="0" w:type="auto"/>
            <w:shd w:val="clear" w:color="000000" w:fill="F2F2F2"/>
            <w:noWrap/>
            <w:vAlign w:val="bottom"/>
            <w:hideMark/>
          </w:tcPr>
          <w:p w14:paraId="34DF7DC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8.00 </w:t>
            </w:r>
          </w:p>
        </w:tc>
        <w:tc>
          <w:tcPr>
            <w:tcW w:w="0" w:type="auto"/>
            <w:shd w:val="clear" w:color="000000" w:fill="F2F2F2"/>
            <w:noWrap/>
            <w:vAlign w:val="bottom"/>
            <w:hideMark/>
          </w:tcPr>
          <w:p w14:paraId="7CE9B79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2D3472A5"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501F01AD"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50902C9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8.00 </w:t>
            </w:r>
          </w:p>
        </w:tc>
      </w:tr>
      <w:tr w:rsidR="000D7236" w:rsidRPr="001D4D08" w14:paraId="416C4E30" w14:textId="77777777" w:rsidTr="000D7236">
        <w:trPr>
          <w:trHeight w:val="330"/>
        </w:trPr>
        <w:tc>
          <w:tcPr>
            <w:tcW w:w="0" w:type="auto"/>
            <w:shd w:val="clear" w:color="000000" w:fill="F2F2F2"/>
            <w:noWrap/>
            <w:vAlign w:val="bottom"/>
            <w:hideMark/>
          </w:tcPr>
          <w:p w14:paraId="5464BB0D"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3768B62B" w14:textId="77777777" w:rsidR="001D4D08" w:rsidRPr="001D4D08" w:rsidRDefault="001D4D08" w:rsidP="001D4D08">
            <w:pPr>
              <w:spacing w:after="0" w:line="240" w:lineRule="auto"/>
              <w:rPr>
                <w:rFonts w:ascii="Calibri" w:eastAsia="Times New Roman" w:hAnsi="Calibri" w:cs="Times New Roman"/>
                <w:b/>
                <w:bCs/>
                <w:color w:val="3F3F3F"/>
              </w:rPr>
            </w:pPr>
            <w:proofErr w:type="spellStart"/>
            <w:r w:rsidRPr="001D4D08">
              <w:rPr>
                <w:rFonts w:ascii="Calibri" w:eastAsia="Times New Roman" w:hAnsi="Calibri" w:cs="Times New Roman"/>
                <w:b/>
                <w:bCs/>
                <w:color w:val="3F3F3F"/>
              </w:rPr>
              <w:t>Gearmotor</w:t>
            </w:r>
            <w:proofErr w:type="spellEnd"/>
            <w:r w:rsidRPr="001D4D08">
              <w:rPr>
                <w:rFonts w:ascii="Calibri" w:eastAsia="Times New Roman" w:hAnsi="Calibri" w:cs="Times New Roman"/>
                <w:b/>
                <w:bCs/>
                <w:color w:val="3F3F3F"/>
              </w:rPr>
              <w:t xml:space="preserve"> Brackets</w:t>
            </w:r>
          </w:p>
        </w:tc>
        <w:tc>
          <w:tcPr>
            <w:tcW w:w="0" w:type="auto"/>
            <w:shd w:val="clear" w:color="000000" w:fill="F2F2F2"/>
            <w:noWrap/>
            <w:vAlign w:val="bottom"/>
            <w:hideMark/>
          </w:tcPr>
          <w:p w14:paraId="47215E4C"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5.00 </w:t>
            </w:r>
          </w:p>
        </w:tc>
        <w:tc>
          <w:tcPr>
            <w:tcW w:w="0" w:type="auto"/>
            <w:shd w:val="clear" w:color="000000" w:fill="F2F2F2"/>
            <w:noWrap/>
            <w:vAlign w:val="bottom"/>
            <w:hideMark/>
          </w:tcPr>
          <w:p w14:paraId="662B58C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27FAD6D1"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5D0FCCB1"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22C880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5.00 </w:t>
            </w:r>
          </w:p>
        </w:tc>
      </w:tr>
      <w:tr w:rsidR="000D7236" w:rsidRPr="001D4D08" w14:paraId="70A36C1E" w14:textId="77777777" w:rsidTr="000D7236">
        <w:trPr>
          <w:trHeight w:val="330"/>
        </w:trPr>
        <w:tc>
          <w:tcPr>
            <w:tcW w:w="0" w:type="auto"/>
            <w:shd w:val="clear" w:color="000000" w:fill="F2F2F2"/>
            <w:noWrap/>
            <w:vAlign w:val="bottom"/>
            <w:hideMark/>
          </w:tcPr>
          <w:p w14:paraId="73005DC1"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7019988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Motor Driver</w:t>
            </w:r>
          </w:p>
        </w:tc>
        <w:tc>
          <w:tcPr>
            <w:tcW w:w="0" w:type="auto"/>
            <w:shd w:val="clear" w:color="000000" w:fill="F2F2F2"/>
            <w:noWrap/>
            <w:vAlign w:val="bottom"/>
            <w:hideMark/>
          </w:tcPr>
          <w:p w14:paraId="20FDE7D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5.00 </w:t>
            </w:r>
          </w:p>
        </w:tc>
        <w:tc>
          <w:tcPr>
            <w:tcW w:w="0" w:type="auto"/>
            <w:shd w:val="clear" w:color="000000" w:fill="F2F2F2"/>
            <w:noWrap/>
            <w:vAlign w:val="bottom"/>
            <w:hideMark/>
          </w:tcPr>
          <w:p w14:paraId="47B3C067"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55E90A15"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68349939"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4E7187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15.00 </w:t>
            </w:r>
          </w:p>
        </w:tc>
      </w:tr>
      <w:tr w:rsidR="000D7236" w:rsidRPr="001D4D08" w14:paraId="54D7AEB0" w14:textId="77777777" w:rsidTr="000D7236">
        <w:trPr>
          <w:trHeight w:val="330"/>
        </w:trPr>
        <w:tc>
          <w:tcPr>
            <w:tcW w:w="0" w:type="auto"/>
            <w:shd w:val="clear" w:color="000000" w:fill="F2F2F2"/>
            <w:noWrap/>
            <w:vAlign w:val="bottom"/>
            <w:hideMark/>
          </w:tcPr>
          <w:p w14:paraId="4877ACA4"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3226DF3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Voltage Regulators</w:t>
            </w:r>
          </w:p>
        </w:tc>
        <w:tc>
          <w:tcPr>
            <w:tcW w:w="0" w:type="auto"/>
            <w:shd w:val="clear" w:color="000000" w:fill="F2F2F2"/>
            <w:noWrap/>
            <w:vAlign w:val="bottom"/>
            <w:hideMark/>
          </w:tcPr>
          <w:p w14:paraId="184E9122"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15.00 </w:t>
            </w:r>
          </w:p>
        </w:tc>
        <w:tc>
          <w:tcPr>
            <w:tcW w:w="0" w:type="auto"/>
            <w:shd w:val="clear" w:color="000000" w:fill="F2F2F2"/>
            <w:noWrap/>
            <w:vAlign w:val="bottom"/>
            <w:hideMark/>
          </w:tcPr>
          <w:p w14:paraId="19228FC2"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5DF1C71D"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1F7081DF"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3A3315C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30.00 </w:t>
            </w:r>
          </w:p>
        </w:tc>
      </w:tr>
      <w:tr w:rsidR="000D7236" w:rsidRPr="001D4D08" w14:paraId="18D8CDDC" w14:textId="77777777" w:rsidTr="000D7236">
        <w:trPr>
          <w:trHeight w:val="330"/>
        </w:trPr>
        <w:tc>
          <w:tcPr>
            <w:tcW w:w="0" w:type="auto"/>
            <w:shd w:val="clear" w:color="000000" w:fill="F2F2F2"/>
            <w:noWrap/>
            <w:vAlign w:val="bottom"/>
            <w:hideMark/>
          </w:tcPr>
          <w:p w14:paraId="71557AA3"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774EC436" w14:textId="326EFF1B" w:rsidR="001D4D08" w:rsidRPr="001D4D08" w:rsidRDefault="00D96637" w:rsidP="001D4D08">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Prototyping PCB</w:t>
            </w:r>
          </w:p>
        </w:tc>
        <w:tc>
          <w:tcPr>
            <w:tcW w:w="0" w:type="auto"/>
            <w:shd w:val="clear" w:color="000000" w:fill="F2F2F2"/>
            <w:noWrap/>
            <w:vAlign w:val="bottom"/>
            <w:hideMark/>
          </w:tcPr>
          <w:p w14:paraId="23CA3558"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12.00 </w:t>
            </w:r>
          </w:p>
        </w:tc>
        <w:tc>
          <w:tcPr>
            <w:tcW w:w="0" w:type="auto"/>
            <w:shd w:val="clear" w:color="000000" w:fill="F2F2F2"/>
            <w:noWrap/>
            <w:vAlign w:val="bottom"/>
            <w:hideMark/>
          </w:tcPr>
          <w:p w14:paraId="1F6D2FD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3AD0E76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7B4B33C2"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0F0DA0A7"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12.00 </w:t>
            </w:r>
          </w:p>
        </w:tc>
      </w:tr>
      <w:tr w:rsidR="000D7236" w:rsidRPr="001D4D08" w14:paraId="3CD4F6DA" w14:textId="77777777" w:rsidTr="000D7236">
        <w:trPr>
          <w:trHeight w:val="330"/>
        </w:trPr>
        <w:tc>
          <w:tcPr>
            <w:tcW w:w="0" w:type="auto"/>
            <w:shd w:val="clear" w:color="000000" w:fill="F2F2F2"/>
            <w:noWrap/>
            <w:vAlign w:val="bottom"/>
            <w:hideMark/>
          </w:tcPr>
          <w:p w14:paraId="505E2452"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46A44ED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Robot Chassis</w:t>
            </w:r>
          </w:p>
        </w:tc>
        <w:tc>
          <w:tcPr>
            <w:tcW w:w="0" w:type="auto"/>
            <w:shd w:val="clear" w:color="000000" w:fill="F2F2F2"/>
            <w:noWrap/>
            <w:vAlign w:val="bottom"/>
            <w:hideMark/>
          </w:tcPr>
          <w:p w14:paraId="28720512"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10.00 </w:t>
            </w:r>
          </w:p>
        </w:tc>
        <w:tc>
          <w:tcPr>
            <w:tcW w:w="0" w:type="auto"/>
            <w:shd w:val="clear" w:color="000000" w:fill="F2F2F2"/>
            <w:noWrap/>
            <w:vAlign w:val="bottom"/>
            <w:hideMark/>
          </w:tcPr>
          <w:p w14:paraId="39395164"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66F4389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422C4C87"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3880B60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10.00 </w:t>
            </w:r>
          </w:p>
        </w:tc>
      </w:tr>
      <w:tr w:rsidR="000D7236" w:rsidRPr="001D4D08" w14:paraId="6D6EFFD4" w14:textId="77777777" w:rsidTr="000D7236">
        <w:trPr>
          <w:trHeight w:val="330"/>
        </w:trPr>
        <w:tc>
          <w:tcPr>
            <w:tcW w:w="0" w:type="auto"/>
            <w:shd w:val="clear" w:color="000000" w:fill="F2F2F2"/>
            <w:noWrap/>
            <w:vAlign w:val="bottom"/>
            <w:hideMark/>
          </w:tcPr>
          <w:p w14:paraId="510ED2C6"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40B8DE01"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Encoder For Motors</w:t>
            </w:r>
          </w:p>
        </w:tc>
        <w:tc>
          <w:tcPr>
            <w:tcW w:w="0" w:type="auto"/>
            <w:shd w:val="clear" w:color="000000" w:fill="F2F2F2"/>
            <w:noWrap/>
            <w:vAlign w:val="bottom"/>
            <w:hideMark/>
          </w:tcPr>
          <w:p w14:paraId="0F29B1A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9.00 </w:t>
            </w:r>
          </w:p>
        </w:tc>
        <w:tc>
          <w:tcPr>
            <w:tcW w:w="0" w:type="auto"/>
            <w:shd w:val="clear" w:color="000000" w:fill="F2F2F2"/>
            <w:noWrap/>
            <w:vAlign w:val="bottom"/>
            <w:hideMark/>
          </w:tcPr>
          <w:p w14:paraId="4D91B6C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6A1DB8F9"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114E09A4"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79D4A29B"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18.00 </w:t>
            </w:r>
          </w:p>
        </w:tc>
      </w:tr>
      <w:tr w:rsidR="000D7236" w:rsidRPr="001D4D08" w14:paraId="7ABFBF8E" w14:textId="77777777" w:rsidTr="000D7236">
        <w:trPr>
          <w:trHeight w:val="330"/>
        </w:trPr>
        <w:tc>
          <w:tcPr>
            <w:tcW w:w="0" w:type="auto"/>
            <w:shd w:val="clear" w:color="000000" w:fill="F2F2F2"/>
            <w:noWrap/>
            <w:vAlign w:val="bottom"/>
            <w:hideMark/>
          </w:tcPr>
          <w:p w14:paraId="56595B08"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3D0614D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Shipping Fee</w:t>
            </w:r>
          </w:p>
        </w:tc>
        <w:tc>
          <w:tcPr>
            <w:tcW w:w="0" w:type="auto"/>
            <w:shd w:val="clear" w:color="000000" w:fill="F2F2F2"/>
            <w:noWrap/>
            <w:vAlign w:val="bottom"/>
            <w:hideMark/>
          </w:tcPr>
          <w:p w14:paraId="2D5ACBF5"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42.00 </w:t>
            </w:r>
          </w:p>
        </w:tc>
        <w:tc>
          <w:tcPr>
            <w:tcW w:w="0" w:type="auto"/>
            <w:shd w:val="clear" w:color="000000" w:fill="F2F2F2"/>
            <w:noWrap/>
            <w:vAlign w:val="bottom"/>
            <w:hideMark/>
          </w:tcPr>
          <w:p w14:paraId="0F4F4AE7"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6FF92BAC"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450D68AF"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2E75DD8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42.00 </w:t>
            </w:r>
          </w:p>
        </w:tc>
      </w:tr>
      <w:tr w:rsidR="001D4D08" w:rsidRPr="001D4D08" w14:paraId="7E9C1A6B" w14:textId="77777777" w:rsidTr="000D7236">
        <w:trPr>
          <w:trHeight w:val="330"/>
        </w:trPr>
        <w:tc>
          <w:tcPr>
            <w:tcW w:w="0" w:type="auto"/>
            <w:gridSpan w:val="7"/>
            <w:shd w:val="clear" w:color="000000" w:fill="F2F2F2"/>
            <w:noWrap/>
            <w:vAlign w:val="bottom"/>
            <w:hideMark/>
          </w:tcPr>
          <w:p w14:paraId="2924AA0A" w14:textId="77777777" w:rsidR="001D4D08" w:rsidRPr="001D4D08" w:rsidRDefault="001D4D08" w:rsidP="001D4D08">
            <w:pPr>
              <w:spacing w:after="0" w:line="240" w:lineRule="auto"/>
              <w:jc w:val="center"/>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r>
      <w:tr w:rsidR="000D7236" w:rsidRPr="001D4D08" w14:paraId="2462925B" w14:textId="77777777" w:rsidTr="000D7236">
        <w:trPr>
          <w:trHeight w:val="330"/>
        </w:trPr>
        <w:tc>
          <w:tcPr>
            <w:tcW w:w="0" w:type="auto"/>
            <w:shd w:val="clear" w:color="000000" w:fill="F2F2F2"/>
            <w:noWrap/>
            <w:vAlign w:val="bottom"/>
            <w:hideMark/>
          </w:tcPr>
          <w:p w14:paraId="45AE8470"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531BA968"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Total cost of Robot</w:t>
            </w:r>
          </w:p>
        </w:tc>
        <w:tc>
          <w:tcPr>
            <w:tcW w:w="0" w:type="auto"/>
            <w:shd w:val="clear" w:color="000000" w:fill="F2F2F2"/>
            <w:noWrap/>
            <w:vAlign w:val="bottom"/>
            <w:hideMark/>
          </w:tcPr>
          <w:p w14:paraId="673EEA1F"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73A8A450"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27B4975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314.00 </w:t>
            </w:r>
          </w:p>
        </w:tc>
        <w:tc>
          <w:tcPr>
            <w:tcW w:w="0" w:type="auto"/>
            <w:shd w:val="clear" w:color="000000" w:fill="FFCC99"/>
            <w:noWrap/>
            <w:vAlign w:val="bottom"/>
            <w:hideMark/>
          </w:tcPr>
          <w:p w14:paraId="561E84E6"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6BDD5068"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348.00 </w:t>
            </w:r>
          </w:p>
        </w:tc>
      </w:tr>
      <w:tr w:rsidR="000D7236" w:rsidRPr="001D4D08" w14:paraId="20BA45CE" w14:textId="77777777" w:rsidTr="000D7236">
        <w:trPr>
          <w:trHeight w:val="330"/>
        </w:trPr>
        <w:tc>
          <w:tcPr>
            <w:tcW w:w="0" w:type="auto"/>
            <w:shd w:val="clear" w:color="000000" w:fill="F2F2F2"/>
            <w:noWrap/>
            <w:vAlign w:val="bottom"/>
            <w:hideMark/>
          </w:tcPr>
          <w:p w14:paraId="7495682D"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 </w:t>
            </w:r>
          </w:p>
        </w:tc>
        <w:tc>
          <w:tcPr>
            <w:tcW w:w="0" w:type="auto"/>
            <w:shd w:val="clear" w:color="000000" w:fill="F2F2F2"/>
            <w:noWrap/>
            <w:vAlign w:val="bottom"/>
            <w:hideMark/>
          </w:tcPr>
          <w:p w14:paraId="22CA6C41"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4AA7AE4A"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1DD61AF6"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39D50D2F"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FCC99"/>
            <w:noWrap/>
            <w:vAlign w:val="bottom"/>
            <w:hideMark/>
          </w:tcPr>
          <w:p w14:paraId="3D67984B"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4A4A5561"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r>
      <w:tr w:rsidR="000D7236" w:rsidRPr="001D4D08" w14:paraId="73ED1A5A" w14:textId="77777777" w:rsidTr="000D7236">
        <w:trPr>
          <w:trHeight w:val="330"/>
        </w:trPr>
        <w:tc>
          <w:tcPr>
            <w:tcW w:w="0" w:type="auto"/>
            <w:shd w:val="clear" w:color="000000" w:fill="F2F2F2"/>
            <w:noWrap/>
            <w:vAlign w:val="bottom"/>
            <w:hideMark/>
          </w:tcPr>
          <w:p w14:paraId="2514A1F7" w14:textId="77777777" w:rsidR="001D4D08" w:rsidRPr="001D4D08" w:rsidRDefault="001D4D08" w:rsidP="001D4D08">
            <w:pPr>
              <w:spacing w:after="0" w:line="240" w:lineRule="auto"/>
              <w:rPr>
                <w:rFonts w:ascii="Times New Roman" w:eastAsia="Times New Roman" w:hAnsi="Times New Roman" w:cs="Times New Roman"/>
                <w:b/>
                <w:bCs/>
                <w:color w:val="FA7D00"/>
                <w:sz w:val="24"/>
                <w:szCs w:val="24"/>
              </w:rPr>
            </w:pPr>
            <w:r w:rsidRPr="001D4D08">
              <w:rPr>
                <w:rFonts w:ascii="Times New Roman" w:eastAsia="Times New Roman" w:hAnsi="Times New Roman" w:cs="Times New Roman"/>
                <w:b/>
                <w:bCs/>
                <w:color w:val="FA7D00"/>
                <w:sz w:val="24"/>
                <w:szCs w:val="24"/>
              </w:rPr>
              <w:t>Total</w:t>
            </w:r>
          </w:p>
        </w:tc>
        <w:tc>
          <w:tcPr>
            <w:tcW w:w="0" w:type="auto"/>
            <w:shd w:val="clear" w:color="000000" w:fill="F2F2F2"/>
            <w:noWrap/>
            <w:vAlign w:val="bottom"/>
            <w:hideMark/>
          </w:tcPr>
          <w:p w14:paraId="23964810"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575764A7"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4EBD4883"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w:t>
            </w:r>
          </w:p>
        </w:tc>
        <w:tc>
          <w:tcPr>
            <w:tcW w:w="0" w:type="auto"/>
            <w:shd w:val="clear" w:color="000000" w:fill="F2F2F2"/>
            <w:noWrap/>
            <w:vAlign w:val="bottom"/>
            <w:hideMark/>
          </w:tcPr>
          <w:p w14:paraId="4E93AE5E"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9,554.00 </w:t>
            </w:r>
          </w:p>
        </w:tc>
        <w:tc>
          <w:tcPr>
            <w:tcW w:w="0" w:type="auto"/>
            <w:shd w:val="clear" w:color="000000" w:fill="FFCC99"/>
            <w:noWrap/>
            <w:vAlign w:val="bottom"/>
            <w:hideMark/>
          </w:tcPr>
          <w:p w14:paraId="129531C1" w14:textId="77777777" w:rsidR="001D4D08" w:rsidRPr="001D4D08" w:rsidRDefault="001D4D08" w:rsidP="001D4D08">
            <w:pPr>
              <w:spacing w:after="0" w:line="240" w:lineRule="auto"/>
              <w:rPr>
                <w:rFonts w:ascii="Calibri" w:eastAsia="Times New Roman" w:hAnsi="Calibri" w:cs="Times New Roman"/>
                <w:color w:val="3F3F76"/>
              </w:rPr>
            </w:pPr>
            <w:r w:rsidRPr="001D4D08">
              <w:rPr>
                <w:rFonts w:ascii="Calibri" w:eastAsia="Times New Roman" w:hAnsi="Calibri" w:cs="Times New Roman"/>
                <w:color w:val="3F3F76"/>
              </w:rPr>
              <w:t> </w:t>
            </w:r>
          </w:p>
        </w:tc>
        <w:tc>
          <w:tcPr>
            <w:tcW w:w="0" w:type="auto"/>
            <w:shd w:val="clear" w:color="000000" w:fill="F2F2F2"/>
            <w:noWrap/>
            <w:vAlign w:val="bottom"/>
            <w:hideMark/>
          </w:tcPr>
          <w:p w14:paraId="00A27848" w14:textId="77777777" w:rsidR="001D4D08" w:rsidRPr="001D4D08" w:rsidRDefault="001D4D08" w:rsidP="001D4D08">
            <w:pPr>
              <w:spacing w:after="0" w:line="240" w:lineRule="auto"/>
              <w:rPr>
                <w:rFonts w:ascii="Calibri" w:eastAsia="Times New Roman" w:hAnsi="Calibri" w:cs="Times New Roman"/>
                <w:b/>
                <w:bCs/>
                <w:color w:val="3F3F3F"/>
              </w:rPr>
            </w:pPr>
            <w:r w:rsidRPr="001D4D08">
              <w:rPr>
                <w:rFonts w:ascii="Calibri" w:eastAsia="Times New Roman" w:hAnsi="Calibri" w:cs="Times New Roman"/>
                <w:b/>
                <w:bCs/>
                <w:color w:val="3F3F3F"/>
              </w:rPr>
              <w:t xml:space="preserve"> $               5,448.00 </w:t>
            </w:r>
          </w:p>
        </w:tc>
      </w:tr>
    </w:tbl>
    <w:p w14:paraId="5E16CD56" w14:textId="77777777" w:rsidR="001F4B75" w:rsidRDefault="001F4B75" w:rsidP="009D4882">
      <w:pPr>
        <w:spacing w:line="360" w:lineRule="auto"/>
        <w:rPr>
          <w:rFonts w:ascii="Times New Roman" w:hAnsi="Times New Roman" w:cs="Times New Roman"/>
          <w:sz w:val="24"/>
          <w:szCs w:val="24"/>
        </w:rPr>
      </w:pPr>
    </w:p>
    <w:p w14:paraId="6EEE0755" w14:textId="6ABCC9C8" w:rsidR="001F4B75" w:rsidRDefault="005B6052" w:rsidP="009D48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seen in Table 4</w:t>
      </w:r>
      <w:r w:rsidR="000D7236">
        <w:rPr>
          <w:rFonts w:ascii="Times New Roman" w:hAnsi="Times New Roman" w:cs="Times New Roman"/>
          <w:sz w:val="24"/>
          <w:szCs w:val="24"/>
        </w:rPr>
        <w:t>, we have gone over the estimated cost of the robot since some parts needed to be replaced due to damage. However, we are still under the budget for the total cost of the semester.</w:t>
      </w:r>
    </w:p>
    <w:p w14:paraId="3C9C308E" w14:textId="3C10A491" w:rsidR="001F4B75" w:rsidRPr="009D4882" w:rsidRDefault="001F4B75" w:rsidP="009D4882">
      <w:pPr>
        <w:pStyle w:val="Heading1"/>
        <w:spacing w:line="360" w:lineRule="auto"/>
        <w:rPr>
          <w:rFonts w:ascii="Times New Roman" w:hAnsi="Times New Roman" w:cs="Times New Roman"/>
        </w:rPr>
      </w:pPr>
      <w:r w:rsidRPr="009D4882">
        <w:rPr>
          <w:rFonts w:ascii="Times New Roman" w:hAnsi="Times New Roman" w:cs="Times New Roman"/>
        </w:rPr>
        <w:t>Risks</w:t>
      </w:r>
    </w:p>
    <w:p w14:paraId="6D7787BB" w14:textId="0004D846" w:rsidR="00D3313A" w:rsidRDefault="0040279D" w:rsidP="009D4882">
      <w:pPr>
        <w:spacing w:line="360" w:lineRule="auto"/>
        <w:rPr>
          <w:rFonts w:ascii="Times New Roman" w:hAnsi="Times New Roman" w:cs="Times New Roman"/>
          <w:sz w:val="24"/>
          <w:szCs w:val="24"/>
        </w:rPr>
      </w:pPr>
      <w:r>
        <w:rPr>
          <w:rFonts w:ascii="Times New Roman" w:hAnsi="Times New Roman" w:cs="Times New Roman"/>
          <w:sz w:val="24"/>
          <w:szCs w:val="24"/>
        </w:rPr>
        <w:t>A potential risk that we may face in the final implementation of the project is that the robot may not be able to approach and secure the victim</w:t>
      </w:r>
      <w:r w:rsidR="00D3313A">
        <w:rPr>
          <w:rFonts w:ascii="Times New Roman" w:hAnsi="Times New Roman" w:cs="Times New Roman"/>
          <w:sz w:val="24"/>
          <w:szCs w:val="24"/>
        </w:rPr>
        <w:t xml:space="preserve"> as expected</w:t>
      </w:r>
      <w:r>
        <w:rPr>
          <w:rFonts w:ascii="Times New Roman" w:hAnsi="Times New Roman" w:cs="Times New Roman"/>
          <w:sz w:val="24"/>
          <w:szCs w:val="24"/>
        </w:rPr>
        <w:t xml:space="preserve">. The main purpose of the camera is to detect and determine the color of the victim. The camera will not be used as feedback to accurately determine how far the victim is. Magnetic encoders are used to help determine distance; however, it may not be very reliable 100% of the time. </w:t>
      </w:r>
      <w:r w:rsidR="00412A1C">
        <w:rPr>
          <w:rFonts w:ascii="Times New Roman" w:hAnsi="Times New Roman" w:cs="Times New Roman"/>
          <w:sz w:val="24"/>
          <w:szCs w:val="24"/>
        </w:rPr>
        <w:t xml:space="preserve">By visually inspecting the course in Figure 1, we will determine how far the robot will need to move before stopping at 8[cm] from the victim. This will let us use the 0 to </w:t>
      </w:r>
      <w:proofErr w:type="gramStart"/>
      <w:r w:rsidR="00412A1C">
        <w:rPr>
          <w:rFonts w:ascii="Times New Roman" w:hAnsi="Times New Roman" w:cs="Times New Roman"/>
          <w:sz w:val="24"/>
          <w:szCs w:val="24"/>
        </w:rPr>
        <w:t>10[cm] sensor</w:t>
      </w:r>
      <w:proofErr w:type="gramEnd"/>
      <w:r w:rsidR="00412A1C">
        <w:rPr>
          <w:rFonts w:ascii="Times New Roman" w:hAnsi="Times New Roman" w:cs="Times New Roman"/>
          <w:sz w:val="24"/>
          <w:szCs w:val="24"/>
        </w:rPr>
        <w:t xml:space="preserve"> in front, while following the wall, to position the victim inside the platform. In the case that the above method fails to accomplish the task for the final project, we will attach a much longer range front sensor and use the feedback from the wall behind the victim. Another possible option is to research and implement feedback </w:t>
      </w:r>
      <w:r w:rsidR="000A77D6">
        <w:rPr>
          <w:rFonts w:ascii="Times New Roman" w:hAnsi="Times New Roman" w:cs="Times New Roman"/>
          <w:sz w:val="24"/>
          <w:szCs w:val="24"/>
        </w:rPr>
        <w:t xml:space="preserve">from the camera. </w:t>
      </w:r>
      <w:r w:rsidR="00954775">
        <w:rPr>
          <w:rFonts w:ascii="Times New Roman" w:hAnsi="Times New Roman" w:cs="Times New Roman"/>
          <w:sz w:val="24"/>
          <w:szCs w:val="24"/>
        </w:rPr>
        <w:t>This may include using a di</w:t>
      </w:r>
      <w:r w:rsidR="007C7713">
        <w:rPr>
          <w:rFonts w:ascii="Times New Roman" w:hAnsi="Times New Roman" w:cs="Times New Roman"/>
          <w:sz w:val="24"/>
          <w:szCs w:val="24"/>
        </w:rPr>
        <w:t>fferent image recognition system</w:t>
      </w:r>
      <w:r w:rsidR="00954775">
        <w:rPr>
          <w:rFonts w:ascii="Times New Roman" w:hAnsi="Times New Roman" w:cs="Times New Roman"/>
          <w:sz w:val="24"/>
          <w:szCs w:val="24"/>
        </w:rPr>
        <w:t>.</w:t>
      </w:r>
    </w:p>
    <w:p w14:paraId="6586163B" w14:textId="44F15BF8" w:rsidR="001F4B75" w:rsidRDefault="00D3313A" w:rsidP="000B0EA1">
      <w:pPr>
        <w:spacing w:line="360" w:lineRule="auto"/>
        <w:rPr>
          <w:rFonts w:ascii="Times New Roman" w:hAnsi="Times New Roman" w:cs="Times New Roman"/>
          <w:sz w:val="24"/>
          <w:szCs w:val="24"/>
        </w:rPr>
      </w:pPr>
      <w:r>
        <w:rPr>
          <w:rFonts w:ascii="Times New Roman" w:hAnsi="Times New Roman" w:cs="Times New Roman"/>
          <w:sz w:val="24"/>
          <w:szCs w:val="24"/>
        </w:rPr>
        <w:t>Another risk that we may face is t</w:t>
      </w:r>
      <w:r w:rsidR="005835C2">
        <w:rPr>
          <w:rFonts w:ascii="Times New Roman" w:hAnsi="Times New Roman" w:cs="Times New Roman"/>
          <w:sz w:val="24"/>
          <w:szCs w:val="24"/>
        </w:rPr>
        <w:t>hat the camera may detect red or yellow</w:t>
      </w:r>
      <w:r>
        <w:rPr>
          <w:rFonts w:ascii="Times New Roman" w:hAnsi="Times New Roman" w:cs="Times New Roman"/>
          <w:sz w:val="24"/>
          <w:szCs w:val="24"/>
        </w:rPr>
        <w:t xml:space="preserve"> outside</w:t>
      </w:r>
      <w:r w:rsidR="005835C2">
        <w:rPr>
          <w:rFonts w:ascii="Times New Roman" w:hAnsi="Times New Roman" w:cs="Times New Roman"/>
          <w:sz w:val="24"/>
          <w:szCs w:val="24"/>
        </w:rPr>
        <w:t xml:space="preserve"> of the course.</w:t>
      </w:r>
      <w:r w:rsidR="007117BA">
        <w:rPr>
          <w:rFonts w:ascii="Times New Roman" w:hAnsi="Times New Roman" w:cs="Times New Roman"/>
          <w:sz w:val="24"/>
          <w:szCs w:val="24"/>
        </w:rPr>
        <w:t xml:space="preserve"> In our design, we will angle the camera down such that it can see the victim at a range of 4[</w:t>
      </w:r>
      <w:proofErr w:type="spellStart"/>
      <w:r w:rsidR="007117BA">
        <w:rPr>
          <w:rFonts w:ascii="Times New Roman" w:hAnsi="Times New Roman" w:cs="Times New Roman"/>
          <w:sz w:val="24"/>
          <w:szCs w:val="24"/>
        </w:rPr>
        <w:t>ft</w:t>
      </w:r>
      <w:proofErr w:type="spellEnd"/>
      <w:r w:rsidR="007117BA">
        <w:rPr>
          <w:rFonts w:ascii="Times New Roman" w:hAnsi="Times New Roman" w:cs="Times New Roman"/>
          <w:sz w:val="24"/>
          <w:szCs w:val="24"/>
        </w:rPr>
        <w:t>] while the camera will not see over the exterior walls of the course.</w:t>
      </w:r>
      <w:r w:rsidR="005835C2">
        <w:rPr>
          <w:rFonts w:ascii="Times New Roman" w:hAnsi="Times New Roman" w:cs="Times New Roman"/>
          <w:sz w:val="24"/>
          <w:szCs w:val="24"/>
        </w:rPr>
        <w:t xml:space="preserve"> </w:t>
      </w:r>
      <w:r w:rsidR="00F54E9C">
        <w:rPr>
          <w:rFonts w:ascii="Times New Roman" w:hAnsi="Times New Roman" w:cs="Times New Roman"/>
          <w:sz w:val="24"/>
          <w:szCs w:val="24"/>
        </w:rPr>
        <w:t xml:space="preserve">As a contingency plan, we can have the camera perform shape recognition and determine the color pixel area as well. By using both the shape and area of the color detected, the Raspberry Pi can determine if it’s a victim or not. </w:t>
      </w:r>
      <w:r w:rsidR="004703E6">
        <w:rPr>
          <w:rFonts w:ascii="Times New Roman" w:hAnsi="Times New Roman" w:cs="Times New Roman"/>
          <w:sz w:val="24"/>
          <w:szCs w:val="24"/>
        </w:rPr>
        <w:t>We are researching other camera and microcontroller options that may be faster as well as improving and refining the current code used to control the detection pr</w:t>
      </w:r>
      <w:r w:rsidR="00744754">
        <w:rPr>
          <w:rFonts w:ascii="Times New Roman" w:hAnsi="Times New Roman" w:cs="Times New Roman"/>
          <w:sz w:val="24"/>
          <w:szCs w:val="24"/>
        </w:rPr>
        <w:t>ocess</w:t>
      </w:r>
      <w:r w:rsidR="00F54E9C">
        <w:rPr>
          <w:rFonts w:ascii="Times New Roman" w:hAnsi="Times New Roman" w:cs="Times New Roman"/>
          <w:sz w:val="24"/>
          <w:szCs w:val="24"/>
        </w:rPr>
        <w:t>.</w:t>
      </w:r>
    </w:p>
    <w:p w14:paraId="640FC12E" w14:textId="23D50304" w:rsidR="001F4B75" w:rsidRPr="000B0EA1" w:rsidRDefault="00E0219E" w:rsidP="000B0EA1">
      <w:pPr>
        <w:pStyle w:val="Heading1"/>
        <w:spacing w:line="360" w:lineRule="auto"/>
        <w:rPr>
          <w:rFonts w:ascii="Times New Roman" w:hAnsi="Times New Roman" w:cs="Times New Roman"/>
        </w:rPr>
      </w:pPr>
      <w:r w:rsidRPr="000B0EA1">
        <w:rPr>
          <w:rFonts w:ascii="Times New Roman" w:hAnsi="Times New Roman" w:cs="Times New Roman"/>
        </w:rPr>
        <w:t>Conclusion</w:t>
      </w:r>
    </w:p>
    <w:p w14:paraId="7A3222AD" w14:textId="633D6FA6" w:rsidR="00AB4F44" w:rsidRPr="00AB4F44" w:rsidRDefault="00AB4F44" w:rsidP="000B0EA1">
      <w:pPr>
        <w:spacing w:line="360" w:lineRule="auto"/>
        <w:rPr>
          <w:rFonts w:ascii="Times New Roman" w:hAnsi="Times New Roman" w:cs="Times New Roman"/>
          <w:sz w:val="24"/>
        </w:rPr>
      </w:pPr>
      <w:r w:rsidRPr="00AB4F44">
        <w:rPr>
          <w:rFonts w:ascii="Times New Roman" w:hAnsi="Times New Roman" w:cs="Times New Roman"/>
          <w:sz w:val="24"/>
        </w:rPr>
        <w:t>IEEE Team 1 is well on its way to inspiring and motivating engineering students to participate in IEEE by w</w:t>
      </w:r>
      <w:r w:rsidR="00DF59CE">
        <w:rPr>
          <w:rFonts w:ascii="Times New Roman" w:hAnsi="Times New Roman" w:cs="Times New Roman"/>
          <w:sz w:val="24"/>
        </w:rPr>
        <w:t>inning first place in the IEEE Region 5 Robotics C</w:t>
      </w:r>
      <w:r w:rsidRPr="00AB4F44">
        <w:rPr>
          <w:rFonts w:ascii="Times New Roman" w:hAnsi="Times New Roman" w:cs="Times New Roman"/>
          <w:sz w:val="24"/>
        </w:rPr>
        <w:t>ompetition. To date</w:t>
      </w:r>
      <w:r w:rsidR="00DF59CE">
        <w:rPr>
          <w:rFonts w:ascii="Times New Roman" w:hAnsi="Times New Roman" w:cs="Times New Roman"/>
          <w:sz w:val="24"/>
        </w:rPr>
        <w:t>,</w:t>
      </w:r>
      <w:r w:rsidRPr="00AB4F44">
        <w:rPr>
          <w:rFonts w:ascii="Times New Roman" w:hAnsi="Times New Roman" w:cs="Times New Roman"/>
          <w:sz w:val="24"/>
        </w:rPr>
        <w:t xml:space="preserve"> we have completed all of the goals proposed for the fall</w:t>
      </w:r>
      <w:r w:rsidR="00DF59CE">
        <w:rPr>
          <w:rFonts w:ascii="Times New Roman" w:hAnsi="Times New Roman" w:cs="Times New Roman"/>
          <w:sz w:val="24"/>
        </w:rPr>
        <w:t xml:space="preserve"> semester</w:t>
      </w:r>
      <w:r w:rsidRPr="00AB4F44">
        <w:rPr>
          <w:rFonts w:ascii="Times New Roman" w:hAnsi="Times New Roman" w:cs="Times New Roman"/>
          <w:sz w:val="24"/>
        </w:rPr>
        <w:t>, which include sending</w:t>
      </w:r>
      <w:r w:rsidR="00DF59CE">
        <w:rPr>
          <w:rFonts w:ascii="Times New Roman" w:hAnsi="Times New Roman" w:cs="Times New Roman"/>
          <w:sz w:val="24"/>
        </w:rPr>
        <w:t xml:space="preserve"> commands to the </w:t>
      </w:r>
      <w:proofErr w:type="spellStart"/>
      <w:r w:rsidR="00DF59CE">
        <w:rPr>
          <w:rFonts w:ascii="Times New Roman" w:hAnsi="Times New Roman" w:cs="Times New Roman"/>
          <w:sz w:val="24"/>
        </w:rPr>
        <w:t>motor</w:t>
      </w:r>
      <w:r w:rsidR="00270B47">
        <w:rPr>
          <w:rFonts w:ascii="Times New Roman" w:hAnsi="Times New Roman" w:cs="Times New Roman"/>
          <w:sz w:val="24"/>
        </w:rPr>
        <w:t>controller</w:t>
      </w:r>
      <w:proofErr w:type="spellEnd"/>
      <w:r w:rsidRPr="00AB4F44">
        <w:rPr>
          <w:rFonts w:ascii="Times New Roman" w:hAnsi="Times New Roman" w:cs="Times New Roman"/>
          <w:sz w:val="24"/>
        </w:rPr>
        <w:t xml:space="preserve"> using a </w:t>
      </w:r>
      <w:proofErr w:type="spellStart"/>
      <w:r w:rsidRPr="00AB4F44">
        <w:rPr>
          <w:rFonts w:ascii="Times New Roman" w:hAnsi="Times New Roman" w:cs="Times New Roman"/>
          <w:sz w:val="24"/>
        </w:rPr>
        <w:t>Tiva</w:t>
      </w:r>
      <w:proofErr w:type="spellEnd"/>
      <w:r w:rsidRPr="00AB4F44">
        <w:rPr>
          <w:rFonts w:ascii="Times New Roman" w:hAnsi="Times New Roman" w:cs="Times New Roman"/>
          <w:sz w:val="24"/>
        </w:rPr>
        <w:t xml:space="preserve">-C, having the </w:t>
      </w:r>
      <w:proofErr w:type="spellStart"/>
      <w:r w:rsidRPr="00AB4F44">
        <w:rPr>
          <w:rFonts w:ascii="Times New Roman" w:hAnsi="Times New Roman" w:cs="Times New Roman"/>
          <w:sz w:val="24"/>
        </w:rPr>
        <w:t>Tiva</w:t>
      </w:r>
      <w:proofErr w:type="spellEnd"/>
      <w:r w:rsidRPr="00AB4F44">
        <w:rPr>
          <w:rFonts w:ascii="Times New Roman" w:hAnsi="Times New Roman" w:cs="Times New Roman"/>
          <w:sz w:val="24"/>
        </w:rPr>
        <w:t xml:space="preserve">-C interpret signals from distance sensors, and programming the robot to follow walls, perform left and right turns, perform spins, avoid </w:t>
      </w:r>
      <w:r w:rsidRPr="00AB4F44">
        <w:rPr>
          <w:rFonts w:ascii="Times New Roman" w:hAnsi="Times New Roman" w:cs="Times New Roman"/>
          <w:sz w:val="24"/>
        </w:rPr>
        <w:lastRenderedPageBreak/>
        <w:t>walls, lower and raise its V-shaped platform, and distinguish between red and yellow victims.  There are three remaining goals that need to be accomplished in the spring semester so that we may reach our final goal of having our robot deliver victims to their appropriate drop off zone.  We had a very successful fall semester and with this current momentum we know that we will be abl</w:t>
      </w:r>
      <w:r w:rsidR="002C34B0">
        <w:rPr>
          <w:rFonts w:ascii="Times New Roman" w:hAnsi="Times New Roman" w:cs="Times New Roman"/>
          <w:sz w:val="24"/>
        </w:rPr>
        <w:t>e to deliver a final product in time for the robotics competition.</w:t>
      </w:r>
    </w:p>
    <w:p w14:paraId="1320D9E6" w14:textId="77777777" w:rsidR="00B63583" w:rsidRDefault="00B63583" w:rsidP="009D4882">
      <w:pPr>
        <w:spacing w:line="360" w:lineRule="auto"/>
        <w:rPr>
          <w:rFonts w:ascii="Times New Roman" w:hAnsi="Times New Roman" w:cs="Times New Roman"/>
          <w:sz w:val="24"/>
          <w:szCs w:val="24"/>
        </w:rPr>
      </w:pPr>
    </w:p>
    <w:p w14:paraId="6E540E6A" w14:textId="4653A4C4" w:rsidR="00467BA7" w:rsidRDefault="00467BA7" w:rsidP="009D4882">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1E4D5D0" w14:textId="27E46DF4" w:rsidR="00467BA7" w:rsidRPr="000B0EA1" w:rsidRDefault="00EA7508" w:rsidP="009D4882">
      <w:pPr>
        <w:pStyle w:val="Heading1"/>
        <w:spacing w:line="360" w:lineRule="auto"/>
        <w:rPr>
          <w:rFonts w:ascii="Times New Roman" w:hAnsi="Times New Roman" w:cs="Times New Roman"/>
        </w:rPr>
      </w:pPr>
      <w:r w:rsidRPr="000B0EA1">
        <w:rPr>
          <w:rFonts w:ascii="Times New Roman" w:hAnsi="Times New Roman" w:cs="Times New Roman"/>
        </w:rPr>
        <w:lastRenderedPageBreak/>
        <w:t>References</w:t>
      </w:r>
    </w:p>
    <w:p w14:paraId="3908F67A" w14:textId="29BA0CD6" w:rsidR="00EA7508" w:rsidRPr="00EA7508" w:rsidRDefault="00EA7508" w:rsidP="009D4882">
      <w:pPr>
        <w:pStyle w:val="ListParagraph"/>
        <w:numPr>
          <w:ilvl w:val="0"/>
          <w:numId w:val="1"/>
        </w:numPr>
        <w:spacing w:line="360" w:lineRule="auto"/>
        <w:rPr>
          <w:rFonts w:ascii="Times New Roman" w:hAnsi="Times New Roman" w:cs="Times New Roman"/>
          <w:sz w:val="24"/>
          <w:szCs w:val="24"/>
        </w:rPr>
      </w:pPr>
      <w:r w:rsidRPr="00EA7508">
        <w:rPr>
          <w:rFonts w:ascii="Times New Roman" w:hAnsi="Times New Roman" w:cs="Times New Roman"/>
          <w:i/>
          <w:iCs/>
          <w:color w:val="262626"/>
          <w:sz w:val="24"/>
          <w:szCs w:val="24"/>
        </w:rPr>
        <w:t>2016 IEEE R5 Conference Student Robotics Competition Rules</w:t>
      </w:r>
      <w:r w:rsidRPr="00EA7508">
        <w:rPr>
          <w:rFonts w:ascii="Times New Roman" w:hAnsi="Times New Roman" w:cs="Times New Roman"/>
          <w:color w:val="262626"/>
          <w:sz w:val="24"/>
          <w:szCs w:val="24"/>
        </w:rPr>
        <w:t xml:space="preserve">. </w:t>
      </w:r>
      <w:proofErr w:type="spellStart"/>
      <w:proofErr w:type="gramStart"/>
      <w:r w:rsidRPr="00EA7508">
        <w:rPr>
          <w:rFonts w:ascii="Times New Roman" w:hAnsi="Times New Roman" w:cs="Times New Roman"/>
          <w:color w:val="262626"/>
          <w:sz w:val="24"/>
          <w:szCs w:val="24"/>
        </w:rPr>
        <w:t>N.p</w:t>
      </w:r>
      <w:proofErr w:type="spellEnd"/>
      <w:proofErr w:type="gramEnd"/>
      <w:r w:rsidRPr="00EA7508">
        <w:rPr>
          <w:rFonts w:ascii="Times New Roman" w:hAnsi="Times New Roman" w:cs="Times New Roman"/>
          <w:color w:val="262626"/>
          <w:sz w:val="24"/>
          <w:szCs w:val="24"/>
        </w:rPr>
        <w:t>.: IEEE, 2 Sept. 2015. Pdf.</w:t>
      </w:r>
    </w:p>
    <w:p w14:paraId="2C30DD60" w14:textId="0856CD94" w:rsidR="00EA7508" w:rsidRPr="00AC1832" w:rsidRDefault="00EA7508" w:rsidP="00AC1832">
      <w:pPr>
        <w:pStyle w:val="ListParagraph"/>
        <w:numPr>
          <w:ilvl w:val="0"/>
          <w:numId w:val="1"/>
        </w:numPr>
        <w:spacing w:line="360" w:lineRule="auto"/>
        <w:rPr>
          <w:rFonts w:ascii="Times New Roman" w:hAnsi="Times New Roman" w:cs="Times New Roman"/>
          <w:sz w:val="24"/>
          <w:szCs w:val="24"/>
        </w:rPr>
      </w:pPr>
      <w:proofErr w:type="spellStart"/>
      <w:r w:rsidRPr="00DB5920">
        <w:rPr>
          <w:rFonts w:ascii="Times New Roman" w:hAnsi="Times New Roman" w:cs="Times New Roman"/>
          <w:sz w:val="24"/>
          <w:szCs w:val="24"/>
        </w:rPr>
        <w:t>Acroname</w:t>
      </w:r>
      <w:proofErr w:type="spellEnd"/>
      <w:r w:rsidRPr="00DB5920">
        <w:rPr>
          <w:rFonts w:ascii="Times New Roman" w:hAnsi="Times New Roman" w:cs="Times New Roman"/>
          <w:sz w:val="24"/>
          <w:szCs w:val="24"/>
        </w:rPr>
        <w:t xml:space="preserve">, ‘Linearizing Sharp Ranger Data’, 2015. [Online]. Available: [2]. </w:t>
      </w:r>
      <w:hyperlink r:id="rId22" w:history="1">
        <w:r w:rsidRPr="00DB5920">
          <w:rPr>
            <w:rStyle w:val="Hyperlink"/>
            <w:rFonts w:ascii="Times New Roman" w:hAnsi="Times New Roman" w:cs="Times New Roman"/>
            <w:sz w:val="24"/>
            <w:szCs w:val="24"/>
          </w:rPr>
          <w:t>https://www.acroname.com/articles/linearizing-sharp-ranger-data</w:t>
        </w:r>
      </w:hyperlink>
      <w:r w:rsidR="008F068F">
        <w:rPr>
          <w:rFonts w:ascii="Times New Roman" w:hAnsi="Times New Roman" w:cs="Times New Roman"/>
          <w:sz w:val="24"/>
          <w:szCs w:val="24"/>
        </w:rPr>
        <w:t>. [Accessed 12- Dec</w:t>
      </w:r>
      <w:r w:rsidRPr="00DB5920">
        <w:rPr>
          <w:rFonts w:ascii="Times New Roman" w:hAnsi="Times New Roman" w:cs="Times New Roman"/>
          <w:sz w:val="24"/>
          <w:szCs w:val="24"/>
        </w:rPr>
        <w:t>- 2015].</w:t>
      </w:r>
    </w:p>
    <w:p w14:paraId="5CF6D064" w14:textId="77777777" w:rsidR="00467BA7" w:rsidRDefault="00467BA7" w:rsidP="009D4882">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5D67C6D6" w14:textId="7143E0C6" w:rsidR="00E47E26" w:rsidRPr="00E47E26" w:rsidRDefault="00596326" w:rsidP="00E47E26">
      <w:pPr>
        <w:pStyle w:val="Heading1"/>
        <w:rPr>
          <w:rFonts w:ascii="Times New Roman" w:hAnsi="Times New Roman" w:cs="Times New Roman"/>
        </w:rPr>
      </w:pPr>
      <w:r w:rsidRPr="000B0EA1">
        <w:rPr>
          <w:rFonts w:ascii="Times New Roman" w:hAnsi="Times New Roman" w:cs="Times New Roman"/>
        </w:rPr>
        <w:lastRenderedPageBreak/>
        <w:t xml:space="preserve">Appendix </w:t>
      </w:r>
      <w:commentRangeStart w:id="14"/>
      <w:r w:rsidRPr="000B0EA1">
        <w:rPr>
          <w:rFonts w:ascii="Times New Roman" w:hAnsi="Times New Roman" w:cs="Times New Roman"/>
        </w:rPr>
        <w:t>A</w:t>
      </w:r>
      <w:commentRangeEnd w:id="14"/>
      <w:r w:rsidR="000320B5">
        <w:rPr>
          <w:rStyle w:val="CommentReference"/>
          <w:rFonts w:asciiTheme="minorHAnsi" w:eastAsiaTheme="minorHAnsi" w:hAnsiTheme="minorHAnsi" w:cstheme="minorBidi"/>
          <w:color w:val="auto"/>
        </w:rPr>
        <w:commentReference w:id="14"/>
      </w:r>
    </w:p>
    <w:p w14:paraId="6649BE6F" w14:textId="3F52528C" w:rsidR="007D0F15" w:rsidRPr="007D0F15" w:rsidRDefault="007D0F15" w:rsidP="007D0F15">
      <w:pPr>
        <w:pStyle w:val="Caption"/>
        <w:keepNext/>
        <w:jc w:val="center"/>
        <w:rPr>
          <w:rFonts w:ascii="Times New Roman" w:hAnsi="Times New Roman" w:cs="Times New Roman"/>
          <w:b/>
          <w:i w:val="0"/>
          <w:sz w:val="22"/>
          <w:szCs w:val="22"/>
        </w:rPr>
      </w:pPr>
      <w:proofErr w:type="gramStart"/>
      <w:r w:rsidRPr="007D0F15">
        <w:rPr>
          <w:rFonts w:ascii="Times New Roman" w:hAnsi="Times New Roman" w:cs="Times New Roman"/>
          <w:b/>
          <w:i w:val="0"/>
          <w:sz w:val="22"/>
          <w:szCs w:val="22"/>
        </w:rPr>
        <w:t xml:space="preserve">Table </w:t>
      </w:r>
      <w:r w:rsidRPr="007D0F15">
        <w:rPr>
          <w:rFonts w:ascii="Times New Roman" w:hAnsi="Times New Roman" w:cs="Times New Roman"/>
          <w:b/>
          <w:i w:val="0"/>
          <w:sz w:val="22"/>
          <w:szCs w:val="22"/>
        </w:rPr>
        <w:fldChar w:fldCharType="begin"/>
      </w:r>
      <w:r w:rsidRPr="007D0F15">
        <w:rPr>
          <w:rFonts w:ascii="Times New Roman" w:hAnsi="Times New Roman" w:cs="Times New Roman"/>
          <w:b/>
          <w:i w:val="0"/>
          <w:sz w:val="22"/>
          <w:szCs w:val="22"/>
        </w:rPr>
        <w:instrText xml:space="preserve"> SEQ Table \* ARABIC </w:instrText>
      </w:r>
      <w:r w:rsidRPr="007D0F15">
        <w:rPr>
          <w:rFonts w:ascii="Times New Roman" w:hAnsi="Times New Roman" w:cs="Times New Roman"/>
          <w:b/>
          <w:i w:val="0"/>
          <w:sz w:val="22"/>
          <w:szCs w:val="22"/>
        </w:rPr>
        <w:fldChar w:fldCharType="separate"/>
      </w:r>
      <w:r w:rsidRPr="007D0F15">
        <w:rPr>
          <w:rFonts w:ascii="Times New Roman" w:hAnsi="Times New Roman" w:cs="Times New Roman"/>
          <w:b/>
          <w:i w:val="0"/>
          <w:noProof/>
          <w:sz w:val="22"/>
          <w:szCs w:val="22"/>
        </w:rPr>
        <w:t>5</w:t>
      </w:r>
      <w:r w:rsidRPr="007D0F15">
        <w:rPr>
          <w:rFonts w:ascii="Times New Roman" w:hAnsi="Times New Roman" w:cs="Times New Roman"/>
          <w:b/>
          <w:i w:val="0"/>
          <w:sz w:val="22"/>
          <w:szCs w:val="22"/>
        </w:rPr>
        <w:fldChar w:fldCharType="end"/>
      </w:r>
      <w:r>
        <w:rPr>
          <w:rFonts w:ascii="Times New Roman" w:hAnsi="Times New Roman" w:cs="Times New Roman"/>
          <w:b/>
          <w:i w:val="0"/>
          <w:sz w:val="22"/>
          <w:szCs w:val="22"/>
        </w:rPr>
        <w:t>.</w:t>
      </w:r>
      <w:proofErr w:type="gramEnd"/>
      <w:r>
        <w:rPr>
          <w:rFonts w:ascii="Times New Roman" w:hAnsi="Times New Roman" w:cs="Times New Roman"/>
          <w:b/>
          <w:i w:val="0"/>
          <w:sz w:val="22"/>
          <w:szCs w:val="22"/>
        </w:rPr>
        <w:t xml:space="preserve"> </w:t>
      </w:r>
      <w:proofErr w:type="gramStart"/>
      <w:r>
        <w:rPr>
          <w:rFonts w:ascii="Times New Roman" w:hAnsi="Times New Roman" w:cs="Times New Roman"/>
          <w:b/>
          <w:i w:val="0"/>
          <w:sz w:val="22"/>
          <w:szCs w:val="22"/>
        </w:rPr>
        <w:t xml:space="preserve">Data for the Voltage Output of the </w:t>
      </w:r>
      <w:proofErr w:type="spellStart"/>
      <w:r>
        <w:rPr>
          <w:rFonts w:ascii="Times New Roman" w:hAnsi="Times New Roman" w:cs="Times New Roman"/>
          <w:b/>
          <w:i w:val="0"/>
          <w:sz w:val="22"/>
          <w:szCs w:val="22"/>
        </w:rPr>
        <w:t>Motorcontroller</w:t>
      </w:r>
      <w:proofErr w:type="spellEnd"/>
      <w:r>
        <w:rPr>
          <w:rFonts w:ascii="Times New Roman" w:hAnsi="Times New Roman" w:cs="Times New Roman"/>
          <w:b/>
          <w:i w:val="0"/>
          <w:sz w:val="22"/>
          <w:szCs w:val="22"/>
        </w:rPr>
        <w:t xml:space="preserve"> vs. Duty Cycle.</w:t>
      </w:r>
      <w:proofErr w:type="gramEnd"/>
    </w:p>
    <w:tbl>
      <w:tblPr>
        <w:tblStyle w:val="PlainTable11"/>
        <w:tblW w:w="0" w:type="auto"/>
        <w:jc w:val="center"/>
        <w:tblLook w:val="04A0" w:firstRow="1" w:lastRow="0" w:firstColumn="1" w:lastColumn="0" w:noHBand="0" w:noVBand="1"/>
      </w:tblPr>
      <w:tblGrid>
        <w:gridCol w:w="1997"/>
        <w:gridCol w:w="1756"/>
      </w:tblGrid>
      <w:tr w:rsidR="00467BA7" w:rsidRPr="006718C3" w14:paraId="63F72C2C" w14:textId="77777777" w:rsidTr="0059632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FC5CD2" w14:textId="77777777" w:rsidR="00467BA7" w:rsidRPr="006718C3" w:rsidRDefault="00467BA7" w:rsidP="009D4882">
            <w:pPr>
              <w:spacing w:line="360" w:lineRule="auto"/>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Input/Duty Cycle</w:t>
            </w:r>
          </w:p>
        </w:tc>
        <w:tc>
          <w:tcPr>
            <w:tcW w:w="0" w:type="auto"/>
            <w:noWrap/>
            <w:hideMark/>
          </w:tcPr>
          <w:p w14:paraId="5981CF36" w14:textId="77777777" w:rsidR="00467BA7" w:rsidRPr="006718C3" w:rsidRDefault="00467BA7" w:rsidP="009D488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Voltage (RMS)</w:t>
            </w:r>
          </w:p>
        </w:tc>
      </w:tr>
      <w:tr w:rsidR="00467BA7" w:rsidRPr="006718C3" w14:paraId="3A9F9EC5" w14:textId="77777777" w:rsidTr="00596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6680DC"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0.00%</w:t>
            </w:r>
          </w:p>
        </w:tc>
        <w:tc>
          <w:tcPr>
            <w:tcW w:w="0" w:type="auto"/>
            <w:noWrap/>
            <w:hideMark/>
          </w:tcPr>
          <w:p w14:paraId="236A287A" w14:textId="77777777" w:rsidR="00467BA7" w:rsidRPr="006718C3" w:rsidRDefault="00467BA7" w:rsidP="009D4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0</w:t>
            </w:r>
          </w:p>
        </w:tc>
      </w:tr>
      <w:tr w:rsidR="00467BA7" w:rsidRPr="006718C3" w14:paraId="6EB6F794" w14:textId="77777777" w:rsidTr="0059632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9ACC3A"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10.00%</w:t>
            </w:r>
          </w:p>
        </w:tc>
        <w:tc>
          <w:tcPr>
            <w:tcW w:w="0" w:type="auto"/>
            <w:noWrap/>
            <w:hideMark/>
          </w:tcPr>
          <w:p w14:paraId="05998CB0" w14:textId="77777777" w:rsidR="00467BA7" w:rsidRPr="006718C3" w:rsidRDefault="00467BA7" w:rsidP="009D4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1.8</w:t>
            </w:r>
          </w:p>
        </w:tc>
      </w:tr>
      <w:tr w:rsidR="00467BA7" w:rsidRPr="006718C3" w14:paraId="1EA9BEB8" w14:textId="77777777" w:rsidTr="00596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C44D914"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20.00%</w:t>
            </w:r>
          </w:p>
        </w:tc>
        <w:tc>
          <w:tcPr>
            <w:tcW w:w="0" w:type="auto"/>
            <w:noWrap/>
            <w:hideMark/>
          </w:tcPr>
          <w:p w14:paraId="7848DF41" w14:textId="77777777" w:rsidR="00467BA7" w:rsidRPr="006718C3" w:rsidRDefault="00467BA7" w:rsidP="009D4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4.2</w:t>
            </w:r>
          </w:p>
        </w:tc>
      </w:tr>
      <w:tr w:rsidR="00467BA7" w:rsidRPr="006718C3" w14:paraId="5851EC0B" w14:textId="77777777" w:rsidTr="0059632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06674A"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30.00%</w:t>
            </w:r>
          </w:p>
        </w:tc>
        <w:tc>
          <w:tcPr>
            <w:tcW w:w="0" w:type="auto"/>
            <w:noWrap/>
            <w:hideMark/>
          </w:tcPr>
          <w:p w14:paraId="1DB588E8" w14:textId="77777777" w:rsidR="00467BA7" w:rsidRPr="006718C3" w:rsidRDefault="00467BA7" w:rsidP="009D4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4.9</w:t>
            </w:r>
          </w:p>
        </w:tc>
      </w:tr>
      <w:tr w:rsidR="00467BA7" w:rsidRPr="006718C3" w14:paraId="285F8BA5" w14:textId="77777777" w:rsidTr="00596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9D951F0"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40.00%</w:t>
            </w:r>
          </w:p>
        </w:tc>
        <w:tc>
          <w:tcPr>
            <w:tcW w:w="0" w:type="auto"/>
            <w:noWrap/>
            <w:hideMark/>
          </w:tcPr>
          <w:p w14:paraId="01294C44" w14:textId="77777777" w:rsidR="00467BA7" w:rsidRPr="006718C3" w:rsidRDefault="00467BA7" w:rsidP="009D4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5.3</w:t>
            </w:r>
          </w:p>
        </w:tc>
      </w:tr>
      <w:tr w:rsidR="00467BA7" w:rsidRPr="006718C3" w14:paraId="046DD7B6" w14:textId="77777777" w:rsidTr="0059632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7D0298"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50.00%</w:t>
            </w:r>
          </w:p>
        </w:tc>
        <w:tc>
          <w:tcPr>
            <w:tcW w:w="0" w:type="auto"/>
            <w:noWrap/>
            <w:hideMark/>
          </w:tcPr>
          <w:p w14:paraId="7AD97BC3" w14:textId="77777777" w:rsidR="00467BA7" w:rsidRPr="006718C3" w:rsidRDefault="00467BA7" w:rsidP="009D4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5.58</w:t>
            </w:r>
          </w:p>
        </w:tc>
      </w:tr>
      <w:tr w:rsidR="00467BA7" w:rsidRPr="006718C3" w14:paraId="2DF67981" w14:textId="77777777" w:rsidTr="00596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4F91BF1"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60.00%</w:t>
            </w:r>
          </w:p>
        </w:tc>
        <w:tc>
          <w:tcPr>
            <w:tcW w:w="0" w:type="auto"/>
            <w:noWrap/>
            <w:hideMark/>
          </w:tcPr>
          <w:p w14:paraId="63B19037" w14:textId="77777777" w:rsidR="00467BA7" w:rsidRPr="006718C3" w:rsidRDefault="00467BA7" w:rsidP="009D4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5.73</w:t>
            </w:r>
          </w:p>
        </w:tc>
        <w:bookmarkStart w:id="15" w:name="_GoBack"/>
        <w:bookmarkEnd w:id="15"/>
      </w:tr>
      <w:tr w:rsidR="00467BA7" w:rsidRPr="006718C3" w14:paraId="3189428E" w14:textId="77777777" w:rsidTr="0059632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A01670"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70.00%</w:t>
            </w:r>
          </w:p>
        </w:tc>
        <w:tc>
          <w:tcPr>
            <w:tcW w:w="0" w:type="auto"/>
            <w:noWrap/>
            <w:hideMark/>
          </w:tcPr>
          <w:p w14:paraId="0F89B8F5" w14:textId="77777777" w:rsidR="00467BA7" w:rsidRPr="006718C3" w:rsidRDefault="00467BA7" w:rsidP="009D4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5.83</w:t>
            </w:r>
          </w:p>
        </w:tc>
      </w:tr>
      <w:tr w:rsidR="00467BA7" w:rsidRPr="006718C3" w14:paraId="1C78F05C" w14:textId="77777777" w:rsidTr="00596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9CB1A39"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80.00%</w:t>
            </w:r>
          </w:p>
        </w:tc>
        <w:tc>
          <w:tcPr>
            <w:tcW w:w="0" w:type="auto"/>
            <w:noWrap/>
            <w:hideMark/>
          </w:tcPr>
          <w:p w14:paraId="7FB9F856" w14:textId="77777777" w:rsidR="00467BA7" w:rsidRPr="006718C3" w:rsidRDefault="00467BA7" w:rsidP="009D4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5.9</w:t>
            </w:r>
          </w:p>
        </w:tc>
      </w:tr>
      <w:tr w:rsidR="00467BA7" w:rsidRPr="006718C3" w14:paraId="061940B6" w14:textId="77777777" w:rsidTr="0059632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6A9A94D"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90.00%</w:t>
            </w:r>
          </w:p>
        </w:tc>
        <w:tc>
          <w:tcPr>
            <w:tcW w:w="0" w:type="auto"/>
            <w:noWrap/>
            <w:hideMark/>
          </w:tcPr>
          <w:p w14:paraId="15D0CB70" w14:textId="77777777" w:rsidR="00467BA7" w:rsidRPr="006718C3" w:rsidRDefault="00467BA7" w:rsidP="009D488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5.95</w:t>
            </w:r>
          </w:p>
        </w:tc>
      </w:tr>
      <w:tr w:rsidR="00467BA7" w:rsidRPr="006718C3" w14:paraId="5A91626D" w14:textId="77777777" w:rsidTr="005963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1D4425D" w14:textId="77777777" w:rsidR="00467BA7" w:rsidRPr="006718C3" w:rsidRDefault="00467BA7" w:rsidP="009D4882">
            <w:pPr>
              <w:spacing w:line="360" w:lineRule="auto"/>
              <w:jc w:val="center"/>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100.00%</w:t>
            </w:r>
          </w:p>
        </w:tc>
        <w:tc>
          <w:tcPr>
            <w:tcW w:w="0" w:type="auto"/>
            <w:noWrap/>
            <w:hideMark/>
          </w:tcPr>
          <w:p w14:paraId="17029EC3" w14:textId="77777777" w:rsidR="00467BA7" w:rsidRPr="006718C3" w:rsidRDefault="00467BA7" w:rsidP="009D488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718C3">
              <w:rPr>
                <w:rFonts w:ascii="Times New Roman" w:eastAsia="Times New Roman" w:hAnsi="Times New Roman" w:cs="Times New Roman"/>
                <w:color w:val="000000"/>
                <w:sz w:val="24"/>
                <w:szCs w:val="24"/>
              </w:rPr>
              <w:t>6</w:t>
            </w:r>
          </w:p>
        </w:tc>
      </w:tr>
    </w:tbl>
    <w:p w14:paraId="03A577D1" w14:textId="77777777" w:rsidR="00467BA7" w:rsidRDefault="00467BA7" w:rsidP="009D4882">
      <w:pPr>
        <w:spacing w:line="360" w:lineRule="auto"/>
        <w:rPr>
          <w:rFonts w:ascii="Times New Roman" w:hAnsi="Times New Roman" w:cs="Times New Roman"/>
          <w:sz w:val="24"/>
          <w:szCs w:val="24"/>
        </w:rPr>
      </w:pPr>
    </w:p>
    <w:p w14:paraId="1688DA99" w14:textId="16EDC01E" w:rsidR="007D0F15" w:rsidRDefault="007D0F15" w:rsidP="009D488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data in Table 5 was acquired by sending specific duty cycles to the </w:t>
      </w:r>
      <w:proofErr w:type="spellStart"/>
      <w:r>
        <w:rPr>
          <w:rFonts w:ascii="Times New Roman" w:hAnsi="Times New Roman" w:cs="Times New Roman"/>
          <w:sz w:val="24"/>
          <w:szCs w:val="24"/>
        </w:rPr>
        <w:t>motorcontroller</w:t>
      </w:r>
      <w:proofErr w:type="spellEnd"/>
      <w:r>
        <w:rPr>
          <w:rFonts w:ascii="Times New Roman" w:hAnsi="Times New Roman" w:cs="Times New Roman"/>
          <w:sz w:val="24"/>
          <w:szCs w:val="24"/>
        </w:rPr>
        <w:t xml:space="preserve"> while measuring the output voltage using a voltmeter.</w:t>
      </w:r>
    </w:p>
    <w:p w14:paraId="1679C34C" w14:textId="2E5445FD" w:rsidR="00467BA7" w:rsidRPr="000B0EA1" w:rsidRDefault="00596326" w:rsidP="00596326">
      <w:pPr>
        <w:pStyle w:val="Heading1"/>
        <w:rPr>
          <w:rFonts w:ascii="Times New Roman" w:hAnsi="Times New Roman" w:cs="Times New Roman"/>
        </w:rPr>
      </w:pPr>
      <w:r w:rsidRPr="000B0EA1">
        <w:rPr>
          <w:rFonts w:ascii="Times New Roman" w:hAnsi="Times New Roman" w:cs="Times New Roman"/>
        </w:rPr>
        <w:t>Appendix B</w:t>
      </w:r>
    </w:p>
    <w:p w14:paraId="7CDE16CB" w14:textId="7ED62FAE" w:rsidR="007D0F15" w:rsidRPr="007D0F15" w:rsidRDefault="007D0F15" w:rsidP="007D0F15">
      <w:pPr>
        <w:pStyle w:val="Caption"/>
        <w:keepNext/>
        <w:jc w:val="center"/>
        <w:rPr>
          <w:rFonts w:ascii="Times New Roman" w:hAnsi="Times New Roman" w:cs="Times New Roman"/>
          <w:b/>
          <w:i w:val="0"/>
          <w:sz w:val="22"/>
          <w:szCs w:val="22"/>
        </w:rPr>
      </w:pPr>
      <w:proofErr w:type="gramStart"/>
      <w:r w:rsidRPr="007D0F15">
        <w:rPr>
          <w:rFonts w:ascii="Times New Roman" w:hAnsi="Times New Roman" w:cs="Times New Roman"/>
          <w:b/>
          <w:i w:val="0"/>
          <w:sz w:val="22"/>
          <w:szCs w:val="22"/>
        </w:rPr>
        <w:t xml:space="preserve">Table </w:t>
      </w:r>
      <w:r w:rsidRPr="007D0F15">
        <w:rPr>
          <w:rFonts w:ascii="Times New Roman" w:hAnsi="Times New Roman" w:cs="Times New Roman"/>
          <w:b/>
          <w:i w:val="0"/>
          <w:sz w:val="22"/>
          <w:szCs w:val="22"/>
        </w:rPr>
        <w:fldChar w:fldCharType="begin"/>
      </w:r>
      <w:r w:rsidRPr="007D0F15">
        <w:rPr>
          <w:rFonts w:ascii="Times New Roman" w:hAnsi="Times New Roman" w:cs="Times New Roman"/>
          <w:b/>
          <w:i w:val="0"/>
          <w:sz w:val="22"/>
          <w:szCs w:val="22"/>
        </w:rPr>
        <w:instrText xml:space="preserve"> SEQ Table \* ARABIC </w:instrText>
      </w:r>
      <w:r w:rsidRPr="007D0F15">
        <w:rPr>
          <w:rFonts w:ascii="Times New Roman" w:hAnsi="Times New Roman" w:cs="Times New Roman"/>
          <w:b/>
          <w:i w:val="0"/>
          <w:sz w:val="22"/>
          <w:szCs w:val="22"/>
        </w:rPr>
        <w:fldChar w:fldCharType="separate"/>
      </w:r>
      <w:r w:rsidRPr="007D0F15">
        <w:rPr>
          <w:rFonts w:ascii="Times New Roman" w:hAnsi="Times New Roman" w:cs="Times New Roman"/>
          <w:b/>
          <w:i w:val="0"/>
          <w:noProof/>
          <w:sz w:val="22"/>
          <w:szCs w:val="22"/>
        </w:rPr>
        <w:t>6</w:t>
      </w:r>
      <w:r w:rsidRPr="007D0F15">
        <w:rPr>
          <w:rFonts w:ascii="Times New Roman" w:hAnsi="Times New Roman" w:cs="Times New Roman"/>
          <w:b/>
          <w:i w:val="0"/>
          <w:sz w:val="22"/>
          <w:szCs w:val="22"/>
        </w:rPr>
        <w:fldChar w:fldCharType="end"/>
      </w:r>
      <w:r>
        <w:rPr>
          <w:rFonts w:ascii="Times New Roman" w:hAnsi="Times New Roman" w:cs="Times New Roman"/>
          <w:b/>
          <w:i w:val="0"/>
          <w:sz w:val="22"/>
          <w:szCs w:val="22"/>
        </w:rPr>
        <w:t>.</w:t>
      </w:r>
      <w:proofErr w:type="gramEnd"/>
      <w:r>
        <w:rPr>
          <w:rFonts w:ascii="Times New Roman" w:hAnsi="Times New Roman" w:cs="Times New Roman"/>
          <w:b/>
          <w:i w:val="0"/>
          <w:sz w:val="22"/>
          <w:szCs w:val="22"/>
        </w:rPr>
        <w:t xml:space="preserve"> </w:t>
      </w:r>
      <w:proofErr w:type="gramStart"/>
      <w:r>
        <w:rPr>
          <w:rFonts w:ascii="Times New Roman" w:hAnsi="Times New Roman" w:cs="Times New Roman"/>
          <w:b/>
          <w:i w:val="0"/>
          <w:sz w:val="22"/>
          <w:szCs w:val="22"/>
        </w:rPr>
        <w:t>Data for the Linearization of the Distance Sensors.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663"/>
        <w:gridCol w:w="872"/>
      </w:tblGrid>
      <w:tr w:rsidR="00467BA7" w:rsidRPr="00E75D7E" w14:paraId="3085E9E8" w14:textId="77777777" w:rsidTr="00596326">
        <w:trPr>
          <w:trHeight w:val="300"/>
          <w:jc w:val="center"/>
        </w:trPr>
        <w:tc>
          <w:tcPr>
            <w:tcW w:w="0" w:type="auto"/>
            <w:shd w:val="clear" w:color="auto" w:fill="E7E6E6" w:themeFill="background2"/>
            <w:noWrap/>
            <w:vAlign w:val="bottom"/>
            <w:hideMark/>
          </w:tcPr>
          <w:p w14:paraId="399E2E11" w14:textId="1399EA1D"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Distance</w:t>
            </w:r>
            <w:r w:rsidR="00596326">
              <w:rPr>
                <w:rFonts w:ascii="Calibri" w:eastAsia="Times New Roman" w:hAnsi="Calibri" w:cs="Times New Roman"/>
                <w:color w:val="000000"/>
              </w:rPr>
              <w:t>[cm]</w:t>
            </w:r>
          </w:p>
        </w:tc>
        <w:tc>
          <w:tcPr>
            <w:tcW w:w="0" w:type="auto"/>
            <w:shd w:val="clear" w:color="auto" w:fill="E7E6E6" w:themeFill="background2"/>
            <w:noWrap/>
            <w:vAlign w:val="bottom"/>
            <w:hideMark/>
          </w:tcPr>
          <w:p w14:paraId="045A1C18"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ADC</w:t>
            </w:r>
          </w:p>
        </w:tc>
        <w:tc>
          <w:tcPr>
            <w:tcW w:w="0" w:type="auto"/>
            <w:shd w:val="clear" w:color="auto" w:fill="E7E6E6" w:themeFill="background2"/>
          </w:tcPr>
          <w:p w14:paraId="0FF47700"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1/(</w:t>
            </w:r>
            <w:proofErr w:type="spellStart"/>
            <w:r>
              <w:rPr>
                <w:rFonts w:ascii="Calibri" w:eastAsia="Times New Roman" w:hAnsi="Calibri" w:cs="Times New Roman"/>
                <w:color w:val="000000"/>
              </w:rPr>
              <w:t>d+k</w:t>
            </w:r>
            <w:proofErr w:type="spellEnd"/>
            <w:r>
              <w:rPr>
                <w:rFonts w:ascii="Calibri" w:eastAsia="Times New Roman" w:hAnsi="Calibri" w:cs="Times New Roman"/>
                <w:color w:val="000000"/>
              </w:rPr>
              <w:t>)</w:t>
            </w:r>
          </w:p>
        </w:tc>
      </w:tr>
      <w:tr w:rsidR="00467BA7" w:rsidRPr="00E75D7E" w14:paraId="088BC4CB" w14:textId="77777777" w:rsidTr="00596326">
        <w:trPr>
          <w:trHeight w:val="300"/>
          <w:jc w:val="center"/>
        </w:trPr>
        <w:tc>
          <w:tcPr>
            <w:tcW w:w="0" w:type="auto"/>
            <w:shd w:val="clear" w:color="auto" w:fill="auto"/>
            <w:noWrap/>
            <w:vAlign w:val="bottom"/>
            <w:hideMark/>
          </w:tcPr>
          <w:p w14:paraId="1C6B37E2"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4</w:t>
            </w:r>
          </w:p>
        </w:tc>
        <w:tc>
          <w:tcPr>
            <w:tcW w:w="0" w:type="auto"/>
            <w:shd w:val="clear" w:color="auto" w:fill="auto"/>
            <w:noWrap/>
            <w:vAlign w:val="bottom"/>
            <w:hideMark/>
          </w:tcPr>
          <w:p w14:paraId="584BA155"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3250</w:t>
            </w:r>
          </w:p>
        </w:tc>
        <w:tc>
          <w:tcPr>
            <w:tcW w:w="0" w:type="auto"/>
          </w:tcPr>
          <w:p w14:paraId="6879179D"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0.125</w:t>
            </w:r>
          </w:p>
        </w:tc>
      </w:tr>
      <w:tr w:rsidR="00467BA7" w:rsidRPr="00E75D7E" w14:paraId="53C3ED7B" w14:textId="77777777" w:rsidTr="00596326">
        <w:trPr>
          <w:trHeight w:val="300"/>
          <w:jc w:val="center"/>
        </w:trPr>
        <w:tc>
          <w:tcPr>
            <w:tcW w:w="0" w:type="auto"/>
            <w:shd w:val="clear" w:color="auto" w:fill="auto"/>
            <w:noWrap/>
            <w:vAlign w:val="bottom"/>
            <w:hideMark/>
          </w:tcPr>
          <w:p w14:paraId="750962A7"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5</w:t>
            </w:r>
          </w:p>
        </w:tc>
        <w:tc>
          <w:tcPr>
            <w:tcW w:w="0" w:type="auto"/>
            <w:shd w:val="clear" w:color="auto" w:fill="auto"/>
            <w:noWrap/>
            <w:vAlign w:val="bottom"/>
            <w:hideMark/>
          </w:tcPr>
          <w:p w14:paraId="041AA8BE"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2760</w:t>
            </w:r>
          </w:p>
        </w:tc>
        <w:tc>
          <w:tcPr>
            <w:tcW w:w="0" w:type="auto"/>
          </w:tcPr>
          <w:p w14:paraId="0DC82F1C"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0.111</w:t>
            </w:r>
          </w:p>
        </w:tc>
      </w:tr>
      <w:tr w:rsidR="00467BA7" w:rsidRPr="00E75D7E" w14:paraId="787FBE3D" w14:textId="77777777" w:rsidTr="00596326">
        <w:trPr>
          <w:trHeight w:val="300"/>
          <w:jc w:val="center"/>
        </w:trPr>
        <w:tc>
          <w:tcPr>
            <w:tcW w:w="0" w:type="auto"/>
            <w:shd w:val="clear" w:color="auto" w:fill="auto"/>
            <w:noWrap/>
            <w:vAlign w:val="bottom"/>
            <w:hideMark/>
          </w:tcPr>
          <w:p w14:paraId="1E7A7D40"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6</w:t>
            </w:r>
          </w:p>
        </w:tc>
        <w:tc>
          <w:tcPr>
            <w:tcW w:w="0" w:type="auto"/>
            <w:shd w:val="clear" w:color="auto" w:fill="auto"/>
            <w:noWrap/>
            <w:vAlign w:val="bottom"/>
            <w:hideMark/>
          </w:tcPr>
          <w:p w14:paraId="5C23B380"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2470</w:t>
            </w:r>
          </w:p>
        </w:tc>
        <w:tc>
          <w:tcPr>
            <w:tcW w:w="0" w:type="auto"/>
          </w:tcPr>
          <w:p w14:paraId="60AA18A1"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0.1</w:t>
            </w:r>
          </w:p>
        </w:tc>
      </w:tr>
      <w:tr w:rsidR="00467BA7" w:rsidRPr="00E75D7E" w14:paraId="4200DED6" w14:textId="77777777" w:rsidTr="00596326">
        <w:trPr>
          <w:trHeight w:val="300"/>
          <w:jc w:val="center"/>
        </w:trPr>
        <w:tc>
          <w:tcPr>
            <w:tcW w:w="0" w:type="auto"/>
            <w:shd w:val="clear" w:color="auto" w:fill="auto"/>
            <w:noWrap/>
            <w:vAlign w:val="bottom"/>
            <w:hideMark/>
          </w:tcPr>
          <w:p w14:paraId="57B21DA0"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7</w:t>
            </w:r>
          </w:p>
        </w:tc>
        <w:tc>
          <w:tcPr>
            <w:tcW w:w="0" w:type="auto"/>
            <w:shd w:val="clear" w:color="auto" w:fill="auto"/>
            <w:noWrap/>
            <w:vAlign w:val="bottom"/>
            <w:hideMark/>
          </w:tcPr>
          <w:p w14:paraId="67275984"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2080</w:t>
            </w:r>
          </w:p>
        </w:tc>
        <w:tc>
          <w:tcPr>
            <w:tcW w:w="0" w:type="auto"/>
          </w:tcPr>
          <w:p w14:paraId="6BA20759"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0.091</w:t>
            </w:r>
          </w:p>
        </w:tc>
      </w:tr>
      <w:tr w:rsidR="00467BA7" w:rsidRPr="00E75D7E" w14:paraId="40189577" w14:textId="77777777" w:rsidTr="00596326">
        <w:trPr>
          <w:trHeight w:val="300"/>
          <w:jc w:val="center"/>
        </w:trPr>
        <w:tc>
          <w:tcPr>
            <w:tcW w:w="0" w:type="auto"/>
            <w:shd w:val="clear" w:color="auto" w:fill="auto"/>
            <w:noWrap/>
            <w:vAlign w:val="bottom"/>
            <w:hideMark/>
          </w:tcPr>
          <w:p w14:paraId="36719B2C"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8</w:t>
            </w:r>
          </w:p>
        </w:tc>
        <w:tc>
          <w:tcPr>
            <w:tcW w:w="0" w:type="auto"/>
            <w:shd w:val="clear" w:color="auto" w:fill="auto"/>
            <w:noWrap/>
            <w:vAlign w:val="bottom"/>
            <w:hideMark/>
          </w:tcPr>
          <w:p w14:paraId="3F5AC23F"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1860</w:t>
            </w:r>
          </w:p>
        </w:tc>
        <w:tc>
          <w:tcPr>
            <w:tcW w:w="0" w:type="auto"/>
          </w:tcPr>
          <w:p w14:paraId="17DACDDF"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0.083</w:t>
            </w:r>
          </w:p>
        </w:tc>
      </w:tr>
      <w:tr w:rsidR="00467BA7" w:rsidRPr="00E75D7E" w14:paraId="0C848FCA" w14:textId="77777777" w:rsidTr="00596326">
        <w:trPr>
          <w:trHeight w:val="300"/>
          <w:jc w:val="center"/>
        </w:trPr>
        <w:tc>
          <w:tcPr>
            <w:tcW w:w="0" w:type="auto"/>
            <w:shd w:val="clear" w:color="auto" w:fill="auto"/>
            <w:noWrap/>
            <w:vAlign w:val="bottom"/>
            <w:hideMark/>
          </w:tcPr>
          <w:p w14:paraId="0A2ACB94"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9</w:t>
            </w:r>
          </w:p>
        </w:tc>
        <w:tc>
          <w:tcPr>
            <w:tcW w:w="0" w:type="auto"/>
            <w:shd w:val="clear" w:color="auto" w:fill="auto"/>
            <w:noWrap/>
            <w:vAlign w:val="bottom"/>
            <w:hideMark/>
          </w:tcPr>
          <w:p w14:paraId="26D09BF9"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1694</w:t>
            </w:r>
          </w:p>
        </w:tc>
        <w:tc>
          <w:tcPr>
            <w:tcW w:w="0" w:type="auto"/>
          </w:tcPr>
          <w:p w14:paraId="2BFC6392"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0.077</w:t>
            </w:r>
          </w:p>
        </w:tc>
      </w:tr>
      <w:tr w:rsidR="00467BA7" w:rsidRPr="00E75D7E" w14:paraId="38FC457F" w14:textId="77777777" w:rsidTr="00596326">
        <w:trPr>
          <w:trHeight w:val="300"/>
          <w:jc w:val="center"/>
        </w:trPr>
        <w:tc>
          <w:tcPr>
            <w:tcW w:w="0" w:type="auto"/>
            <w:shd w:val="clear" w:color="auto" w:fill="auto"/>
            <w:noWrap/>
            <w:vAlign w:val="bottom"/>
            <w:hideMark/>
          </w:tcPr>
          <w:p w14:paraId="548CF141"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10</w:t>
            </w:r>
          </w:p>
        </w:tc>
        <w:tc>
          <w:tcPr>
            <w:tcW w:w="0" w:type="auto"/>
            <w:shd w:val="clear" w:color="auto" w:fill="auto"/>
            <w:noWrap/>
            <w:vAlign w:val="bottom"/>
            <w:hideMark/>
          </w:tcPr>
          <w:p w14:paraId="3E101F48"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1508</w:t>
            </w:r>
          </w:p>
        </w:tc>
        <w:tc>
          <w:tcPr>
            <w:tcW w:w="0" w:type="auto"/>
          </w:tcPr>
          <w:p w14:paraId="0B8CF0BD"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0.071</w:t>
            </w:r>
          </w:p>
        </w:tc>
      </w:tr>
      <w:tr w:rsidR="00467BA7" w:rsidRPr="00E75D7E" w14:paraId="0CB10CEB" w14:textId="77777777" w:rsidTr="00596326">
        <w:trPr>
          <w:trHeight w:val="300"/>
          <w:jc w:val="center"/>
        </w:trPr>
        <w:tc>
          <w:tcPr>
            <w:tcW w:w="0" w:type="auto"/>
            <w:shd w:val="clear" w:color="auto" w:fill="auto"/>
            <w:noWrap/>
            <w:vAlign w:val="bottom"/>
            <w:hideMark/>
          </w:tcPr>
          <w:p w14:paraId="4102F3E0"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11</w:t>
            </w:r>
          </w:p>
        </w:tc>
        <w:tc>
          <w:tcPr>
            <w:tcW w:w="0" w:type="auto"/>
            <w:shd w:val="clear" w:color="auto" w:fill="auto"/>
            <w:noWrap/>
            <w:vAlign w:val="bottom"/>
            <w:hideMark/>
          </w:tcPr>
          <w:p w14:paraId="2952B0F1"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1361</w:t>
            </w:r>
          </w:p>
        </w:tc>
        <w:tc>
          <w:tcPr>
            <w:tcW w:w="0" w:type="auto"/>
          </w:tcPr>
          <w:p w14:paraId="645ADBD9"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0.067</w:t>
            </w:r>
          </w:p>
        </w:tc>
      </w:tr>
      <w:tr w:rsidR="00467BA7" w:rsidRPr="00E75D7E" w14:paraId="23EB1CBC" w14:textId="77777777" w:rsidTr="00596326">
        <w:trPr>
          <w:trHeight w:val="300"/>
          <w:jc w:val="center"/>
        </w:trPr>
        <w:tc>
          <w:tcPr>
            <w:tcW w:w="0" w:type="auto"/>
            <w:shd w:val="clear" w:color="auto" w:fill="auto"/>
            <w:noWrap/>
            <w:vAlign w:val="bottom"/>
            <w:hideMark/>
          </w:tcPr>
          <w:p w14:paraId="7F495B39"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12</w:t>
            </w:r>
          </w:p>
        </w:tc>
        <w:tc>
          <w:tcPr>
            <w:tcW w:w="0" w:type="auto"/>
            <w:shd w:val="clear" w:color="auto" w:fill="auto"/>
            <w:noWrap/>
            <w:vAlign w:val="bottom"/>
            <w:hideMark/>
          </w:tcPr>
          <w:p w14:paraId="3C3DA154"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1283</w:t>
            </w:r>
          </w:p>
        </w:tc>
        <w:tc>
          <w:tcPr>
            <w:tcW w:w="0" w:type="auto"/>
          </w:tcPr>
          <w:p w14:paraId="2362E4AA"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0.063</w:t>
            </w:r>
          </w:p>
        </w:tc>
      </w:tr>
      <w:tr w:rsidR="00467BA7" w:rsidRPr="00E75D7E" w14:paraId="66C4351A" w14:textId="77777777" w:rsidTr="00596326">
        <w:trPr>
          <w:trHeight w:val="300"/>
          <w:jc w:val="center"/>
        </w:trPr>
        <w:tc>
          <w:tcPr>
            <w:tcW w:w="0" w:type="auto"/>
            <w:shd w:val="clear" w:color="auto" w:fill="auto"/>
            <w:noWrap/>
            <w:vAlign w:val="bottom"/>
            <w:hideMark/>
          </w:tcPr>
          <w:p w14:paraId="0DBA1D02"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lastRenderedPageBreak/>
              <w:t>13</w:t>
            </w:r>
          </w:p>
        </w:tc>
        <w:tc>
          <w:tcPr>
            <w:tcW w:w="0" w:type="auto"/>
            <w:shd w:val="clear" w:color="auto" w:fill="auto"/>
            <w:noWrap/>
            <w:vAlign w:val="bottom"/>
            <w:hideMark/>
          </w:tcPr>
          <w:p w14:paraId="37F79EDB"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1160</w:t>
            </w:r>
          </w:p>
        </w:tc>
        <w:tc>
          <w:tcPr>
            <w:tcW w:w="0" w:type="auto"/>
          </w:tcPr>
          <w:p w14:paraId="31961C30"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0.059</w:t>
            </w:r>
          </w:p>
        </w:tc>
      </w:tr>
      <w:tr w:rsidR="00467BA7" w:rsidRPr="00E75D7E" w14:paraId="6CEA9AF6" w14:textId="77777777" w:rsidTr="00596326">
        <w:trPr>
          <w:trHeight w:val="300"/>
          <w:jc w:val="center"/>
        </w:trPr>
        <w:tc>
          <w:tcPr>
            <w:tcW w:w="0" w:type="auto"/>
            <w:shd w:val="clear" w:color="auto" w:fill="auto"/>
            <w:noWrap/>
            <w:vAlign w:val="bottom"/>
            <w:hideMark/>
          </w:tcPr>
          <w:p w14:paraId="10361438"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14</w:t>
            </w:r>
          </w:p>
        </w:tc>
        <w:tc>
          <w:tcPr>
            <w:tcW w:w="0" w:type="auto"/>
            <w:shd w:val="clear" w:color="auto" w:fill="auto"/>
            <w:noWrap/>
            <w:vAlign w:val="bottom"/>
            <w:hideMark/>
          </w:tcPr>
          <w:p w14:paraId="05B25FCB"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970</w:t>
            </w:r>
          </w:p>
        </w:tc>
        <w:tc>
          <w:tcPr>
            <w:tcW w:w="0" w:type="auto"/>
          </w:tcPr>
          <w:p w14:paraId="2711B21C"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0.056</w:t>
            </w:r>
          </w:p>
        </w:tc>
      </w:tr>
      <w:tr w:rsidR="00467BA7" w:rsidRPr="00E75D7E" w14:paraId="1A87B1C7" w14:textId="77777777" w:rsidTr="00596326">
        <w:trPr>
          <w:trHeight w:val="300"/>
          <w:jc w:val="center"/>
        </w:trPr>
        <w:tc>
          <w:tcPr>
            <w:tcW w:w="0" w:type="auto"/>
            <w:shd w:val="clear" w:color="auto" w:fill="auto"/>
            <w:noWrap/>
            <w:vAlign w:val="bottom"/>
            <w:hideMark/>
          </w:tcPr>
          <w:p w14:paraId="7F47B172"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15</w:t>
            </w:r>
          </w:p>
        </w:tc>
        <w:tc>
          <w:tcPr>
            <w:tcW w:w="0" w:type="auto"/>
            <w:shd w:val="clear" w:color="auto" w:fill="auto"/>
            <w:noWrap/>
            <w:vAlign w:val="bottom"/>
            <w:hideMark/>
          </w:tcPr>
          <w:p w14:paraId="7C6F59C5"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770</w:t>
            </w:r>
          </w:p>
        </w:tc>
        <w:tc>
          <w:tcPr>
            <w:tcW w:w="0" w:type="auto"/>
          </w:tcPr>
          <w:p w14:paraId="56D3E868"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0.053</w:t>
            </w:r>
          </w:p>
        </w:tc>
      </w:tr>
      <w:tr w:rsidR="00467BA7" w:rsidRPr="00E75D7E" w14:paraId="0A6091BA" w14:textId="77777777" w:rsidTr="00596326">
        <w:trPr>
          <w:trHeight w:val="300"/>
          <w:jc w:val="center"/>
        </w:trPr>
        <w:tc>
          <w:tcPr>
            <w:tcW w:w="0" w:type="auto"/>
            <w:shd w:val="clear" w:color="auto" w:fill="auto"/>
            <w:noWrap/>
            <w:vAlign w:val="bottom"/>
            <w:hideMark/>
          </w:tcPr>
          <w:p w14:paraId="62BBEA85"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16</w:t>
            </w:r>
          </w:p>
        </w:tc>
        <w:tc>
          <w:tcPr>
            <w:tcW w:w="0" w:type="auto"/>
            <w:shd w:val="clear" w:color="auto" w:fill="auto"/>
            <w:noWrap/>
            <w:vAlign w:val="bottom"/>
            <w:hideMark/>
          </w:tcPr>
          <w:p w14:paraId="5E20D83E"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750</w:t>
            </w:r>
          </w:p>
        </w:tc>
        <w:tc>
          <w:tcPr>
            <w:tcW w:w="0" w:type="auto"/>
          </w:tcPr>
          <w:p w14:paraId="2D1499E4"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0.05</w:t>
            </w:r>
          </w:p>
        </w:tc>
      </w:tr>
      <w:tr w:rsidR="00467BA7" w:rsidRPr="00E75D7E" w14:paraId="4B4C6330" w14:textId="77777777" w:rsidTr="00596326">
        <w:trPr>
          <w:trHeight w:val="300"/>
          <w:jc w:val="center"/>
        </w:trPr>
        <w:tc>
          <w:tcPr>
            <w:tcW w:w="0" w:type="auto"/>
            <w:shd w:val="clear" w:color="auto" w:fill="auto"/>
            <w:noWrap/>
            <w:vAlign w:val="bottom"/>
            <w:hideMark/>
          </w:tcPr>
          <w:p w14:paraId="35C35481"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17</w:t>
            </w:r>
          </w:p>
        </w:tc>
        <w:tc>
          <w:tcPr>
            <w:tcW w:w="0" w:type="auto"/>
            <w:shd w:val="clear" w:color="auto" w:fill="auto"/>
            <w:noWrap/>
            <w:vAlign w:val="bottom"/>
            <w:hideMark/>
          </w:tcPr>
          <w:p w14:paraId="218D9ABA"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738</w:t>
            </w:r>
          </w:p>
        </w:tc>
        <w:tc>
          <w:tcPr>
            <w:tcW w:w="0" w:type="auto"/>
          </w:tcPr>
          <w:p w14:paraId="50759E72"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0.048</w:t>
            </w:r>
          </w:p>
        </w:tc>
      </w:tr>
      <w:tr w:rsidR="00467BA7" w:rsidRPr="00E75D7E" w14:paraId="016F8A67" w14:textId="77777777" w:rsidTr="00596326">
        <w:trPr>
          <w:trHeight w:val="300"/>
          <w:jc w:val="center"/>
        </w:trPr>
        <w:tc>
          <w:tcPr>
            <w:tcW w:w="0" w:type="auto"/>
            <w:shd w:val="clear" w:color="auto" w:fill="auto"/>
            <w:noWrap/>
            <w:vAlign w:val="bottom"/>
            <w:hideMark/>
          </w:tcPr>
          <w:p w14:paraId="4C86183B"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18</w:t>
            </w:r>
          </w:p>
        </w:tc>
        <w:tc>
          <w:tcPr>
            <w:tcW w:w="0" w:type="auto"/>
            <w:shd w:val="clear" w:color="auto" w:fill="auto"/>
            <w:noWrap/>
            <w:vAlign w:val="bottom"/>
            <w:hideMark/>
          </w:tcPr>
          <w:p w14:paraId="4F5C6992"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680</w:t>
            </w:r>
          </w:p>
        </w:tc>
        <w:tc>
          <w:tcPr>
            <w:tcW w:w="0" w:type="auto"/>
          </w:tcPr>
          <w:p w14:paraId="274AF396"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0.045</w:t>
            </w:r>
          </w:p>
        </w:tc>
      </w:tr>
      <w:tr w:rsidR="00467BA7" w:rsidRPr="00E75D7E" w14:paraId="68CC6CD8" w14:textId="77777777" w:rsidTr="00596326">
        <w:trPr>
          <w:trHeight w:val="300"/>
          <w:jc w:val="center"/>
        </w:trPr>
        <w:tc>
          <w:tcPr>
            <w:tcW w:w="0" w:type="auto"/>
            <w:shd w:val="clear" w:color="auto" w:fill="auto"/>
            <w:noWrap/>
            <w:vAlign w:val="bottom"/>
            <w:hideMark/>
          </w:tcPr>
          <w:p w14:paraId="2F1D3AC8"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19</w:t>
            </w:r>
          </w:p>
        </w:tc>
        <w:tc>
          <w:tcPr>
            <w:tcW w:w="0" w:type="auto"/>
            <w:shd w:val="clear" w:color="auto" w:fill="auto"/>
            <w:noWrap/>
            <w:vAlign w:val="bottom"/>
            <w:hideMark/>
          </w:tcPr>
          <w:p w14:paraId="0F64C854"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650</w:t>
            </w:r>
          </w:p>
        </w:tc>
        <w:tc>
          <w:tcPr>
            <w:tcW w:w="0" w:type="auto"/>
          </w:tcPr>
          <w:p w14:paraId="2865E9F0"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0.043</w:t>
            </w:r>
          </w:p>
        </w:tc>
      </w:tr>
      <w:tr w:rsidR="00467BA7" w:rsidRPr="00E75D7E" w14:paraId="7C0337D6" w14:textId="77777777" w:rsidTr="00596326">
        <w:trPr>
          <w:trHeight w:val="300"/>
          <w:jc w:val="center"/>
        </w:trPr>
        <w:tc>
          <w:tcPr>
            <w:tcW w:w="0" w:type="auto"/>
            <w:shd w:val="clear" w:color="auto" w:fill="auto"/>
            <w:noWrap/>
            <w:vAlign w:val="bottom"/>
            <w:hideMark/>
          </w:tcPr>
          <w:p w14:paraId="05789C10"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20</w:t>
            </w:r>
          </w:p>
        </w:tc>
        <w:tc>
          <w:tcPr>
            <w:tcW w:w="0" w:type="auto"/>
            <w:shd w:val="clear" w:color="auto" w:fill="auto"/>
            <w:noWrap/>
            <w:vAlign w:val="bottom"/>
            <w:hideMark/>
          </w:tcPr>
          <w:p w14:paraId="7F07B7B9" w14:textId="77777777" w:rsidR="00467BA7" w:rsidRPr="00E75D7E" w:rsidRDefault="00467BA7" w:rsidP="009D4882">
            <w:pPr>
              <w:spacing w:after="0" w:line="360" w:lineRule="auto"/>
              <w:jc w:val="center"/>
              <w:rPr>
                <w:rFonts w:ascii="Calibri" w:eastAsia="Times New Roman" w:hAnsi="Calibri" w:cs="Times New Roman"/>
                <w:color w:val="000000"/>
              </w:rPr>
            </w:pPr>
            <w:r w:rsidRPr="00E75D7E">
              <w:rPr>
                <w:rFonts w:ascii="Calibri" w:eastAsia="Times New Roman" w:hAnsi="Calibri" w:cs="Times New Roman"/>
                <w:color w:val="000000"/>
              </w:rPr>
              <w:t>578</w:t>
            </w:r>
          </w:p>
        </w:tc>
        <w:tc>
          <w:tcPr>
            <w:tcW w:w="0" w:type="auto"/>
          </w:tcPr>
          <w:p w14:paraId="662030F6" w14:textId="77777777" w:rsidR="00467BA7" w:rsidRPr="00E75D7E" w:rsidRDefault="00467BA7" w:rsidP="009D4882">
            <w:pPr>
              <w:spacing w:after="0" w:line="360" w:lineRule="auto"/>
              <w:jc w:val="center"/>
              <w:rPr>
                <w:rFonts w:ascii="Calibri" w:eastAsia="Times New Roman" w:hAnsi="Calibri" w:cs="Times New Roman"/>
                <w:color w:val="000000"/>
              </w:rPr>
            </w:pPr>
            <w:r>
              <w:rPr>
                <w:rFonts w:ascii="Calibri" w:eastAsia="Times New Roman" w:hAnsi="Calibri" w:cs="Times New Roman"/>
                <w:color w:val="000000"/>
              </w:rPr>
              <w:t>0.042</w:t>
            </w:r>
          </w:p>
        </w:tc>
      </w:tr>
    </w:tbl>
    <w:p w14:paraId="0D2D7AC8" w14:textId="77777777" w:rsidR="00467BA7" w:rsidRDefault="00467BA7" w:rsidP="009D4882">
      <w:pPr>
        <w:spacing w:line="360" w:lineRule="auto"/>
        <w:rPr>
          <w:rFonts w:ascii="Times New Roman" w:hAnsi="Times New Roman" w:cs="Times New Roman"/>
          <w:sz w:val="24"/>
          <w:szCs w:val="24"/>
        </w:rPr>
      </w:pPr>
    </w:p>
    <w:p w14:paraId="48E13348" w14:textId="01BE2992" w:rsidR="007D0F15" w:rsidRPr="00E75D7E" w:rsidRDefault="007D0F15" w:rsidP="007D0F15">
      <w:pPr>
        <w:spacing w:line="360" w:lineRule="auto"/>
      </w:pPr>
      <w:r>
        <w:rPr>
          <w:rFonts w:ascii="Times New Roman" w:hAnsi="Times New Roman" w:cs="Times New Roman"/>
          <w:sz w:val="24"/>
          <w:szCs w:val="24"/>
        </w:rPr>
        <w:t>The data in Table 6 was acquired by placing a flat object at specific distances</w:t>
      </w:r>
      <w:r w:rsidR="0091578D">
        <w:rPr>
          <w:rFonts w:ascii="Times New Roman" w:hAnsi="Times New Roman" w:cs="Times New Roman"/>
          <w:sz w:val="24"/>
          <w:szCs w:val="24"/>
        </w:rPr>
        <w:t xml:space="preserve"> from the sensor</w:t>
      </w:r>
      <w:r>
        <w:rPr>
          <w:rFonts w:ascii="Times New Roman" w:hAnsi="Times New Roman" w:cs="Times New Roman"/>
          <w:sz w:val="24"/>
          <w:szCs w:val="24"/>
        </w:rPr>
        <w:t xml:space="preserve"> and measuring the ADC value. The inversion of the data [1</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d+k</w:t>
      </w:r>
      <w:proofErr w:type="spellEnd"/>
      <w:r>
        <w:rPr>
          <w:rFonts w:ascii="Times New Roman" w:hAnsi="Times New Roman" w:cs="Times New Roman"/>
          <w:sz w:val="24"/>
          <w:szCs w:val="24"/>
        </w:rPr>
        <w:t xml:space="preserve">)] provides the linearization of the distance and ADC value obtained. The value of </w:t>
      </w:r>
      <w:r>
        <w:rPr>
          <w:rFonts w:ascii="Times New Roman" w:hAnsi="Times New Roman" w:cs="Times New Roman"/>
          <w:i/>
          <w:sz w:val="24"/>
          <w:szCs w:val="24"/>
        </w:rPr>
        <w:t>k</w:t>
      </w:r>
      <w:r>
        <w:rPr>
          <w:rFonts w:ascii="Times New Roman" w:hAnsi="Times New Roman" w:cs="Times New Roman"/>
          <w:sz w:val="24"/>
          <w:szCs w:val="24"/>
        </w:rPr>
        <w:t xml:space="preserve"> was chosen to be 4 as it provided the best linear trend line. </w:t>
      </w:r>
    </w:p>
    <w:p w14:paraId="79F032B3" w14:textId="0E61615F" w:rsidR="007D0F15" w:rsidRPr="0096187D" w:rsidRDefault="007D0F15" w:rsidP="009D4882">
      <w:pPr>
        <w:spacing w:line="360" w:lineRule="auto"/>
        <w:rPr>
          <w:rFonts w:ascii="Times New Roman" w:hAnsi="Times New Roman" w:cs="Times New Roman"/>
          <w:sz w:val="24"/>
          <w:szCs w:val="24"/>
        </w:rPr>
      </w:pPr>
    </w:p>
    <w:sectPr w:rsidR="007D0F15" w:rsidRPr="0096187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rombetta, Len" w:date="2015-12-17T14:11:00Z" w:initials="lpt">
    <w:p w14:paraId="233913BB" w14:textId="3551A59B" w:rsidR="00E645C1" w:rsidRDefault="00E645C1">
      <w:pPr>
        <w:pStyle w:val="CommentText"/>
      </w:pPr>
      <w:r>
        <w:rPr>
          <w:rStyle w:val="CommentReference"/>
        </w:rPr>
        <w:annotationRef/>
      </w:r>
      <w:r>
        <w:t>Good abstract! Complete, clear, concise.</w:t>
      </w:r>
    </w:p>
  </w:comment>
  <w:comment w:id="10" w:author="Trombetta, Len" w:date="2015-12-17T14:16:00Z" w:initials="lpt">
    <w:p w14:paraId="4AA496AC" w14:textId="2EDAF524" w:rsidR="00E645C1" w:rsidRDefault="00E645C1">
      <w:pPr>
        <w:pStyle w:val="CommentText"/>
      </w:pPr>
      <w:r>
        <w:rPr>
          <w:rStyle w:val="CommentReference"/>
        </w:rPr>
        <w:annotationRef/>
      </w:r>
      <w:r>
        <w:t xml:space="preserve">The detail you have here is impressive, but most of this is not about specifications of the robot – it’s about specifications of the parts you bought. “Specs” are about the robot (which you have); not the parts. But I </w:t>
      </w:r>
      <w:proofErr w:type="gramStart"/>
      <w:r>
        <w:t>don’t  see</w:t>
      </w:r>
      <w:proofErr w:type="gramEnd"/>
      <w:r>
        <w:t xml:space="preserve"> anything I would call a constraint, or at least you haven’t identified any.</w:t>
      </w:r>
    </w:p>
  </w:comment>
  <w:comment w:id="11" w:author="Trombetta, Len" w:date="2015-12-17T14:13:00Z" w:initials="lpt">
    <w:p w14:paraId="0334C4FB" w14:textId="2F722FE8" w:rsidR="00E645C1" w:rsidRDefault="00E645C1">
      <w:pPr>
        <w:pStyle w:val="CommentText"/>
      </w:pPr>
      <w:r>
        <w:rPr>
          <w:rStyle w:val="CommentReference"/>
        </w:rPr>
        <w:annotationRef/>
      </w:r>
      <w:r>
        <w:t>There is a green underline here because you have a grammar error. I’ll let you find it!</w:t>
      </w:r>
    </w:p>
  </w:comment>
  <w:comment w:id="14" w:author="Trombetta, Len" w:date="2015-12-17T14:20:00Z" w:initials="lpt">
    <w:p w14:paraId="6DB38C2D" w14:textId="40FE044F" w:rsidR="000320B5" w:rsidRDefault="000320B5">
      <w:pPr>
        <w:pStyle w:val="CommentText"/>
      </w:pPr>
      <w:r>
        <w:rPr>
          <w:rStyle w:val="CommentReference"/>
        </w:rPr>
        <w:annotationRef/>
      </w:r>
      <w:r>
        <w:t>Don’t simply show data or charts without an explanation, even in the appendix. There needs to be text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01678"/>
    <w:multiLevelType w:val="hybridMultilevel"/>
    <w:tmpl w:val="5B8225BA"/>
    <w:lvl w:ilvl="0" w:tplc="D9EE1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6E"/>
    <w:rsid w:val="000019A4"/>
    <w:rsid w:val="00007D0F"/>
    <w:rsid w:val="000115B6"/>
    <w:rsid w:val="000305C4"/>
    <w:rsid w:val="000320B5"/>
    <w:rsid w:val="00041BBE"/>
    <w:rsid w:val="00084E28"/>
    <w:rsid w:val="00095646"/>
    <w:rsid w:val="00097E87"/>
    <w:rsid w:val="000A77D6"/>
    <w:rsid w:val="000A78B3"/>
    <w:rsid w:val="000B0EA1"/>
    <w:rsid w:val="000B39B5"/>
    <w:rsid w:val="000B3E32"/>
    <w:rsid w:val="000C7434"/>
    <w:rsid w:val="000D58C6"/>
    <w:rsid w:val="000D6267"/>
    <w:rsid w:val="000D7236"/>
    <w:rsid w:val="000E6758"/>
    <w:rsid w:val="000E6977"/>
    <w:rsid w:val="000F52F5"/>
    <w:rsid w:val="00102F1D"/>
    <w:rsid w:val="00136018"/>
    <w:rsid w:val="00160D11"/>
    <w:rsid w:val="00161789"/>
    <w:rsid w:val="001651EC"/>
    <w:rsid w:val="0017391F"/>
    <w:rsid w:val="0018729B"/>
    <w:rsid w:val="001914DC"/>
    <w:rsid w:val="001A027B"/>
    <w:rsid w:val="001A14B0"/>
    <w:rsid w:val="001A55FA"/>
    <w:rsid w:val="001A6EE8"/>
    <w:rsid w:val="001B64C8"/>
    <w:rsid w:val="001C23F9"/>
    <w:rsid w:val="001D4D08"/>
    <w:rsid w:val="001E6480"/>
    <w:rsid w:val="001F4B75"/>
    <w:rsid w:val="001F74F9"/>
    <w:rsid w:val="00207508"/>
    <w:rsid w:val="002169D9"/>
    <w:rsid w:val="00216CE6"/>
    <w:rsid w:val="00224311"/>
    <w:rsid w:val="00261808"/>
    <w:rsid w:val="00270B47"/>
    <w:rsid w:val="00273B17"/>
    <w:rsid w:val="00280F1D"/>
    <w:rsid w:val="00281587"/>
    <w:rsid w:val="00283530"/>
    <w:rsid w:val="002A7E8E"/>
    <w:rsid w:val="002B274F"/>
    <w:rsid w:val="002C34B0"/>
    <w:rsid w:val="002C4842"/>
    <w:rsid w:val="002C799D"/>
    <w:rsid w:val="002E2F1E"/>
    <w:rsid w:val="002F6E0D"/>
    <w:rsid w:val="00300C0F"/>
    <w:rsid w:val="00324649"/>
    <w:rsid w:val="003257C8"/>
    <w:rsid w:val="00332EA0"/>
    <w:rsid w:val="00350E59"/>
    <w:rsid w:val="00357CC9"/>
    <w:rsid w:val="00372F89"/>
    <w:rsid w:val="003757BC"/>
    <w:rsid w:val="00377A15"/>
    <w:rsid w:val="00381808"/>
    <w:rsid w:val="00383F06"/>
    <w:rsid w:val="0039011F"/>
    <w:rsid w:val="003C3433"/>
    <w:rsid w:val="003C4AC7"/>
    <w:rsid w:val="003C4E6A"/>
    <w:rsid w:val="003D49F4"/>
    <w:rsid w:val="003D5831"/>
    <w:rsid w:val="003D7402"/>
    <w:rsid w:val="003E4489"/>
    <w:rsid w:val="003E646F"/>
    <w:rsid w:val="003E7400"/>
    <w:rsid w:val="003F147C"/>
    <w:rsid w:val="0040279D"/>
    <w:rsid w:val="004106B8"/>
    <w:rsid w:val="00412A1C"/>
    <w:rsid w:val="00417232"/>
    <w:rsid w:val="00417B7B"/>
    <w:rsid w:val="00424EC2"/>
    <w:rsid w:val="00430A7D"/>
    <w:rsid w:val="004414BA"/>
    <w:rsid w:val="00447770"/>
    <w:rsid w:val="0044781E"/>
    <w:rsid w:val="00455AF8"/>
    <w:rsid w:val="00466B48"/>
    <w:rsid w:val="00467BA7"/>
    <w:rsid w:val="004703E6"/>
    <w:rsid w:val="00470D2A"/>
    <w:rsid w:val="004760CB"/>
    <w:rsid w:val="004804AE"/>
    <w:rsid w:val="00480D37"/>
    <w:rsid w:val="00483FCD"/>
    <w:rsid w:val="00490FE3"/>
    <w:rsid w:val="004B41F8"/>
    <w:rsid w:val="004C407D"/>
    <w:rsid w:val="004C5622"/>
    <w:rsid w:val="004C5EB7"/>
    <w:rsid w:val="004D0A7A"/>
    <w:rsid w:val="004E4F2D"/>
    <w:rsid w:val="004E6958"/>
    <w:rsid w:val="005130A6"/>
    <w:rsid w:val="00513EA1"/>
    <w:rsid w:val="0053654C"/>
    <w:rsid w:val="00553CF5"/>
    <w:rsid w:val="00566C1E"/>
    <w:rsid w:val="005757E1"/>
    <w:rsid w:val="00577D08"/>
    <w:rsid w:val="005835C2"/>
    <w:rsid w:val="005853C5"/>
    <w:rsid w:val="0059005E"/>
    <w:rsid w:val="00596326"/>
    <w:rsid w:val="005A592E"/>
    <w:rsid w:val="005B556F"/>
    <w:rsid w:val="005B6052"/>
    <w:rsid w:val="005C1A55"/>
    <w:rsid w:val="005E1848"/>
    <w:rsid w:val="005F053F"/>
    <w:rsid w:val="005F10AD"/>
    <w:rsid w:val="00612925"/>
    <w:rsid w:val="00616C9E"/>
    <w:rsid w:val="0062030A"/>
    <w:rsid w:val="006218DB"/>
    <w:rsid w:val="00627CF5"/>
    <w:rsid w:val="006308DC"/>
    <w:rsid w:val="00640479"/>
    <w:rsid w:val="00647CB8"/>
    <w:rsid w:val="00655267"/>
    <w:rsid w:val="006563FB"/>
    <w:rsid w:val="006624F6"/>
    <w:rsid w:val="006655D8"/>
    <w:rsid w:val="006662BD"/>
    <w:rsid w:val="006712EE"/>
    <w:rsid w:val="00674397"/>
    <w:rsid w:val="0067602C"/>
    <w:rsid w:val="006776F3"/>
    <w:rsid w:val="0068140B"/>
    <w:rsid w:val="0068634E"/>
    <w:rsid w:val="006928CD"/>
    <w:rsid w:val="00695A64"/>
    <w:rsid w:val="006960DA"/>
    <w:rsid w:val="006A0756"/>
    <w:rsid w:val="006B2683"/>
    <w:rsid w:val="006B47E4"/>
    <w:rsid w:val="006E425D"/>
    <w:rsid w:val="006E759E"/>
    <w:rsid w:val="006F0E35"/>
    <w:rsid w:val="006F5058"/>
    <w:rsid w:val="006F6951"/>
    <w:rsid w:val="00703BAC"/>
    <w:rsid w:val="00705BFF"/>
    <w:rsid w:val="007110A9"/>
    <w:rsid w:val="007117BA"/>
    <w:rsid w:val="007163D2"/>
    <w:rsid w:val="00720E52"/>
    <w:rsid w:val="00725A42"/>
    <w:rsid w:val="00727F64"/>
    <w:rsid w:val="00743956"/>
    <w:rsid w:val="00744754"/>
    <w:rsid w:val="0074602C"/>
    <w:rsid w:val="00772652"/>
    <w:rsid w:val="007832CC"/>
    <w:rsid w:val="00783305"/>
    <w:rsid w:val="00785876"/>
    <w:rsid w:val="007929A0"/>
    <w:rsid w:val="0079555B"/>
    <w:rsid w:val="00797263"/>
    <w:rsid w:val="007A0738"/>
    <w:rsid w:val="007A4902"/>
    <w:rsid w:val="007C4203"/>
    <w:rsid w:val="007C7713"/>
    <w:rsid w:val="007D0F15"/>
    <w:rsid w:val="007D4D86"/>
    <w:rsid w:val="007F7120"/>
    <w:rsid w:val="0081436F"/>
    <w:rsid w:val="00814CC0"/>
    <w:rsid w:val="00821D5F"/>
    <w:rsid w:val="0082627E"/>
    <w:rsid w:val="00827B12"/>
    <w:rsid w:val="00830949"/>
    <w:rsid w:val="008344BD"/>
    <w:rsid w:val="00841616"/>
    <w:rsid w:val="008607A7"/>
    <w:rsid w:val="00861329"/>
    <w:rsid w:val="008669D2"/>
    <w:rsid w:val="00867372"/>
    <w:rsid w:val="00876EB0"/>
    <w:rsid w:val="00883681"/>
    <w:rsid w:val="00887ED7"/>
    <w:rsid w:val="0089390F"/>
    <w:rsid w:val="008B389A"/>
    <w:rsid w:val="008D39B1"/>
    <w:rsid w:val="008E5503"/>
    <w:rsid w:val="008F068F"/>
    <w:rsid w:val="0091578D"/>
    <w:rsid w:val="00937D24"/>
    <w:rsid w:val="00941D26"/>
    <w:rsid w:val="00945472"/>
    <w:rsid w:val="00954775"/>
    <w:rsid w:val="0096187D"/>
    <w:rsid w:val="009659C1"/>
    <w:rsid w:val="00977DBF"/>
    <w:rsid w:val="00980266"/>
    <w:rsid w:val="009A19F7"/>
    <w:rsid w:val="009A620B"/>
    <w:rsid w:val="009D038E"/>
    <w:rsid w:val="009D37EC"/>
    <w:rsid w:val="009D4882"/>
    <w:rsid w:val="009D4FA1"/>
    <w:rsid w:val="009F1A72"/>
    <w:rsid w:val="00A01135"/>
    <w:rsid w:val="00A03D4D"/>
    <w:rsid w:val="00A166FE"/>
    <w:rsid w:val="00A21005"/>
    <w:rsid w:val="00A2336E"/>
    <w:rsid w:val="00A2577A"/>
    <w:rsid w:val="00A441E6"/>
    <w:rsid w:val="00A53E4B"/>
    <w:rsid w:val="00A709D3"/>
    <w:rsid w:val="00A80BAA"/>
    <w:rsid w:val="00A8124C"/>
    <w:rsid w:val="00A92FF8"/>
    <w:rsid w:val="00AA1C18"/>
    <w:rsid w:val="00AB4F44"/>
    <w:rsid w:val="00AC1832"/>
    <w:rsid w:val="00AD245C"/>
    <w:rsid w:val="00AD3A6E"/>
    <w:rsid w:val="00AD42CD"/>
    <w:rsid w:val="00AF7A68"/>
    <w:rsid w:val="00B06132"/>
    <w:rsid w:val="00B135F5"/>
    <w:rsid w:val="00B17A21"/>
    <w:rsid w:val="00B2369A"/>
    <w:rsid w:val="00B30208"/>
    <w:rsid w:val="00B346F9"/>
    <w:rsid w:val="00B55A52"/>
    <w:rsid w:val="00B55D09"/>
    <w:rsid w:val="00B57E9C"/>
    <w:rsid w:val="00B60BFD"/>
    <w:rsid w:val="00B63583"/>
    <w:rsid w:val="00B6608A"/>
    <w:rsid w:val="00B85BDF"/>
    <w:rsid w:val="00B86330"/>
    <w:rsid w:val="00B9417F"/>
    <w:rsid w:val="00BB106B"/>
    <w:rsid w:val="00BB3726"/>
    <w:rsid w:val="00BB42F8"/>
    <w:rsid w:val="00BB438B"/>
    <w:rsid w:val="00BB4F09"/>
    <w:rsid w:val="00BC05D6"/>
    <w:rsid w:val="00BC7A02"/>
    <w:rsid w:val="00BC7C18"/>
    <w:rsid w:val="00BE0A73"/>
    <w:rsid w:val="00BE22F4"/>
    <w:rsid w:val="00BF1328"/>
    <w:rsid w:val="00C033B1"/>
    <w:rsid w:val="00C04810"/>
    <w:rsid w:val="00C336C3"/>
    <w:rsid w:val="00C33AE7"/>
    <w:rsid w:val="00C354AE"/>
    <w:rsid w:val="00C40FD3"/>
    <w:rsid w:val="00C470C1"/>
    <w:rsid w:val="00C520DD"/>
    <w:rsid w:val="00C60573"/>
    <w:rsid w:val="00C62622"/>
    <w:rsid w:val="00C67CEE"/>
    <w:rsid w:val="00C80F7C"/>
    <w:rsid w:val="00C94F62"/>
    <w:rsid w:val="00C9555D"/>
    <w:rsid w:val="00CB402D"/>
    <w:rsid w:val="00CB7E15"/>
    <w:rsid w:val="00CF3CBF"/>
    <w:rsid w:val="00D07E03"/>
    <w:rsid w:val="00D11B0E"/>
    <w:rsid w:val="00D17365"/>
    <w:rsid w:val="00D30B99"/>
    <w:rsid w:val="00D31EDA"/>
    <w:rsid w:val="00D3313A"/>
    <w:rsid w:val="00D557F8"/>
    <w:rsid w:val="00D664FC"/>
    <w:rsid w:val="00D7290F"/>
    <w:rsid w:val="00D905CA"/>
    <w:rsid w:val="00D96637"/>
    <w:rsid w:val="00DC138E"/>
    <w:rsid w:val="00DC772B"/>
    <w:rsid w:val="00DC7D6E"/>
    <w:rsid w:val="00DD2E85"/>
    <w:rsid w:val="00DE5587"/>
    <w:rsid w:val="00DF1F92"/>
    <w:rsid w:val="00DF5452"/>
    <w:rsid w:val="00DF59CE"/>
    <w:rsid w:val="00DF7CE7"/>
    <w:rsid w:val="00E0219E"/>
    <w:rsid w:val="00E02F04"/>
    <w:rsid w:val="00E156A0"/>
    <w:rsid w:val="00E2162E"/>
    <w:rsid w:val="00E2167E"/>
    <w:rsid w:val="00E2774B"/>
    <w:rsid w:val="00E33E6F"/>
    <w:rsid w:val="00E3648C"/>
    <w:rsid w:val="00E47E26"/>
    <w:rsid w:val="00E51900"/>
    <w:rsid w:val="00E570E8"/>
    <w:rsid w:val="00E645C1"/>
    <w:rsid w:val="00E6498B"/>
    <w:rsid w:val="00E754C2"/>
    <w:rsid w:val="00E760E8"/>
    <w:rsid w:val="00E77631"/>
    <w:rsid w:val="00EA4DE8"/>
    <w:rsid w:val="00EA5445"/>
    <w:rsid w:val="00EA7398"/>
    <w:rsid w:val="00EA7508"/>
    <w:rsid w:val="00EC1567"/>
    <w:rsid w:val="00EC55E6"/>
    <w:rsid w:val="00EE64FB"/>
    <w:rsid w:val="00F05270"/>
    <w:rsid w:val="00F30769"/>
    <w:rsid w:val="00F32277"/>
    <w:rsid w:val="00F36FD3"/>
    <w:rsid w:val="00F52F8A"/>
    <w:rsid w:val="00F54E9C"/>
    <w:rsid w:val="00F7121E"/>
    <w:rsid w:val="00F71635"/>
    <w:rsid w:val="00F8749C"/>
    <w:rsid w:val="00FB5979"/>
    <w:rsid w:val="00FB70CB"/>
    <w:rsid w:val="00FC1E2A"/>
    <w:rsid w:val="00FC2571"/>
    <w:rsid w:val="00FC27EA"/>
    <w:rsid w:val="00FC485D"/>
    <w:rsid w:val="00FE0A26"/>
    <w:rsid w:val="00FE4014"/>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2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FD3"/>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354AE"/>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C772B"/>
    <w:rPr>
      <w:color w:val="808080"/>
    </w:rPr>
  </w:style>
  <w:style w:type="paragraph" w:styleId="BalloonText">
    <w:name w:val="Balloon Text"/>
    <w:basedOn w:val="Normal"/>
    <w:link w:val="BalloonTextChar"/>
    <w:uiPriority w:val="99"/>
    <w:semiHidden/>
    <w:unhideWhenUsed/>
    <w:rsid w:val="003F1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47C"/>
    <w:rPr>
      <w:rFonts w:ascii="Lucida Grande" w:hAnsi="Lucida Grande" w:cs="Lucida Grande"/>
      <w:sz w:val="18"/>
      <w:szCs w:val="18"/>
    </w:rPr>
  </w:style>
  <w:style w:type="paragraph" w:styleId="NormalWeb">
    <w:name w:val="Normal (Web)"/>
    <w:basedOn w:val="Normal"/>
    <w:uiPriority w:val="99"/>
    <w:semiHidden/>
    <w:unhideWhenUsed/>
    <w:rsid w:val="00743956"/>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6187D"/>
    <w:rPr>
      <w:sz w:val="16"/>
      <w:szCs w:val="16"/>
    </w:rPr>
  </w:style>
  <w:style w:type="paragraph" w:styleId="CommentText">
    <w:name w:val="annotation text"/>
    <w:basedOn w:val="Normal"/>
    <w:link w:val="CommentTextChar"/>
    <w:uiPriority w:val="99"/>
    <w:semiHidden/>
    <w:unhideWhenUsed/>
    <w:rsid w:val="0096187D"/>
    <w:pPr>
      <w:spacing w:line="240" w:lineRule="auto"/>
    </w:pPr>
    <w:rPr>
      <w:sz w:val="20"/>
      <w:szCs w:val="20"/>
    </w:rPr>
  </w:style>
  <w:style w:type="character" w:customStyle="1" w:styleId="CommentTextChar">
    <w:name w:val="Comment Text Char"/>
    <w:basedOn w:val="DefaultParagraphFont"/>
    <w:link w:val="CommentText"/>
    <w:uiPriority w:val="99"/>
    <w:semiHidden/>
    <w:rsid w:val="0096187D"/>
    <w:rPr>
      <w:sz w:val="20"/>
      <w:szCs w:val="20"/>
    </w:rPr>
  </w:style>
  <w:style w:type="table" w:styleId="TableGrid">
    <w:name w:val="Table Grid"/>
    <w:basedOn w:val="TableNormal"/>
    <w:uiPriority w:val="59"/>
    <w:rsid w:val="00B6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67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A7508"/>
    <w:pPr>
      <w:ind w:left="720"/>
      <w:contextualSpacing/>
    </w:pPr>
  </w:style>
  <w:style w:type="character" w:styleId="Hyperlink">
    <w:name w:val="Hyperlink"/>
    <w:basedOn w:val="DefaultParagraphFont"/>
    <w:uiPriority w:val="99"/>
    <w:unhideWhenUsed/>
    <w:rsid w:val="00EA7508"/>
    <w:rPr>
      <w:color w:val="0563C1" w:themeColor="hyperlink"/>
      <w:u w:val="single"/>
    </w:rPr>
  </w:style>
  <w:style w:type="character" w:styleId="FollowedHyperlink">
    <w:name w:val="FollowedHyperlink"/>
    <w:basedOn w:val="DefaultParagraphFont"/>
    <w:uiPriority w:val="99"/>
    <w:semiHidden/>
    <w:unhideWhenUsed/>
    <w:rsid w:val="00E7763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45C1"/>
    <w:rPr>
      <w:b/>
      <w:bCs/>
    </w:rPr>
  </w:style>
  <w:style w:type="character" w:customStyle="1" w:styleId="CommentSubjectChar">
    <w:name w:val="Comment Subject Char"/>
    <w:basedOn w:val="CommentTextChar"/>
    <w:link w:val="CommentSubject"/>
    <w:uiPriority w:val="99"/>
    <w:semiHidden/>
    <w:rsid w:val="00E645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FD3"/>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C354AE"/>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C772B"/>
    <w:rPr>
      <w:color w:val="808080"/>
    </w:rPr>
  </w:style>
  <w:style w:type="paragraph" w:styleId="BalloonText">
    <w:name w:val="Balloon Text"/>
    <w:basedOn w:val="Normal"/>
    <w:link w:val="BalloonTextChar"/>
    <w:uiPriority w:val="99"/>
    <w:semiHidden/>
    <w:unhideWhenUsed/>
    <w:rsid w:val="003F1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47C"/>
    <w:rPr>
      <w:rFonts w:ascii="Lucida Grande" w:hAnsi="Lucida Grande" w:cs="Lucida Grande"/>
      <w:sz w:val="18"/>
      <w:szCs w:val="18"/>
    </w:rPr>
  </w:style>
  <w:style w:type="paragraph" w:styleId="NormalWeb">
    <w:name w:val="Normal (Web)"/>
    <w:basedOn w:val="Normal"/>
    <w:uiPriority w:val="99"/>
    <w:semiHidden/>
    <w:unhideWhenUsed/>
    <w:rsid w:val="00743956"/>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6187D"/>
    <w:rPr>
      <w:sz w:val="16"/>
      <w:szCs w:val="16"/>
    </w:rPr>
  </w:style>
  <w:style w:type="paragraph" w:styleId="CommentText">
    <w:name w:val="annotation text"/>
    <w:basedOn w:val="Normal"/>
    <w:link w:val="CommentTextChar"/>
    <w:uiPriority w:val="99"/>
    <w:semiHidden/>
    <w:unhideWhenUsed/>
    <w:rsid w:val="0096187D"/>
    <w:pPr>
      <w:spacing w:line="240" w:lineRule="auto"/>
    </w:pPr>
    <w:rPr>
      <w:sz w:val="20"/>
      <w:szCs w:val="20"/>
    </w:rPr>
  </w:style>
  <w:style w:type="character" w:customStyle="1" w:styleId="CommentTextChar">
    <w:name w:val="Comment Text Char"/>
    <w:basedOn w:val="DefaultParagraphFont"/>
    <w:link w:val="CommentText"/>
    <w:uiPriority w:val="99"/>
    <w:semiHidden/>
    <w:rsid w:val="0096187D"/>
    <w:rPr>
      <w:sz w:val="20"/>
      <w:szCs w:val="20"/>
    </w:rPr>
  </w:style>
  <w:style w:type="table" w:styleId="TableGrid">
    <w:name w:val="Table Grid"/>
    <w:basedOn w:val="TableNormal"/>
    <w:uiPriority w:val="59"/>
    <w:rsid w:val="00B6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67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A7508"/>
    <w:pPr>
      <w:ind w:left="720"/>
      <w:contextualSpacing/>
    </w:pPr>
  </w:style>
  <w:style w:type="character" w:styleId="Hyperlink">
    <w:name w:val="Hyperlink"/>
    <w:basedOn w:val="DefaultParagraphFont"/>
    <w:uiPriority w:val="99"/>
    <w:unhideWhenUsed/>
    <w:rsid w:val="00EA7508"/>
    <w:rPr>
      <w:color w:val="0563C1" w:themeColor="hyperlink"/>
      <w:u w:val="single"/>
    </w:rPr>
  </w:style>
  <w:style w:type="character" w:styleId="FollowedHyperlink">
    <w:name w:val="FollowedHyperlink"/>
    <w:basedOn w:val="DefaultParagraphFont"/>
    <w:uiPriority w:val="99"/>
    <w:semiHidden/>
    <w:unhideWhenUsed/>
    <w:rsid w:val="00E7763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45C1"/>
    <w:rPr>
      <w:b/>
      <w:bCs/>
    </w:rPr>
  </w:style>
  <w:style w:type="character" w:customStyle="1" w:styleId="CommentSubjectChar">
    <w:name w:val="Comment Subject Char"/>
    <w:basedOn w:val="CommentTextChar"/>
    <w:link w:val="CommentSubject"/>
    <w:uiPriority w:val="99"/>
    <w:semiHidden/>
    <w:rsid w:val="00E64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2369">
      <w:bodyDiv w:val="1"/>
      <w:marLeft w:val="0"/>
      <w:marRight w:val="0"/>
      <w:marTop w:val="0"/>
      <w:marBottom w:val="0"/>
      <w:divBdr>
        <w:top w:val="none" w:sz="0" w:space="0" w:color="auto"/>
        <w:left w:val="none" w:sz="0" w:space="0" w:color="auto"/>
        <w:bottom w:val="none" w:sz="0" w:space="0" w:color="auto"/>
        <w:right w:val="none" w:sz="0" w:space="0" w:color="auto"/>
      </w:divBdr>
    </w:div>
    <w:div w:id="988554062">
      <w:bodyDiv w:val="1"/>
      <w:marLeft w:val="0"/>
      <w:marRight w:val="0"/>
      <w:marTop w:val="0"/>
      <w:marBottom w:val="0"/>
      <w:divBdr>
        <w:top w:val="none" w:sz="0" w:space="0" w:color="auto"/>
        <w:left w:val="none" w:sz="0" w:space="0" w:color="auto"/>
        <w:bottom w:val="none" w:sz="0" w:space="0" w:color="auto"/>
        <w:right w:val="none" w:sz="0" w:space="0" w:color="auto"/>
      </w:divBdr>
    </w:div>
    <w:div w:id="20894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hyperlink" Target="mailto:lemichael12@hotmail.com" TargetMode="Externa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acroname.com/articles/linearizing-sharp-ranger-da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atn_000\Dropbox\ECE%204437%20(1)\Motor%20Voltag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2da167411c06e18d/Documents/School/2015_Fall/ECE%204335/ADC_Senso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2da167411c06e18d/Documents/School/2015_Fall/ECE%204335/ADC_Senso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atn_000\Dropbox\ECE%204437%20(1)\Motor%20Voltag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hatn_000\Dropbox\ECE%204437%20(1)\Motor%20Voltag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Downloads\Trial%20Camera_Fall15_FinalV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ael\Downloads\Trial%20Camera_Fall15_FinalV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Motorcontroller Voltage Output</a:t>
            </a:r>
            <a:r>
              <a:rPr lang="en-US" baseline="0"/>
              <a:t> vs. Duty Cycle Percentage</a:t>
            </a:r>
            <a:endParaRPr lang="en-US"/>
          </a:p>
        </c:rich>
      </c:tx>
      <c:overlay val="0"/>
      <c:spPr>
        <a:noFill/>
        <a:ln>
          <a:noFill/>
        </a:ln>
        <a:effectLst/>
      </c:spPr>
    </c:title>
    <c:autoTitleDeleted val="0"/>
    <c:plotArea>
      <c:layout/>
      <c:scatterChart>
        <c:scatterStyle val="lineMarker"/>
        <c:varyColors val="0"/>
        <c:ser>
          <c:idx val="0"/>
          <c:order val="0"/>
          <c:spPr>
            <a:ln w="19050" cap="rnd">
              <a:solidFill>
                <a:schemeClr val="accent2">
                  <a:lumMod val="50000"/>
                </a:schemeClr>
              </a:solidFill>
              <a:round/>
            </a:ln>
            <a:effectLst/>
          </c:spPr>
          <c:marker>
            <c:symbol val="none"/>
          </c:marker>
          <c:xVal>
            <c:numRef>
              <c:f>Sheet1!$B$3:$B$13</c:f>
              <c:numCache>
                <c:formatCode>0.00%</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Sheet1!$C$3:$C$13</c:f>
              <c:numCache>
                <c:formatCode>General</c:formatCode>
                <c:ptCount val="11"/>
                <c:pt idx="0">
                  <c:v>0</c:v>
                </c:pt>
                <c:pt idx="1">
                  <c:v>1.8</c:v>
                </c:pt>
                <c:pt idx="2">
                  <c:v>4.2</c:v>
                </c:pt>
                <c:pt idx="3">
                  <c:v>4.9000000000000004</c:v>
                </c:pt>
                <c:pt idx="4">
                  <c:v>5.3</c:v>
                </c:pt>
                <c:pt idx="5">
                  <c:v>5.58</c:v>
                </c:pt>
                <c:pt idx="6">
                  <c:v>5.73</c:v>
                </c:pt>
                <c:pt idx="7">
                  <c:v>5.83</c:v>
                </c:pt>
                <c:pt idx="8">
                  <c:v>5.9</c:v>
                </c:pt>
                <c:pt idx="9">
                  <c:v>5.95</c:v>
                </c:pt>
                <c:pt idx="10">
                  <c:v>6</c:v>
                </c:pt>
              </c:numCache>
            </c:numRef>
          </c:yVal>
          <c:smooth val="1"/>
        </c:ser>
        <c:dLbls>
          <c:showLegendKey val="0"/>
          <c:showVal val="0"/>
          <c:showCatName val="0"/>
          <c:showSerName val="0"/>
          <c:showPercent val="0"/>
          <c:showBubbleSize val="0"/>
        </c:dLbls>
        <c:axId val="154494848"/>
        <c:axId val="154525696"/>
      </c:scatterChart>
      <c:valAx>
        <c:axId val="15449484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Duty</a:t>
                </a:r>
                <a:r>
                  <a:rPr lang="en-US" baseline="0"/>
                  <a:t> Cycle Percentage</a:t>
                </a:r>
                <a:endParaRPr lang="en-US"/>
              </a:p>
            </c:rich>
          </c:tx>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525696"/>
        <c:crosses val="autoZero"/>
        <c:crossBetween val="midCat"/>
      </c:valAx>
      <c:valAx>
        <c:axId val="15452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494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Distance v. ADC Value</a:t>
            </a:r>
          </a:p>
        </c:rich>
      </c:tx>
      <c:overlay val="0"/>
      <c:spPr>
        <a:noFill/>
        <a:ln>
          <a:noFill/>
        </a:ln>
        <a:effectLst/>
      </c:spPr>
    </c:title>
    <c:autoTitleDeleted val="0"/>
    <c:plotArea>
      <c:layout/>
      <c:scatterChart>
        <c:scatterStyle val="smoothMarker"/>
        <c:varyColors val="0"/>
        <c:ser>
          <c:idx val="0"/>
          <c:order val="0"/>
          <c:tx>
            <c:strRef>
              <c:f>[ADC_Sensors.xlsx]Sheet1!$A$1</c:f>
              <c:strCache>
                <c:ptCount val="1"/>
                <c:pt idx="0">
                  <c:v>Distance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[ADC_Sensors.xlsx]Sheet1!$B$2:$B$18</c:f>
              <c:numCache>
                <c:formatCode>General</c:formatCode>
                <c:ptCount val="17"/>
                <c:pt idx="0">
                  <c:v>3250</c:v>
                </c:pt>
                <c:pt idx="1">
                  <c:v>2760</c:v>
                </c:pt>
                <c:pt idx="2">
                  <c:v>2470</c:v>
                </c:pt>
                <c:pt idx="3">
                  <c:v>2080</c:v>
                </c:pt>
                <c:pt idx="4">
                  <c:v>1860</c:v>
                </c:pt>
                <c:pt idx="5">
                  <c:v>1694</c:v>
                </c:pt>
                <c:pt idx="6">
                  <c:v>1508</c:v>
                </c:pt>
                <c:pt idx="7">
                  <c:v>1361</c:v>
                </c:pt>
                <c:pt idx="8">
                  <c:v>1283</c:v>
                </c:pt>
                <c:pt idx="9">
                  <c:v>1160</c:v>
                </c:pt>
                <c:pt idx="10">
                  <c:v>970</c:v>
                </c:pt>
                <c:pt idx="11">
                  <c:v>770</c:v>
                </c:pt>
                <c:pt idx="12">
                  <c:v>750</c:v>
                </c:pt>
                <c:pt idx="13">
                  <c:v>738</c:v>
                </c:pt>
                <c:pt idx="14">
                  <c:v>680</c:v>
                </c:pt>
                <c:pt idx="15">
                  <c:v>650</c:v>
                </c:pt>
                <c:pt idx="16">
                  <c:v>578</c:v>
                </c:pt>
              </c:numCache>
            </c:numRef>
          </c:xVal>
          <c:yVal>
            <c:numRef>
              <c:f>[ADC_Sensors.xlsx]Sheet1!$A$2:$A$18</c:f>
              <c:numCache>
                <c:formatCode>General</c:formatCode>
                <c:ptCount val="17"/>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numCache>
            </c:numRef>
          </c:yVal>
          <c:smooth val="1"/>
        </c:ser>
        <c:dLbls>
          <c:showLegendKey val="0"/>
          <c:showVal val="0"/>
          <c:showCatName val="0"/>
          <c:showSerName val="0"/>
          <c:showPercent val="0"/>
          <c:showBubbleSize val="0"/>
        </c:dLbls>
        <c:axId val="154615168"/>
        <c:axId val="154621824"/>
      </c:scatterChart>
      <c:valAx>
        <c:axId val="154615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ADC Value</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21824"/>
        <c:crosses val="autoZero"/>
        <c:crossBetween val="midCat"/>
        <c:minorUnit val="1"/>
      </c:valAx>
      <c:valAx>
        <c:axId val="154621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Distance[cm]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615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Linearized ADC Graph</a:t>
            </a:r>
          </a:p>
        </c:rich>
      </c:tx>
      <c:overlay val="0"/>
      <c:spPr>
        <a:noFill/>
        <a:ln>
          <a:noFill/>
        </a:ln>
        <a:effectLst/>
      </c:sp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rgbClr val="FF0000"/>
                </a:solidFill>
                <a:prstDash val="solid"/>
              </a:ln>
              <a:effectLst/>
            </c:spPr>
            <c:trendlineType val="linear"/>
            <c:dispRSqr val="0"/>
            <c:dispEq val="1"/>
            <c:trendlineLbl>
              <c:layout>
                <c:manualLayout>
                  <c:x val="-2.8854986876640398E-2"/>
                  <c:y val="-1.7472295129775401E-3"/>
                </c:manualLayout>
              </c:layout>
              <c:numFmt formatCode="#,##0.00000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[ADC_Sensors.xlsx]Sheet1!$B$2:$B$18</c:f>
              <c:numCache>
                <c:formatCode>General</c:formatCode>
                <c:ptCount val="17"/>
                <c:pt idx="0">
                  <c:v>3250</c:v>
                </c:pt>
                <c:pt idx="1">
                  <c:v>2760</c:v>
                </c:pt>
                <c:pt idx="2">
                  <c:v>2470</c:v>
                </c:pt>
                <c:pt idx="3">
                  <c:v>2080</c:v>
                </c:pt>
                <c:pt idx="4">
                  <c:v>1860</c:v>
                </c:pt>
                <c:pt idx="5">
                  <c:v>1694</c:v>
                </c:pt>
                <c:pt idx="6">
                  <c:v>1508</c:v>
                </c:pt>
                <c:pt idx="7">
                  <c:v>1361</c:v>
                </c:pt>
                <c:pt idx="8">
                  <c:v>1283</c:v>
                </c:pt>
                <c:pt idx="9">
                  <c:v>1160</c:v>
                </c:pt>
                <c:pt idx="10">
                  <c:v>970</c:v>
                </c:pt>
                <c:pt idx="11">
                  <c:v>770</c:v>
                </c:pt>
                <c:pt idx="12">
                  <c:v>750</c:v>
                </c:pt>
                <c:pt idx="13">
                  <c:v>738</c:v>
                </c:pt>
                <c:pt idx="14">
                  <c:v>680</c:v>
                </c:pt>
                <c:pt idx="15">
                  <c:v>650</c:v>
                </c:pt>
                <c:pt idx="16">
                  <c:v>578</c:v>
                </c:pt>
              </c:numCache>
            </c:numRef>
          </c:xVal>
          <c:yVal>
            <c:numRef>
              <c:f>[ADC_Sensors.xlsx]Sheet1!$D$2:$D$18</c:f>
              <c:numCache>
                <c:formatCode>General</c:formatCode>
                <c:ptCount val="17"/>
                <c:pt idx="0">
                  <c:v>0.125</c:v>
                </c:pt>
                <c:pt idx="1">
                  <c:v>0.11111111111111099</c:v>
                </c:pt>
                <c:pt idx="2">
                  <c:v>0.1</c:v>
                </c:pt>
                <c:pt idx="3">
                  <c:v>9.0909090909090898E-2</c:v>
                </c:pt>
                <c:pt idx="4">
                  <c:v>8.3333333333333301E-2</c:v>
                </c:pt>
                <c:pt idx="5">
                  <c:v>7.69230769230769E-2</c:v>
                </c:pt>
                <c:pt idx="6">
                  <c:v>7.1428571428571397E-2</c:v>
                </c:pt>
                <c:pt idx="7">
                  <c:v>6.6666666666666693E-2</c:v>
                </c:pt>
                <c:pt idx="8">
                  <c:v>6.25E-2</c:v>
                </c:pt>
                <c:pt idx="9">
                  <c:v>5.8823529411764698E-2</c:v>
                </c:pt>
                <c:pt idx="10">
                  <c:v>5.5555555555555497E-2</c:v>
                </c:pt>
                <c:pt idx="11">
                  <c:v>5.2631578947368397E-2</c:v>
                </c:pt>
                <c:pt idx="12">
                  <c:v>0.05</c:v>
                </c:pt>
                <c:pt idx="13">
                  <c:v>4.7619047619047603E-2</c:v>
                </c:pt>
                <c:pt idx="14">
                  <c:v>4.5454545454545497E-2</c:v>
                </c:pt>
                <c:pt idx="15">
                  <c:v>4.3478260869565202E-2</c:v>
                </c:pt>
                <c:pt idx="16">
                  <c:v>4.1666666666666699E-2</c:v>
                </c:pt>
              </c:numCache>
            </c:numRef>
          </c:yVal>
          <c:smooth val="1"/>
        </c:ser>
        <c:dLbls>
          <c:showLegendKey val="0"/>
          <c:showVal val="0"/>
          <c:showCatName val="0"/>
          <c:showSerName val="0"/>
          <c:showPercent val="0"/>
          <c:showBubbleSize val="0"/>
        </c:dLbls>
        <c:axId val="155617920"/>
        <c:axId val="159920896"/>
      </c:scatterChart>
      <c:valAx>
        <c:axId val="155617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ADC Value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20896"/>
        <c:crosses val="autoZero"/>
        <c:crossBetween val="midCat"/>
      </c:valAx>
      <c:valAx>
        <c:axId val="15992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1/(d+k)</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6179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Wall Distance</a:t>
            </a:r>
            <a:r>
              <a:rPr lang="en-US" baseline="0"/>
              <a:t> vs Time</a:t>
            </a:r>
            <a:endParaRPr lang="en-US"/>
          </a:p>
        </c:rich>
      </c:tx>
      <c:overlay val="0"/>
      <c:spPr>
        <a:noFill/>
        <a:ln>
          <a:noFill/>
        </a:ln>
        <a:effectLst/>
      </c:spPr>
    </c:title>
    <c:autoTitleDeleted val="0"/>
    <c:plotArea>
      <c:layout/>
      <c:lineChart>
        <c:grouping val="standard"/>
        <c:varyColors val="0"/>
        <c:ser>
          <c:idx val="0"/>
          <c:order val="0"/>
          <c:tx>
            <c:v>Inches</c:v>
          </c:tx>
          <c:spPr>
            <a:ln w="28575" cap="rnd">
              <a:solidFill>
                <a:schemeClr val="accent1"/>
              </a:solidFill>
              <a:round/>
            </a:ln>
            <a:effectLst/>
          </c:spPr>
          <c:marker>
            <c:symbol val="none"/>
          </c:marker>
          <c:trendline>
            <c:spPr>
              <a:ln w="19050" cap="rnd">
                <a:noFill/>
                <a:prstDash val="sysDot"/>
              </a:ln>
              <a:effectLst/>
            </c:spPr>
            <c:trendlineType val="movingAvg"/>
            <c:period val="2"/>
            <c:dispRSqr val="0"/>
            <c:dispEq val="0"/>
          </c:trendline>
          <c:trendline>
            <c:spPr>
              <a:ln w="19050" cap="rnd">
                <a:noFill/>
                <a:prstDash val="sysDot"/>
              </a:ln>
              <a:effectLst/>
            </c:spPr>
            <c:trendlineType val="movingAvg"/>
            <c:period val="2"/>
            <c:dispRSqr val="0"/>
            <c:dispEq val="0"/>
          </c:trendline>
          <c:cat>
            <c:numRef>
              <c:f>Sheet1!$D$46:$D$82</c:f>
              <c:numCache>
                <c:formatCode>General</c:formatCode>
                <c:ptCount val="37"/>
                <c:pt idx="0">
                  <c:v>0</c:v>
                </c:pt>
                <c:pt idx="1">
                  <c:v>0.1</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5.9999999999999902</c:v>
                </c:pt>
                <c:pt idx="31">
                  <c:v>6.1999999999999886</c:v>
                </c:pt>
                <c:pt idx="32">
                  <c:v>6.3999999999999897</c:v>
                </c:pt>
                <c:pt idx="33">
                  <c:v>6.5999999999999899</c:v>
                </c:pt>
                <c:pt idx="34">
                  <c:v>6.7999999999999901</c:v>
                </c:pt>
                <c:pt idx="35">
                  <c:v>6.9999999999999902</c:v>
                </c:pt>
                <c:pt idx="36">
                  <c:v>7.1999999999999886</c:v>
                </c:pt>
              </c:numCache>
            </c:numRef>
          </c:cat>
          <c:val>
            <c:numRef>
              <c:f>Sheet1!$F$46:$F$82</c:f>
              <c:numCache>
                <c:formatCode>0.00</c:formatCode>
                <c:ptCount val="37"/>
                <c:pt idx="0">
                  <c:v>1.78368999421631</c:v>
                </c:pt>
                <c:pt idx="1">
                  <c:v>1.9488399762046389</c:v>
                </c:pt>
                <c:pt idx="2">
                  <c:v>2.1532172155161371</c:v>
                </c:pt>
                <c:pt idx="3">
                  <c:v>2.2880722827272542</c:v>
                </c:pt>
                <c:pt idx="4">
                  <c:v>2.5441392115286958</c:v>
                </c:pt>
                <c:pt idx="5">
                  <c:v>2.7077427288903051</c:v>
                </c:pt>
                <c:pt idx="6">
                  <c:v>2.949095107793664</c:v>
                </c:pt>
                <c:pt idx="7">
                  <c:v>3.2116406853294541</c:v>
                </c:pt>
                <c:pt idx="8">
                  <c:v>3.4085541598632392</c:v>
                </c:pt>
                <c:pt idx="9">
                  <c:v>3.7671167363128402</c:v>
                </c:pt>
                <c:pt idx="10">
                  <c:v>3.9849716952293508</c:v>
                </c:pt>
                <c:pt idx="11">
                  <c:v>4.0534210168350349</c:v>
                </c:pt>
                <c:pt idx="12">
                  <c:v>4.0104911452097589</c:v>
                </c:pt>
                <c:pt idx="13">
                  <c:v>3.953166657993505</c:v>
                </c:pt>
                <c:pt idx="14">
                  <c:v>4.0931916494894756</c:v>
                </c:pt>
                <c:pt idx="15">
                  <c:v>3.916932685229614</c:v>
                </c:pt>
                <c:pt idx="16">
                  <c:v>4.0729420708249808</c:v>
                </c:pt>
                <c:pt idx="17">
                  <c:v>3.9862016087580878</c:v>
                </c:pt>
                <c:pt idx="18">
                  <c:v>3.974534109001695</c:v>
                </c:pt>
                <c:pt idx="19">
                  <c:v>4.0810470705402366</c:v>
                </c:pt>
                <c:pt idx="20">
                  <c:v>3.9153481402927031</c:v>
                </c:pt>
                <c:pt idx="21">
                  <c:v>4.0878370227839742</c:v>
                </c:pt>
                <c:pt idx="22">
                  <c:v>3.9634626987745221</c:v>
                </c:pt>
                <c:pt idx="23">
                  <c:v>3.998253555998728</c:v>
                </c:pt>
                <c:pt idx="24">
                  <c:v>4.063679356722842</c:v>
                </c:pt>
                <c:pt idx="25">
                  <c:v>3.92007434650737</c:v>
                </c:pt>
                <c:pt idx="26">
                  <c:v>4.0970060414911096</c:v>
                </c:pt>
                <c:pt idx="27">
                  <c:v>3.9438298039370379</c:v>
                </c:pt>
                <c:pt idx="28">
                  <c:v>4.0226885587896657</c:v>
                </c:pt>
                <c:pt idx="29">
                  <c:v>4.0423636695868108</c:v>
                </c:pt>
                <c:pt idx="30">
                  <c:v>3.9308016798306111</c:v>
                </c:pt>
                <c:pt idx="31">
                  <c:v>4.0997663388851446</c:v>
                </c:pt>
                <c:pt idx="32">
                  <c:v>3.9286247269645229</c:v>
                </c:pt>
                <c:pt idx="33">
                  <c:v>4.0461231985942403</c:v>
                </c:pt>
                <c:pt idx="34">
                  <c:v>4.0186436380841597</c:v>
                </c:pt>
                <c:pt idx="35">
                  <c:v>3.9468231989901841</c:v>
                </c:pt>
                <c:pt idx="36">
                  <c:v>4.0959115037386997</c:v>
                </c:pt>
              </c:numCache>
            </c:numRef>
          </c:val>
          <c:smooth val="1"/>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59951872"/>
        <c:axId val="159966336"/>
      </c:lineChart>
      <c:catAx>
        <c:axId val="159951872"/>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66336"/>
        <c:crosses val="autoZero"/>
        <c:auto val="1"/>
        <c:lblAlgn val="ctr"/>
        <c:lblOffset val="100"/>
        <c:noMultiLvlLbl val="0"/>
      </c:catAx>
      <c:valAx>
        <c:axId val="159966336"/>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r>
                  <a:rPr lang="en-US" baseline="0"/>
                  <a:t> from Wall [in]</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Speed</a:t>
            </a:r>
            <a:r>
              <a:rPr lang="en-US" baseline="0"/>
              <a:t> vs Frontal Wall Distance</a:t>
            </a:r>
            <a:endParaRPr 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Sheet1!$I$68:$I$81</c:f>
              <c:numCache>
                <c:formatCode>General</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Sheet1!$J$68:$J$81</c:f>
              <c:numCache>
                <c:formatCode>General</c:formatCode>
                <c:ptCount val="14"/>
                <c:pt idx="0">
                  <c:v>123</c:v>
                </c:pt>
                <c:pt idx="1">
                  <c:v>123</c:v>
                </c:pt>
                <c:pt idx="2">
                  <c:v>123</c:v>
                </c:pt>
                <c:pt idx="3">
                  <c:v>123</c:v>
                </c:pt>
                <c:pt idx="4">
                  <c:v>123</c:v>
                </c:pt>
                <c:pt idx="5">
                  <c:v>123</c:v>
                </c:pt>
                <c:pt idx="6">
                  <c:v>123</c:v>
                </c:pt>
                <c:pt idx="7">
                  <c:v>123</c:v>
                </c:pt>
                <c:pt idx="8">
                  <c:v>123</c:v>
                </c:pt>
                <c:pt idx="9">
                  <c:v>123</c:v>
                </c:pt>
                <c:pt idx="10">
                  <c:v>0</c:v>
                </c:pt>
                <c:pt idx="11">
                  <c:v>0</c:v>
                </c:pt>
                <c:pt idx="12">
                  <c:v>0</c:v>
                </c:pt>
                <c:pt idx="13">
                  <c:v>0</c:v>
                </c:pt>
              </c:numCache>
            </c:numRef>
          </c:val>
          <c:smooth val="0"/>
        </c:ser>
        <c:dLbls>
          <c:showLegendKey val="0"/>
          <c:showVal val="0"/>
          <c:showCatName val="0"/>
          <c:showSerName val="0"/>
          <c:showPercent val="0"/>
          <c:showBubbleSize val="0"/>
        </c:dLbls>
        <c:marker val="1"/>
        <c:smooth val="0"/>
        <c:axId val="161109120"/>
        <c:axId val="161111040"/>
      </c:lineChart>
      <c:catAx>
        <c:axId val="161109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 from</a:t>
                </a:r>
                <a:r>
                  <a:rPr lang="en-US" baseline="0"/>
                  <a:t> Wall </a:t>
                </a:r>
                <a:r>
                  <a:rPr lang="en-US"/>
                  <a:t>[in]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11040"/>
        <c:crosses val="autoZero"/>
        <c:auto val="1"/>
        <c:lblAlgn val="ctr"/>
        <c:lblOffset val="100"/>
        <c:noMultiLvlLbl val="0"/>
      </c:catAx>
      <c:valAx>
        <c:axId val="161111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Motor Speed [rpm]</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0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Average Percentage of the Area of the Victim Detected</a:t>
            </a:r>
            <a:r>
              <a:rPr lang="en-US" sz="1200" baseline="0"/>
              <a:t> </a:t>
            </a:r>
            <a:r>
              <a:rPr lang="en-US" sz="1200"/>
              <a:t>at Various Distances in the</a:t>
            </a:r>
            <a:r>
              <a:rPr lang="en-US" sz="1200" baseline="0"/>
              <a:t> Senior Design Lab</a:t>
            </a:r>
            <a:endParaRPr lang="en-US" sz="1200"/>
          </a:p>
        </c:rich>
      </c:tx>
      <c:overlay val="0"/>
      <c:spPr>
        <a:noFill/>
        <a:ln>
          <a:noFill/>
        </a:ln>
        <a:effectLst/>
      </c:spPr>
    </c:title>
    <c:autoTitleDeleted val="0"/>
    <c:plotArea>
      <c:layout/>
      <c:barChart>
        <c:barDir val="col"/>
        <c:grouping val="clustered"/>
        <c:varyColors val="0"/>
        <c:ser>
          <c:idx val="0"/>
          <c:order val="0"/>
          <c:tx>
            <c:v>Red</c:v>
          </c:tx>
          <c:spPr>
            <a:solidFill>
              <a:srgbClr val="FF0000"/>
            </a:solidFill>
            <a:ln w="9525" cap="flat" cmpd="sng" algn="ctr">
              <a:solidFill>
                <a:schemeClr val="lt1">
                  <a:alpha val="50000"/>
                </a:schemeClr>
              </a:solidFill>
              <a:round/>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Data!$F$4:$F$8</c:f>
              <c:numCache>
                <c:formatCode>0%</c:formatCode>
                <c:ptCount val="5"/>
                <c:pt idx="0">
                  <c:v>0.99</c:v>
                </c:pt>
                <c:pt idx="1">
                  <c:v>0.99</c:v>
                </c:pt>
                <c:pt idx="2">
                  <c:v>0.99</c:v>
                </c:pt>
                <c:pt idx="3">
                  <c:v>0.99</c:v>
                </c:pt>
                <c:pt idx="4">
                  <c:v>0.99</c:v>
                </c:pt>
              </c:numCache>
            </c:numRef>
          </c:val>
        </c:ser>
        <c:ser>
          <c:idx val="1"/>
          <c:order val="1"/>
          <c:tx>
            <c:v>Yellow</c:v>
          </c:tx>
          <c:spPr>
            <a:solidFill>
              <a:srgbClr val="FFFF00"/>
            </a:solidFill>
            <a:ln w="9525" cap="flat" cmpd="sng" algn="ctr">
              <a:solidFill>
                <a:schemeClr val="lt1">
                  <a:alpha val="50000"/>
                </a:schemeClr>
              </a:solidFill>
              <a:round/>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Data!$G$4:$G$8</c:f>
              <c:numCache>
                <c:formatCode>0%</c:formatCode>
                <c:ptCount val="5"/>
                <c:pt idx="0">
                  <c:v>0.95</c:v>
                </c:pt>
                <c:pt idx="1">
                  <c:v>0.95</c:v>
                </c:pt>
                <c:pt idx="2">
                  <c:v>0.95</c:v>
                </c:pt>
                <c:pt idx="3">
                  <c:v>0.95</c:v>
                </c:pt>
                <c:pt idx="4">
                  <c:v>0.99</c:v>
                </c:pt>
              </c:numCache>
            </c:numRef>
          </c:val>
        </c:ser>
        <c:dLbls>
          <c:dLblPos val="inEnd"/>
          <c:showLegendKey val="0"/>
          <c:showVal val="1"/>
          <c:showCatName val="0"/>
          <c:showSerName val="0"/>
          <c:showPercent val="0"/>
          <c:showBubbleSize val="0"/>
        </c:dLbls>
        <c:gapWidth val="65"/>
        <c:axId val="161149696"/>
        <c:axId val="161151616"/>
      </c:barChart>
      <c:catAx>
        <c:axId val="1611496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Distance [ft]</a:t>
                </a:r>
              </a:p>
            </c:rich>
          </c:tx>
          <c:overlay val="0"/>
          <c:spPr>
            <a:noFill/>
            <a:ln>
              <a:noFill/>
            </a:ln>
            <a:effectLst/>
          </c:spPr>
        </c:title>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1151616"/>
        <c:crosses val="autoZero"/>
        <c:auto val="1"/>
        <c:lblAlgn val="ctr"/>
        <c:lblOffset val="100"/>
        <c:noMultiLvlLbl val="0"/>
      </c:catAx>
      <c:valAx>
        <c:axId val="161151616"/>
        <c:scaling>
          <c:orientation val="minMax"/>
          <c:max val="1"/>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1149696"/>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Average Percentage of the Area of the Victim Detected</a:t>
            </a:r>
            <a:r>
              <a:rPr lang="en-US" sz="1200" baseline="0"/>
              <a:t> </a:t>
            </a:r>
            <a:r>
              <a:rPr lang="en-US" sz="1200"/>
              <a:t>at Various Distances in the</a:t>
            </a:r>
            <a:r>
              <a:rPr lang="en-US" sz="1200" baseline="0"/>
              <a:t> Robotics Lab</a:t>
            </a:r>
            <a:endParaRPr lang="en-US" sz="1200"/>
          </a:p>
        </c:rich>
      </c:tx>
      <c:overlay val="0"/>
      <c:spPr>
        <a:noFill/>
        <a:ln>
          <a:noFill/>
        </a:ln>
        <a:effectLst/>
      </c:spPr>
    </c:title>
    <c:autoTitleDeleted val="0"/>
    <c:plotArea>
      <c:layout/>
      <c:barChart>
        <c:barDir val="col"/>
        <c:grouping val="clustered"/>
        <c:varyColors val="0"/>
        <c:ser>
          <c:idx val="0"/>
          <c:order val="0"/>
          <c:tx>
            <c:v>Red</c:v>
          </c:tx>
          <c:spPr>
            <a:solidFill>
              <a:srgbClr val="FF0000"/>
            </a:solidFill>
            <a:ln w="9525" cap="flat" cmpd="sng" algn="ctr">
              <a:solidFill>
                <a:schemeClr val="lt1">
                  <a:alpha val="50000"/>
                </a:schemeClr>
              </a:solidFill>
              <a:round/>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Data!$F$13:$F$17</c:f>
              <c:numCache>
                <c:formatCode>0%</c:formatCode>
                <c:ptCount val="5"/>
                <c:pt idx="0">
                  <c:v>0.95</c:v>
                </c:pt>
                <c:pt idx="1">
                  <c:v>0.9</c:v>
                </c:pt>
                <c:pt idx="2">
                  <c:v>0.8</c:v>
                </c:pt>
                <c:pt idx="3">
                  <c:v>0.75</c:v>
                </c:pt>
                <c:pt idx="4">
                  <c:v>0.75</c:v>
                </c:pt>
              </c:numCache>
            </c:numRef>
          </c:val>
        </c:ser>
        <c:ser>
          <c:idx val="1"/>
          <c:order val="1"/>
          <c:tx>
            <c:v>Yellow</c:v>
          </c:tx>
          <c:spPr>
            <a:solidFill>
              <a:srgbClr val="FFFF00"/>
            </a:solidFill>
            <a:ln w="9525" cap="flat" cmpd="sng" algn="ctr">
              <a:solidFill>
                <a:schemeClr val="lt1">
                  <a:alpha val="50000"/>
                </a:schemeClr>
              </a:solidFill>
              <a:round/>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Data!$G$13:$G$17</c:f>
              <c:numCache>
                <c:formatCode>0%</c:formatCode>
                <c:ptCount val="5"/>
                <c:pt idx="0">
                  <c:v>0.99</c:v>
                </c:pt>
                <c:pt idx="1">
                  <c:v>0.95</c:v>
                </c:pt>
                <c:pt idx="2">
                  <c:v>0.99</c:v>
                </c:pt>
                <c:pt idx="3">
                  <c:v>0.95</c:v>
                </c:pt>
                <c:pt idx="4">
                  <c:v>0.99</c:v>
                </c:pt>
              </c:numCache>
            </c:numRef>
          </c:val>
        </c:ser>
        <c:dLbls>
          <c:dLblPos val="inEnd"/>
          <c:showLegendKey val="0"/>
          <c:showVal val="1"/>
          <c:showCatName val="0"/>
          <c:showSerName val="0"/>
          <c:showPercent val="0"/>
          <c:showBubbleSize val="0"/>
        </c:dLbls>
        <c:gapWidth val="65"/>
        <c:axId val="154325376"/>
        <c:axId val="154327296"/>
      </c:barChart>
      <c:catAx>
        <c:axId val="1543253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Distance [ft]</a:t>
                </a:r>
              </a:p>
            </c:rich>
          </c:tx>
          <c:overlay val="0"/>
          <c:spPr>
            <a:noFill/>
            <a:ln>
              <a:noFill/>
            </a:ln>
            <a:effectLst/>
          </c:spPr>
        </c:title>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4327296"/>
        <c:crosses val="autoZero"/>
        <c:auto val="1"/>
        <c:lblAlgn val="ctr"/>
        <c:lblOffset val="100"/>
        <c:noMultiLvlLbl val="0"/>
      </c:catAx>
      <c:valAx>
        <c:axId val="154327296"/>
        <c:scaling>
          <c:orientation val="minMax"/>
          <c:max val="1"/>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4325376"/>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7631-15B9-4A68-9C7F-56DEA407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25</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dc:creator>
  <cp:keywords/>
  <dc:description/>
  <cp:lastModifiedBy>Trombetta, Len</cp:lastModifiedBy>
  <cp:revision>275</cp:revision>
  <dcterms:created xsi:type="dcterms:W3CDTF">2015-12-03T20:34:00Z</dcterms:created>
  <dcterms:modified xsi:type="dcterms:W3CDTF">2015-12-17T20:20:00Z</dcterms:modified>
</cp:coreProperties>
</file>