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C6" w:rsidRPr="006959C6" w:rsidRDefault="006959C6" w:rsidP="006959C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6959C6">
        <w:rPr>
          <w:rFonts w:ascii="Times New Roman" w:eastAsia="MS Mincho" w:hAnsi="Times New Roman" w:cs="Times New Roman"/>
          <w:sz w:val="24"/>
          <w:szCs w:val="24"/>
        </w:rPr>
        <w:t>University of Houston</w:t>
      </w:r>
    </w:p>
    <w:p w:rsidR="006959C6" w:rsidRPr="006959C6" w:rsidRDefault="006959C6" w:rsidP="006959C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6959C6">
        <w:rPr>
          <w:rFonts w:ascii="Times New Roman" w:eastAsia="MS Mincho" w:hAnsi="Times New Roman" w:cs="Times New Roman"/>
          <w:sz w:val="24"/>
          <w:szCs w:val="24"/>
        </w:rPr>
        <w:t>Cullen Building, 2</w:t>
      </w:r>
      <w:r w:rsidRPr="006959C6">
        <w:rPr>
          <w:rFonts w:ascii="Times New Roman" w:eastAsia="MS Mincho" w:hAnsi="Times New Roman" w:cs="Times New Roman"/>
          <w:sz w:val="24"/>
          <w:szCs w:val="24"/>
          <w:vertAlign w:val="superscript"/>
        </w:rPr>
        <w:t>nd</w:t>
      </w:r>
      <w:r w:rsidRPr="006959C6">
        <w:rPr>
          <w:rFonts w:ascii="Times New Roman" w:eastAsia="MS Mincho" w:hAnsi="Times New Roman" w:cs="Times New Roman"/>
          <w:sz w:val="24"/>
          <w:szCs w:val="24"/>
        </w:rPr>
        <w:t xml:space="preserve"> floor</w:t>
      </w:r>
    </w:p>
    <w:p w:rsidR="006959C6" w:rsidRPr="006959C6" w:rsidRDefault="006959C6" w:rsidP="006959C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6959C6">
        <w:rPr>
          <w:rFonts w:ascii="Times New Roman" w:eastAsia="MS Mincho" w:hAnsi="Times New Roman" w:cs="Times New Roman"/>
          <w:sz w:val="24"/>
          <w:szCs w:val="24"/>
        </w:rPr>
        <w:t>4800 Calhoun Rd.</w:t>
      </w:r>
    </w:p>
    <w:p w:rsidR="006959C6" w:rsidRPr="006959C6" w:rsidRDefault="006959C6" w:rsidP="006959C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6959C6">
        <w:rPr>
          <w:rFonts w:ascii="Times New Roman" w:eastAsia="MS Mincho" w:hAnsi="Times New Roman" w:cs="Times New Roman"/>
          <w:sz w:val="24"/>
          <w:szCs w:val="24"/>
        </w:rPr>
        <w:t>Houston, TX 77004</w:t>
      </w:r>
    </w:p>
    <w:p w:rsidR="006959C6" w:rsidRPr="006959C6" w:rsidRDefault="006959C6" w:rsidP="006959C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959C6" w:rsidRPr="006959C6" w:rsidRDefault="00CF549E" w:rsidP="006959C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2D7012">
        <w:rPr>
          <w:rFonts w:ascii="Times New Roman" w:eastAsia="MS Mincho" w:hAnsi="Times New Roman" w:cs="Times New Roman"/>
          <w:sz w:val="24"/>
          <w:szCs w:val="24"/>
        </w:rPr>
        <w:t>May 7</w:t>
      </w:r>
      <w:r w:rsidR="006959C6" w:rsidRPr="006959C6">
        <w:rPr>
          <w:rFonts w:ascii="Times New Roman" w:eastAsia="MS Mincho" w:hAnsi="Times New Roman" w:cs="Times New Roman"/>
          <w:sz w:val="24"/>
          <w:szCs w:val="24"/>
        </w:rPr>
        <w:t>, 2015</w:t>
      </w:r>
    </w:p>
    <w:p w:rsidR="006959C6" w:rsidRPr="006959C6" w:rsidRDefault="006959C6" w:rsidP="006959C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959C6" w:rsidRPr="006959C6" w:rsidRDefault="006959C6" w:rsidP="006959C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6959C6">
        <w:rPr>
          <w:rFonts w:ascii="Times New Roman" w:eastAsia="MS Mincho" w:hAnsi="Times New Roman" w:cs="Times New Roman"/>
          <w:sz w:val="24"/>
          <w:szCs w:val="24"/>
        </w:rPr>
        <w:t>College of Engineering</w:t>
      </w:r>
    </w:p>
    <w:p w:rsidR="006959C6" w:rsidRPr="006959C6" w:rsidRDefault="006959C6" w:rsidP="006959C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6959C6">
        <w:rPr>
          <w:rFonts w:ascii="Times New Roman" w:eastAsia="MS Mincho" w:hAnsi="Times New Roman" w:cs="Times New Roman"/>
          <w:sz w:val="24"/>
          <w:szCs w:val="24"/>
        </w:rPr>
        <w:t>University of Houston</w:t>
      </w:r>
    </w:p>
    <w:p w:rsidR="006959C6" w:rsidRPr="006959C6" w:rsidRDefault="006959C6" w:rsidP="006959C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6959C6">
        <w:rPr>
          <w:rFonts w:ascii="Times New Roman" w:eastAsia="MS Mincho" w:hAnsi="Times New Roman" w:cs="Times New Roman"/>
          <w:sz w:val="24"/>
          <w:szCs w:val="24"/>
        </w:rPr>
        <w:t>4800 Calhoun Rd.</w:t>
      </w:r>
    </w:p>
    <w:p w:rsidR="006959C6" w:rsidRPr="006959C6" w:rsidRDefault="006959C6" w:rsidP="006959C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6959C6">
        <w:rPr>
          <w:rFonts w:ascii="Times New Roman" w:eastAsia="MS Mincho" w:hAnsi="Times New Roman" w:cs="Times New Roman"/>
          <w:sz w:val="24"/>
          <w:szCs w:val="24"/>
        </w:rPr>
        <w:t>Houston, TX 77004</w:t>
      </w:r>
    </w:p>
    <w:p w:rsidR="006959C6" w:rsidRPr="006959C6" w:rsidRDefault="006959C6" w:rsidP="006959C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959C6" w:rsidRPr="006959C6" w:rsidRDefault="006959C6" w:rsidP="006959C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6959C6">
        <w:rPr>
          <w:rFonts w:ascii="Times New Roman" w:eastAsia="MS Mincho" w:hAnsi="Times New Roman" w:cs="Times New Roman"/>
          <w:sz w:val="24"/>
          <w:szCs w:val="24"/>
        </w:rPr>
        <w:t>Dear Dr. Aaron Becker:</w:t>
      </w:r>
    </w:p>
    <w:p w:rsidR="006959C6" w:rsidRPr="006959C6" w:rsidRDefault="006959C6" w:rsidP="006959C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959C6" w:rsidRPr="006959C6" w:rsidRDefault="009E2AF5" w:rsidP="006959C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2D7012">
        <w:rPr>
          <w:rFonts w:ascii="Times New Roman" w:eastAsia="MS Mincho" w:hAnsi="Times New Roman" w:cs="Times New Roman"/>
          <w:sz w:val="24"/>
          <w:szCs w:val="24"/>
        </w:rPr>
        <w:t>Attached here, is</w:t>
      </w:r>
      <w:r w:rsidR="00A0629A" w:rsidRPr="002D7012">
        <w:rPr>
          <w:rFonts w:ascii="Times New Roman" w:eastAsia="MS Mincho" w:hAnsi="Times New Roman" w:cs="Times New Roman"/>
          <w:sz w:val="24"/>
          <w:szCs w:val="24"/>
        </w:rPr>
        <w:t xml:space="preserve"> a</w:t>
      </w:r>
      <w:r w:rsidR="00221379" w:rsidRPr="002D7012">
        <w:rPr>
          <w:rFonts w:ascii="Times New Roman" w:eastAsia="MS Mincho" w:hAnsi="Times New Roman" w:cs="Times New Roman"/>
          <w:sz w:val="24"/>
          <w:szCs w:val="24"/>
        </w:rPr>
        <w:t xml:space="preserve"> report re</w:t>
      </w:r>
      <w:r w:rsidR="002A120F" w:rsidRPr="002D7012">
        <w:rPr>
          <w:rFonts w:ascii="Times New Roman" w:eastAsia="MS Mincho" w:hAnsi="Times New Roman" w:cs="Times New Roman"/>
          <w:sz w:val="24"/>
          <w:szCs w:val="24"/>
        </w:rPr>
        <w:t>garding the senior design</w:t>
      </w:r>
      <w:r w:rsidR="00221379" w:rsidRPr="002D701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0629A" w:rsidRPr="002D7012">
        <w:rPr>
          <w:rFonts w:ascii="Times New Roman" w:hAnsi="Times New Roman" w:cs="Times New Roman"/>
        </w:rPr>
        <w:t>approach for the</w:t>
      </w:r>
      <w:r w:rsidR="00D65C12">
        <w:rPr>
          <w:rFonts w:ascii="Times New Roman" w:eastAsia="MS Mincho" w:hAnsi="Times New Roman" w:cs="Times New Roman"/>
          <w:sz w:val="24"/>
          <w:szCs w:val="24"/>
        </w:rPr>
        <w:t xml:space="preserve"> gimbal </w:t>
      </w:r>
      <w:proofErr w:type="spellStart"/>
      <w:proofErr w:type="gramStart"/>
      <w:r w:rsidR="00D65C12">
        <w:rPr>
          <w:rFonts w:ascii="Times New Roman" w:eastAsia="MS Mincho" w:hAnsi="Times New Roman" w:cs="Times New Roman"/>
          <w:sz w:val="24"/>
          <w:szCs w:val="24"/>
        </w:rPr>
        <w:t>airjet</w:t>
      </w:r>
      <w:proofErr w:type="spellEnd"/>
      <w:r w:rsidR="00A0629A" w:rsidRPr="002D7012">
        <w:rPr>
          <w:rFonts w:ascii="Times New Roman" w:hAnsi="Times New Roman" w:cs="Times New Roman"/>
        </w:rPr>
        <w:t>.</w:t>
      </w:r>
      <w:proofErr w:type="gramEnd"/>
    </w:p>
    <w:p w:rsidR="006959C6" w:rsidRPr="006959C6" w:rsidRDefault="006959C6" w:rsidP="006959C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959C6" w:rsidRPr="006959C6" w:rsidRDefault="006959C6" w:rsidP="006959C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6959C6">
        <w:rPr>
          <w:rFonts w:ascii="Times New Roman" w:eastAsia="MS Mincho" w:hAnsi="Times New Roman" w:cs="Times New Roman"/>
          <w:sz w:val="24"/>
          <w:szCs w:val="24"/>
        </w:rPr>
        <w:t>This report explains the background and goal, the need and significance, overview diagram, budget, and conclusions among other topics f</w:t>
      </w:r>
      <w:r w:rsidR="00D65C12">
        <w:rPr>
          <w:rFonts w:ascii="Times New Roman" w:eastAsia="MS Mincho" w:hAnsi="Times New Roman" w:cs="Times New Roman"/>
          <w:sz w:val="24"/>
          <w:szCs w:val="24"/>
        </w:rPr>
        <w:t xml:space="preserve">or the gimbal </w:t>
      </w:r>
      <w:proofErr w:type="spellStart"/>
      <w:r w:rsidR="00D65C12">
        <w:rPr>
          <w:rFonts w:ascii="Times New Roman" w:eastAsia="MS Mincho" w:hAnsi="Times New Roman" w:cs="Times New Roman"/>
          <w:sz w:val="24"/>
          <w:szCs w:val="24"/>
        </w:rPr>
        <w:t>airjet</w:t>
      </w:r>
      <w:proofErr w:type="spellEnd"/>
      <w:r w:rsidRPr="006959C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65C12">
        <w:rPr>
          <w:rFonts w:ascii="Times New Roman" w:eastAsia="MS Mincho" w:hAnsi="Times New Roman" w:cs="Times New Roman"/>
          <w:sz w:val="24"/>
          <w:szCs w:val="24"/>
        </w:rPr>
        <w:t xml:space="preserve">project. At this stage, the gimbal </w:t>
      </w:r>
      <w:proofErr w:type="spellStart"/>
      <w:r w:rsidR="00D65C12">
        <w:rPr>
          <w:rFonts w:ascii="Times New Roman" w:eastAsia="MS Mincho" w:hAnsi="Times New Roman" w:cs="Times New Roman"/>
          <w:sz w:val="24"/>
          <w:szCs w:val="24"/>
        </w:rPr>
        <w:t>airjet</w:t>
      </w:r>
      <w:proofErr w:type="spellEnd"/>
      <w:r w:rsidRPr="006959C6">
        <w:rPr>
          <w:rFonts w:ascii="Times New Roman" w:eastAsia="MS Mincho" w:hAnsi="Times New Roman" w:cs="Times New Roman"/>
          <w:sz w:val="24"/>
          <w:szCs w:val="24"/>
        </w:rPr>
        <w:t xml:space="preserve"> is able to move 45° in the θ direction and 180° in the ϕ direction using spherical coordinates. However, spherical objects can only be balanced 20° in the θ direction and 180° in the ϕ directio</w:t>
      </w:r>
      <w:r w:rsidR="00771203" w:rsidRPr="002D7012">
        <w:rPr>
          <w:rFonts w:ascii="Times New Roman" w:eastAsia="MS Mincho" w:hAnsi="Times New Roman" w:cs="Times New Roman"/>
          <w:sz w:val="24"/>
          <w:szCs w:val="24"/>
        </w:rPr>
        <w:t xml:space="preserve">n. </w:t>
      </w:r>
      <w:r w:rsidR="00D65C12">
        <w:rPr>
          <w:rFonts w:ascii="Times New Roman" w:eastAsia="MS Mincho" w:hAnsi="Times New Roman" w:cs="Times New Roman"/>
          <w:sz w:val="24"/>
          <w:szCs w:val="24"/>
        </w:rPr>
        <w:t xml:space="preserve">The gimbal </w:t>
      </w:r>
      <w:proofErr w:type="spellStart"/>
      <w:r w:rsidR="00D65C12">
        <w:rPr>
          <w:rFonts w:ascii="Times New Roman" w:eastAsia="MS Mincho" w:hAnsi="Times New Roman" w:cs="Times New Roman"/>
          <w:sz w:val="24"/>
          <w:szCs w:val="24"/>
        </w:rPr>
        <w:t>airjet</w:t>
      </w:r>
      <w:proofErr w:type="spellEnd"/>
      <w:r w:rsidRPr="006959C6">
        <w:rPr>
          <w:rFonts w:ascii="Times New Roman" w:eastAsia="MS Mincho" w:hAnsi="Times New Roman" w:cs="Times New Roman"/>
          <w:sz w:val="24"/>
          <w:szCs w:val="24"/>
        </w:rPr>
        <w:t xml:space="preserve"> is also able to shoot small spheric</w:t>
      </w:r>
      <w:r w:rsidR="00771203" w:rsidRPr="002D7012">
        <w:rPr>
          <w:rFonts w:ascii="Times New Roman" w:eastAsia="MS Mincho" w:hAnsi="Times New Roman" w:cs="Times New Roman"/>
          <w:sz w:val="24"/>
          <w:szCs w:val="24"/>
        </w:rPr>
        <w:t xml:space="preserve">al objects at an angle. </w:t>
      </w:r>
      <w:r w:rsidR="00D65C12">
        <w:rPr>
          <w:rFonts w:ascii="Times New Roman" w:eastAsia="MS Mincho" w:hAnsi="Times New Roman" w:cs="Times New Roman"/>
          <w:sz w:val="24"/>
          <w:szCs w:val="24"/>
        </w:rPr>
        <w:t xml:space="preserve">The gimbal </w:t>
      </w:r>
      <w:proofErr w:type="spellStart"/>
      <w:r w:rsidR="00D65C12">
        <w:rPr>
          <w:rFonts w:ascii="Times New Roman" w:eastAsia="MS Mincho" w:hAnsi="Times New Roman" w:cs="Times New Roman"/>
          <w:sz w:val="24"/>
          <w:szCs w:val="24"/>
        </w:rPr>
        <w:t>airjet</w:t>
      </w:r>
      <w:proofErr w:type="spellEnd"/>
      <w:r w:rsidRPr="006959C6">
        <w:rPr>
          <w:rFonts w:ascii="Times New Roman" w:eastAsia="MS Mincho" w:hAnsi="Times New Roman" w:cs="Times New Roman"/>
          <w:sz w:val="24"/>
          <w:szCs w:val="24"/>
        </w:rPr>
        <w:t xml:space="preserve"> is controlled using a joystick to change positions, and a knob to regulate pressure. All controls have been integrated</w:t>
      </w:r>
      <w:r w:rsidR="00771203" w:rsidRPr="002D7012">
        <w:rPr>
          <w:rFonts w:ascii="Times New Roman" w:eastAsia="MS Mincho" w:hAnsi="Times New Roman" w:cs="Times New Roman"/>
          <w:sz w:val="24"/>
          <w:szCs w:val="24"/>
        </w:rPr>
        <w:t xml:space="preserve"> in a hand held device. </w:t>
      </w:r>
      <w:r w:rsidR="00D65C12">
        <w:rPr>
          <w:rFonts w:ascii="Times New Roman" w:eastAsia="MS Mincho" w:hAnsi="Times New Roman" w:cs="Times New Roman"/>
          <w:sz w:val="24"/>
          <w:szCs w:val="24"/>
        </w:rPr>
        <w:t xml:space="preserve">The gimbal </w:t>
      </w:r>
      <w:proofErr w:type="spellStart"/>
      <w:r w:rsidR="00D65C12">
        <w:rPr>
          <w:rFonts w:ascii="Times New Roman" w:eastAsia="MS Mincho" w:hAnsi="Times New Roman" w:cs="Times New Roman"/>
          <w:sz w:val="24"/>
          <w:szCs w:val="24"/>
        </w:rPr>
        <w:t>airjet</w:t>
      </w:r>
      <w:proofErr w:type="spellEnd"/>
      <w:r w:rsidR="00D65C12" w:rsidRPr="006959C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959C6">
        <w:rPr>
          <w:rFonts w:ascii="Times New Roman" w:eastAsia="MS Mincho" w:hAnsi="Times New Roman" w:cs="Times New Roman"/>
          <w:sz w:val="24"/>
          <w:szCs w:val="24"/>
        </w:rPr>
        <w:t>still has work to be done, but the target</w:t>
      </w:r>
      <w:r w:rsidR="00771203" w:rsidRPr="002D7012">
        <w:rPr>
          <w:rFonts w:ascii="Times New Roman" w:eastAsia="MS Mincho" w:hAnsi="Times New Roman" w:cs="Times New Roman"/>
          <w:sz w:val="24"/>
          <w:szCs w:val="24"/>
        </w:rPr>
        <w:t xml:space="preserve"> objective was reached. </w:t>
      </w:r>
      <w:r w:rsidR="00D65C12">
        <w:rPr>
          <w:rFonts w:ascii="Times New Roman" w:eastAsia="MS Mincho" w:hAnsi="Times New Roman" w:cs="Times New Roman"/>
          <w:sz w:val="24"/>
          <w:szCs w:val="24"/>
        </w:rPr>
        <w:t xml:space="preserve">The gimbal </w:t>
      </w:r>
      <w:proofErr w:type="spellStart"/>
      <w:r w:rsidR="00D65C12">
        <w:rPr>
          <w:rFonts w:ascii="Times New Roman" w:eastAsia="MS Mincho" w:hAnsi="Times New Roman" w:cs="Times New Roman"/>
          <w:sz w:val="24"/>
          <w:szCs w:val="24"/>
        </w:rPr>
        <w:t>airjet</w:t>
      </w:r>
      <w:proofErr w:type="spellEnd"/>
      <w:r w:rsidR="00D65C12" w:rsidRPr="006959C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959C6">
        <w:rPr>
          <w:rFonts w:ascii="Times New Roman" w:eastAsia="MS Mincho" w:hAnsi="Times New Roman" w:cs="Times New Roman"/>
          <w:sz w:val="24"/>
          <w:szCs w:val="24"/>
        </w:rPr>
        <w:t>is able to move objects from one plan</w:t>
      </w:r>
      <w:r w:rsidR="00771203" w:rsidRPr="002D7012">
        <w:rPr>
          <w:rFonts w:ascii="Times New Roman" w:eastAsia="MS Mincho" w:hAnsi="Times New Roman" w:cs="Times New Roman"/>
          <w:sz w:val="24"/>
          <w:szCs w:val="24"/>
        </w:rPr>
        <w:t>e to the next using an air strea</w:t>
      </w:r>
      <w:r w:rsidRPr="006959C6">
        <w:rPr>
          <w:rFonts w:ascii="Times New Roman" w:eastAsia="MS Mincho" w:hAnsi="Times New Roman" w:cs="Times New Roman"/>
          <w:sz w:val="24"/>
          <w:szCs w:val="24"/>
        </w:rPr>
        <w:t>m.</w:t>
      </w:r>
    </w:p>
    <w:p w:rsidR="006959C6" w:rsidRPr="006959C6" w:rsidRDefault="006959C6" w:rsidP="006959C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959C6" w:rsidRPr="006959C6" w:rsidRDefault="006959C6" w:rsidP="006959C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6959C6">
        <w:rPr>
          <w:rFonts w:ascii="Times New Roman" w:eastAsia="MS Mincho" w:hAnsi="Times New Roman" w:cs="Times New Roman"/>
          <w:sz w:val="24"/>
          <w:szCs w:val="24"/>
        </w:rPr>
        <w:t xml:space="preserve">If there are any questions regarding this report, feel free to contact me </w:t>
      </w:r>
      <w:proofErr w:type="gramStart"/>
      <w:r w:rsidRPr="006959C6">
        <w:rPr>
          <w:rFonts w:ascii="Times New Roman" w:eastAsia="MS Mincho" w:hAnsi="Times New Roman" w:cs="Times New Roman"/>
          <w:sz w:val="24"/>
          <w:szCs w:val="24"/>
        </w:rPr>
        <w:t>at</w:t>
      </w:r>
      <w:proofErr w:type="gramEnd"/>
    </w:p>
    <w:p w:rsidR="006959C6" w:rsidRPr="006959C6" w:rsidRDefault="00EB051C" w:rsidP="006959C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hyperlink r:id="rId9" w:history="1">
        <w:r w:rsidR="00CF549E" w:rsidRPr="002D7012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apgandhi@uh.edu</w:t>
        </w:r>
      </w:hyperlink>
    </w:p>
    <w:p w:rsidR="006959C6" w:rsidRPr="006959C6" w:rsidRDefault="006959C6" w:rsidP="006959C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959C6" w:rsidRPr="006959C6" w:rsidRDefault="006959C6" w:rsidP="006959C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6959C6">
        <w:rPr>
          <w:rFonts w:ascii="Times New Roman" w:eastAsia="MS Mincho" w:hAnsi="Times New Roman" w:cs="Times New Roman"/>
          <w:sz w:val="24"/>
          <w:szCs w:val="24"/>
        </w:rPr>
        <w:t>Sincerely,</w:t>
      </w:r>
    </w:p>
    <w:p w:rsidR="006959C6" w:rsidRPr="006959C6" w:rsidRDefault="006959C6" w:rsidP="006959C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959C6" w:rsidRPr="006959C6" w:rsidRDefault="006959C6" w:rsidP="006959C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2D7012">
        <w:rPr>
          <w:rFonts w:ascii="Times New Roman" w:eastAsia="MS Mincho" w:hAnsi="Times New Roman" w:cs="Times New Roman"/>
          <w:sz w:val="24"/>
          <w:szCs w:val="24"/>
        </w:rPr>
        <w:t>Avish Gandhi</w:t>
      </w:r>
    </w:p>
    <w:p w:rsidR="006959C6" w:rsidRPr="006959C6" w:rsidRDefault="006959C6" w:rsidP="006959C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05372D" w:rsidRPr="002D7012" w:rsidRDefault="006959C6" w:rsidP="006959C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6959C6">
        <w:rPr>
          <w:rFonts w:ascii="Times New Roman" w:eastAsia="MS Mincho" w:hAnsi="Times New Roman" w:cs="Times New Roman"/>
          <w:sz w:val="24"/>
          <w:szCs w:val="24"/>
        </w:rPr>
        <w:t>Student</w:t>
      </w:r>
    </w:p>
    <w:p w:rsidR="006B265D" w:rsidRDefault="006B265D" w:rsidP="00801062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6B265D" w:rsidSect="00A11C85">
          <w:footerReference w:type="default" r:id="rId10"/>
          <w:pgSz w:w="12240" w:h="15840"/>
          <w:pgMar w:top="1440" w:right="1800" w:bottom="1440" w:left="1800" w:header="720" w:footer="720" w:gutter="0"/>
          <w:pgNumType w:fmt="lowerRoman" w:start="1"/>
          <w:cols w:space="720"/>
          <w:titlePg/>
          <w:docGrid w:linePitch="360"/>
        </w:sectPr>
      </w:pPr>
    </w:p>
    <w:p w:rsidR="00801062" w:rsidRPr="002D7012" w:rsidRDefault="00801062" w:rsidP="00801062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01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Gimbal </w:t>
      </w:r>
      <w:proofErr w:type="spellStart"/>
      <w:r w:rsidRPr="002D7012">
        <w:rPr>
          <w:rFonts w:ascii="Times New Roman" w:hAnsi="Times New Roman" w:cs="Times New Roman"/>
          <w:b/>
          <w:sz w:val="32"/>
          <w:szCs w:val="32"/>
        </w:rPr>
        <w:t>Airjet</w:t>
      </w:r>
      <w:proofErr w:type="spellEnd"/>
      <w:r w:rsidRPr="002D7012">
        <w:rPr>
          <w:rFonts w:ascii="Times New Roman" w:hAnsi="Times New Roman" w:cs="Times New Roman"/>
          <w:b/>
          <w:sz w:val="32"/>
          <w:szCs w:val="32"/>
        </w:rPr>
        <w:t xml:space="preserve"> Design</w:t>
      </w:r>
    </w:p>
    <w:p w:rsidR="00EF6C1D" w:rsidRPr="002D7012" w:rsidRDefault="00956336" w:rsidP="00EF6C1D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Team 6</w:t>
      </w:r>
    </w:p>
    <w:p w:rsidR="00EF6C1D" w:rsidRDefault="00EF6C1D" w:rsidP="00801062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Senior Design I</w:t>
      </w:r>
    </w:p>
    <w:p w:rsidR="00801062" w:rsidRDefault="00801062" w:rsidP="00801062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>Final Technical Report</w:t>
      </w:r>
    </w:p>
    <w:p w:rsidR="00EF6C1D" w:rsidRPr="002D7012" w:rsidRDefault="00EF6C1D" w:rsidP="00801062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C1D" w:rsidRDefault="006E0E8C" w:rsidP="00EF6C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7th</w:t>
      </w:r>
    </w:p>
    <w:p w:rsidR="00801062" w:rsidRDefault="00EF6C1D" w:rsidP="00EF6C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</w:t>
      </w:r>
      <w:r w:rsidR="00801062" w:rsidRPr="002D7012">
        <w:rPr>
          <w:rFonts w:ascii="Times New Roman" w:hAnsi="Times New Roman" w:cs="Times New Roman"/>
          <w:sz w:val="24"/>
          <w:szCs w:val="24"/>
        </w:rPr>
        <w:t>2015</w:t>
      </w:r>
    </w:p>
    <w:p w:rsidR="00EF6C1D" w:rsidRPr="002D7012" w:rsidRDefault="00EF6C1D" w:rsidP="00EF6C1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062" w:rsidRPr="002D7012" w:rsidRDefault="00801062" w:rsidP="008010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012">
        <w:rPr>
          <w:rFonts w:ascii="Times New Roman" w:hAnsi="Times New Roman" w:cs="Times New Roman"/>
          <w:sz w:val="24"/>
          <w:szCs w:val="24"/>
        </w:rPr>
        <w:t>Members:</w:t>
      </w:r>
    </w:p>
    <w:p w:rsidR="00801062" w:rsidRPr="008A6610" w:rsidRDefault="00801062" w:rsidP="008010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6610">
        <w:rPr>
          <w:rFonts w:ascii="Times New Roman" w:hAnsi="Times New Roman" w:cs="Times New Roman"/>
          <w:sz w:val="24"/>
          <w:szCs w:val="24"/>
          <w:u w:val="single"/>
        </w:rPr>
        <w:t>Avish Gandhi</w:t>
      </w:r>
    </w:p>
    <w:p w:rsidR="00801062" w:rsidRPr="002D7012" w:rsidRDefault="00801062" w:rsidP="008010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012">
        <w:rPr>
          <w:rFonts w:ascii="Times New Roman" w:hAnsi="Times New Roman" w:cs="Times New Roman"/>
          <w:sz w:val="24"/>
          <w:szCs w:val="24"/>
        </w:rPr>
        <w:t>Carlos Saenz Garcia</w:t>
      </w:r>
    </w:p>
    <w:p w:rsidR="00801062" w:rsidRPr="002D7012" w:rsidRDefault="00801062" w:rsidP="008010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7012">
        <w:rPr>
          <w:rFonts w:ascii="Times New Roman" w:hAnsi="Times New Roman" w:cs="Times New Roman"/>
          <w:sz w:val="24"/>
          <w:szCs w:val="24"/>
        </w:rPr>
        <w:t>Makis</w:t>
      </w:r>
      <w:proofErr w:type="spellEnd"/>
      <w:r w:rsidRPr="002D7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012">
        <w:rPr>
          <w:rFonts w:ascii="Times New Roman" w:hAnsi="Times New Roman" w:cs="Times New Roman"/>
          <w:sz w:val="24"/>
          <w:szCs w:val="24"/>
        </w:rPr>
        <w:t>Minetos</w:t>
      </w:r>
      <w:proofErr w:type="spellEnd"/>
    </w:p>
    <w:p w:rsidR="00801062" w:rsidRDefault="00801062" w:rsidP="008010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7012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2D7012">
        <w:rPr>
          <w:rFonts w:ascii="Times New Roman" w:hAnsi="Times New Roman" w:cs="Times New Roman"/>
          <w:sz w:val="24"/>
          <w:szCs w:val="24"/>
        </w:rPr>
        <w:t xml:space="preserve"> Pham</w:t>
      </w:r>
    </w:p>
    <w:p w:rsidR="00EF6C1D" w:rsidRPr="002D7012" w:rsidRDefault="00EF6C1D" w:rsidP="008010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C1D" w:rsidRPr="002D7012" w:rsidRDefault="00EF6C1D" w:rsidP="00EF6C1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012">
        <w:rPr>
          <w:rFonts w:ascii="Times New Roman" w:hAnsi="Times New Roman" w:cs="Times New Roman"/>
          <w:sz w:val="24"/>
          <w:szCs w:val="24"/>
        </w:rPr>
        <w:t>Sponsored by Dr. Aaron T. Becker</w:t>
      </w:r>
    </w:p>
    <w:p w:rsidR="00801062" w:rsidRPr="002D7012" w:rsidRDefault="00801062" w:rsidP="00801062">
      <w:pPr>
        <w:spacing w:line="480" w:lineRule="auto"/>
        <w:rPr>
          <w:rFonts w:ascii="Times New Roman" w:hAnsi="Times New Roman" w:cs="Times New Roman"/>
        </w:rPr>
      </w:pPr>
    </w:p>
    <w:p w:rsidR="00EF6C1D" w:rsidRDefault="00EF6C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D65C12" w:rsidRPr="00D65C12" w:rsidRDefault="00BD5E29" w:rsidP="001223EB">
      <w:pPr>
        <w:pStyle w:val="Heading1"/>
        <w:spacing w:before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9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Abstract</w:t>
      </w:r>
    </w:p>
    <w:p w:rsidR="001223EB" w:rsidRDefault="00BD5E29" w:rsidP="001223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09C1">
        <w:rPr>
          <w:rFonts w:ascii="Times New Roman" w:hAnsi="Times New Roman" w:cs="Times New Roman"/>
          <w:sz w:val="24"/>
          <w:szCs w:val="24"/>
        </w:rPr>
        <w:tab/>
      </w:r>
      <w:r w:rsidR="004D39A2">
        <w:rPr>
          <w:rFonts w:ascii="Times New Roman" w:hAnsi="Times New Roman" w:cs="Times New Roman"/>
          <w:sz w:val="24"/>
          <w:szCs w:val="24"/>
        </w:rPr>
        <w:t>R</w:t>
      </w:r>
      <w:r w:rsidRPr="00D209C1">
        <w:rPr>
          <w:rFonts w:ascii="Times New Roman" w:hAnsi="Times New Roman" w:cs="Times New Roman"/>
          <w:sz w:val="24"/>
          <w:szCs w:val="24"/>
        </w:rPr>
        <w:t>obotic arms are regularly used to move objects f</w:t>
      </w:r>
      <w:r w:rsidR="004D39A2">
        <w:rPr>
          <w:rFonts w:ascii="Times New Roman" w:hAnsi="Times New Roman" w:cs="Times New Roman"/>
          <w:sz w:val="24"/>
          <w:szCs w:val="24"/>
        </w:rPr>
        <w:t>rom place to place. However,</w:t>
      </w:r>
      <w:r w:rsidRPr="00D209C1">
        <w:rPr>
          <w:rFonts w:ascii="Times New Roman" w:hAnsi="Times New Roman" w:cs="Times New Roman"/>
          <w:sz w:val="24"/>
          <w:szCs w:val="24"/>
        </w:rPr>
        <w:t xml:space="preserve"> robotic arms must be designed</w:t>
      </w:r>
      <w:r w:rsidR="00AC7504" w:rsidRPr="00D209C1">
        <w:rPr>
          <w:rFonts w:ascii="Times New Roman" w:hAnsi="Times New Roman" w:cs="Times New Roman"/>
          <w:sz w:val="24"/>
          <w:szCs w:val="24"/>
        </w:rPr>
        <w:t xml:space="preserve"> to suit</w:t>
      </w:r>
      <w:r w:rsidRPr="00D209C1">
        <w:rPr>
          <w:rFonts w:ascii="Times New Roman" w:hAnsi="Times New Roman" w:cs="Times New Roman"/>
          <w:sz w:val="24"/>
          <w:szCs w:val="24"/>
        </w:rPr>
        <w:t xml:space="preserve"> a </w:t>
      </w:r>
      <w:r w:rsidR="00AC7504" w:rsidRPr="00D209C1">
        <w:rPr>
          <w:rFonts w:ascii="Times New Roman" w:hAnsi="Times New Roman" w:cs="Times New Roman"/>
          <w:sz w:val="24"/>
          <w:szCs w:val="24"/>
        </w:rPr>
        <w:t xml:space="preserve">particular </w:t>
      </w:r>
      <w:r w:rsidRPr="00D209C1">
        <w:rPr>
          <w:rFonts w:ascii="Times New Roman" w:hAnsi="Times New Roman" w:cs="Times New Roman"/>
          <w:sz w:val="24"/>
          <w:szCs w:val="24"/>
        </w:rPr>
        <w:t>application</w:t>
      </w:r>
      <w:r w:rsidR="00BF67F6" w:rsidRPr="00D209C1">
        <w:rPr>
          <w:rFonts w:ascii="Times New Roman" w:hAnsi="Times New Roman" w:cs="Times New Roman"/>
          <w:sz w:val="24"/>
          <w:szCs w:val="24"/>
        </w:rPr>
        <w:t xml:space="preserve"> and</w:t>
      </w:r>
      <w:r w:rsidR="00EA3EBE" w:rsidRPr="00D209C1">
        <w:rPr>
          <w:rFonts w:ascii="Times New Roman" w:hAnsi="Times New Roman" w:cs="Times New Roman"/>
          <w:sz w:val="24"/>
          <w:szCs w:val="24"/>
        </w:rPr>
        <w:t xml:space="preserve"> need</w:t>
      </w:r>
      <w:del w:id="0" w:author="Trombetta, Len" w:date="2015-05-12T16:17:00Z">
        <w:r w:rsidR="00EA3EBE" w:rsidRPr="00D209C1" w:rsidDel="00CD3C6E">
          <w:rPr>
            <w:rFonts w:ascii="Times New Roman" w:hAnsi="Times New Roman" w:cs="Times New Roman"/>
            <w:sz w:val="24"/>
            <w:szCs w:val="24"/>
          </w:rPr>
          <w:delText>s</w:delText>
        </w:r>
      </w:del>
      <w:r w:rsidR="00EA3EBE" w:rsidRPr="00D209C1">
        <w:rPr>
          <w:rFonts w:ascii="Times New Roman" w:hAnsi="Times New Roman" w:cs="Times New Roman"/>
          <w:sz w:val="24"/>
          <w:szCs w:val="24"/>
        </w:rPr>
        <w:t xml:space="preserve"> to be</w:t>
      </w:r>
      <w:r w:rsidR="00BF67F6" w:rsidRPr="00D209C1">
        <w:rPr>
          <w:rFonts w:ascii="Times New Roman" w:hAnsi="Times New Roman" w:cs="Times New Roman"/>
          <w:sz w:val="24"/>
          <w:szCs w:val="24"/>
        </w:rPr>
        <w:t xml:space="preserve"> constantly maintained which </w:t>
      </w:r>
      <w:r w:rsidRPr="00D209C1">
        <w:rPr>
          <w:rFonts w:ascii="Times New Roman" w:hAnsi="Times New Roman" w:cs="Times New Roman"/>
          <w:sz w:val="24"/>
          <w:szCs w:val="24"/>
        </w:rPr>
        <w:t>cost</w:t>
      </w:r>
      <w:r w:rsidR="00EA3EBE" w:rsidRPr="00D209C1">
        <w:rPr>
          <w:rFonts w:ascii="Times New Roman" w:hAnsi="Times New Roman" w:cs="Times New Roman"/>
          <w:sz w:val="24"/>
          <w:szCs w:val="24"/>
        </w:rPr>
        <w:t>s</w:t>
      </w:r>
      <w:r w:rsidRPr="00D209C1">
        <w:rPr>
          <w:rFonts w:ascii="Times New Roman" w:hAnsi="Times New Roman" w:cs="Times New Roman"/>
          <w:sz w:val="24"/>
          <w:szCs w:val="24"/>
        </w:rPr>
        <w:t xml:space="preserve"> a lot of money. In addition, the range of the robotic arm is always limited</w:t>
      </w:r>
      <w:r w:rsidR="00BF67F6" w:rsidRPr="00D209C1">
        <w:rPr>
          <w:rFonts w:ascii="Times New Roman" w:hAnsi="Times New Roman" w:cs="Times New Roman"/>
          <w:sz w:val="24"/>
          <w:szCs w:val="24"/>
        </w:rPr>
        <w:t xml:space="preserve"> due to the arm length</w:t>
      </w:r>
      <w:r w:rsidRPr="00D209C1">
        <w:rPr>
          <w:rFonts w:ascii="Times New Roman" w:hAnsi="Times New Roman" w:cs="Times New Roman"/>
          <w:sz w:val="24"/>
          <w:szCs w:val="24"/>
        </w:rPr>
        <w:t>. If the robotic manipulation works in a large area, a longer arm would be required</w:t>
      </w:r>
      <w:r w:rsidR="003E0D79" w:rsidRPr="00D209C1">
        <w:rPr>
          <w:rFonts w:ascii="Times New Roman" w:hAnsi="Times New Roman" w:cs="Times New Roman"/>
          <w:sz w:val="24"/>
          <w:szCs w:val="24"/>
        </w:rPr>
        <w:t xml:space="preserve"> to handle</w:t>
      </w:r>
      <w:r w:rsidRPr="00D209C1">
        <w:rPr>
          <w:rFonts w:ascii="Times New Roman" w:hAnsi="Times New Roman" w:cs="Times New Roman"/>
          <w:sz w:val="24"/>
          <w:szCs w:val="24"/>
        </w:rPr>
        <w:t xml:space="preserve"> objects.</w:t>
      </w:r>
      <w:r w:rsidR="00F22F4A">
        <w:rPr>
          <w:rFonts w:ascii="Times New Roman" w:hAnsi="Times New Roman" w:cs="Times New Roman"/>
          <w:sz w:val="24"/>
          <w:szCs w:val="24"/>
        </w:rPr>
        <w:t xml:space="preserve"> </w:t>
      </w:r>
      <w:r w:rsidR="00D65C12">
        <w:rPr>
          <w:rFonts w:ascii="Times New Roman" w:hAnsi="Times New Roman" w:cs="Times New Roman"/>
          <w:sz w:val="24"/>
          <w:szCs w:val="24"/>
        </w:rPr>
        <w:t>The</w:t>
      </w:r>
      <w:r w:rsidR="004D39A2">
        <w:rPr>
          <w:rFonts w:ascii="Times New Roman" w:hAnsi="Times New Roman" w:cs="Times New Roman"/>
          <w:sz w:val="24"/>
          <w:szCs w:val="24"/>
        </w:rPr>
        <w:t xml:space="preserve"> goal for the</w:t>
      </w:r>
      <w:r w:rsidR="00D65C12">
        <w:rPr>
          <w:rFonts w:ascii="Times New Roman" w:hAnsi="Times New Roman" w:cs="Times New Roman"/>
          <w:sz w:val="24"/>
          <w:szCs w:val="24"/>
        </w:rPr>
        <w:t xml:space="preserve"> gimbal </w:t>
      </w:r>
      <w:proofErr w:type="spellStart"/>
      <w:r w:rsidR="00D65C12">
        <w:rPr>
          <w:rFonts w:ascii="Times New Roman" w:hAnsi="Times New Roman" w:cs="Times New Roman"/>
          <w:sz w:val="24"/>
          <w:szCs w:val="24"/>
        </w:rPr>
        <w:t>airjet</w:t>
      </w:r>
      <w:proofErr w:type="spellEnd"/>
      <w:r w:rsidR="004D39A2">
        <w:rPr>
          <w:rFonts w:ascii="Times New Roman" w:hAnsi="Times New Roman" w:cs="Times New Roman"/>
          <w:sz w:val="24"/>
          <w:szCs w:val="24"/>
        </w:rPr>
        <w:t xml:space="preserve"> </w:t>
      </w:r>
      <w:r w:rsidRPr="00D209C1">
        <w:rPr>
          <w:rFonts w:ascii="Times New Roman" w:hAnsi="Times New Roman" w:cs="Times New Roman"/>
          <w:sz w:val="24"/>
          <w:szCs w:val="24"/>
        </w:rPr>
        <w:t>is to provide a safe and economical way to</w:t>
      </w:r>
      <w:r w:rsidR="004D39A2">
        <w:rPr>
          <w:rFonts w:ascii="Times New Roman" w:hAnsi="Times New Roman" w:cs="Times New Roman"/>
          <w:sz w:val="24"/>
          <w:szCs w:val="24"/>
        </w:rPr>
        <w:t xml:space="preserve"> handle spherical </w:t>
      </w:r>
      <w:r w:rsidR="00F22F4A">
        <w:rPr>
          <w:rFonts w:ascii="Times New Roman" w:hAnsi="Times New Roman" w:cs="Times New Roman"/>
          <w:sz w:val="24"/>
          <w:szCs w:val="24"/>
        </w:rPr>
        <w:t xml:space="preserve">objects. </w:t>
      </w:r>
      <w:r w:rsidR="004D39A2">
        <w:rPr>
          <w:rFonts w:ascii="Times New Roman" w:hAnsi="Times New Roman" w:cs="Times New Roman"/>
          <w:sz w:val="24"/>
          <w:szCs w:val="24"/>
        </w:rPr>
        <w:t>By</w:t>
      </w:r>
      <w:r w:rsidR="00991AAF" w:rsidRPr="00D209C1">
        <w:rPr>
          <w:rFonts w:ascii="Times New Roman" w:hAnsi="Times New Roman" w:cs="Times New Roman"/>
          <w:sz w:val="24"/>
          <w:szCs w:val="24"/>
        </w:rPr>
        <w:t xml:space="preserve"> completing the target objective</w:t>
      </w:r>
      <w:r w:rsidR="00112AC8" w:rsidRPr="00D209C1">
        <w:rPr>
          <w:rFonts w:ascii="Times New Roman" w:hAnsi="Times New Roman" w:cs="Times New Roman"/>
          <w:sz w:val="24"/>
          <w:szCs w:val="24"/>
        </w:rPr>
        <w:t>, there is</w:t>
      </w:r>
      <w:r w:rsidRPr="00D209C1">
        <w:rPr>
          <w:rFonts w:ascii="Times New Roman" w:hAnsi="Times New Roman" w:cs="Times New Roman"/>
          <w:sz w:val="24"/>
          <w:szCs w:val="24"/>
        </w:rPr>
        <w:t xml:space="preserve"> </w:t>
      </w:r>
      <w:r w:rsidR="00991AAF" w:rsidRPr="00D209C1">
        <w:rPr>
          <w:rFonts w:ascii="Times New Roman" w:hAnsi="Times New Roman" w:cs="Times New Roman"/>
          <w:sz w:val="24"/>
          <w:szCs w:val="24"/>
        </w:rPr>
        <w:t xml:space="preserve">now </w:t>
      </w:r>
      <w:r w:rsidR="00112AC8" w:rsidRPr="00D209C1">
        <w:rPr>
          <w:rFonts w:ascii="Times New Roman" w:hAnsi="Times New Roman" w:cs="Times New Roman"/>
          <w:sz w:val="24"/>
          <w:szCs w:val="24"/>
        </w:rPr>
        <w:t>an</w:t>
      </w:r>
      <w:r w:rsid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70D">
        <w:rPr>
          <w:rFonts w:ascii="Times New Roman" w:hAnsi="Times New Roman" w:cs="Times New Roman"/>
          <w:sz w:val="24"/>
          <w:szCs w:val="24"/>
        </w:rPr>
        <w:t>a</w:t>
      </w:r>
      <w:r w:rsidR="00112AC8" w:rsidRPr="00D209C1">
        <w:rPr>
          <w:rFonts w:ascii="Times New Roman" w:hAnsi="Times New Roman" w:cs="Times New Roman"/>
          <w:sz w:val="24"/>
          <w:szCs w:val="24"/>
        </w:rPr>
        <w:t>irjet</w:t>
      </w:r>
      <w:proofErr w:type="spellEnd"/>
      <w:r w:rsidR="00112AC8" w:rsidRPr="00D209C1">
        <w:rPr>
          <w:rFonts w:ascii="Times New Roman" w:hAnsi="Times New Roman" w:cs="Times New Roman"/>
          <w:sz w:val="24"/>
          <w:szCs w:val="24"/>
        </w:rPr>
        <w:t xml:space="preserve"> that</w:t>
      </w:r>
      <w:r w:rsidRPr="00D209C1">
        <w:rPr>
          <w:rFonts w:ascii="Times New Roman" w:hAnsi="Times New Roman" w:cs="Times New Roman"/>
          <w:sz w:val="24"/>
          <w:szCs w:val="24"/>
        </w:rPr>
        <w:t xml:space="preserve"> lift</w:t>
      </w:r>
      <w:r w:rsidR="00112AC8" w:rsidRPr="00D209C1">
        <w:rPr>
          <w:rFonts w:ascii="Times New Roman" w:hAnsi="Times New Roman" w:cs="Times New Roman"/>
          <w:sz w:val="24"/>
          <w:szCs w:val="24"/>
        </w:rPr>
        <w:t xml:space="preserve">s objects </w:t>
      </w:r>
      <w:r w:rsidRPr="00D209C1">
        <w:rPr>
          <w:rFonts w:ascii="Times New Roman" w:hAnsi="Times New Roman" w:cs="Times New Roman"/>
          <w:sz w:val="24"/>
          <w:szCs w:val="24"/>
        </w:rPr>
        <w:t>and shoot</w:t>
      </w:r>
      <w:r w:rsidR="00112AC8" w:rsidRPr="00D209C1">
        <w:rPr>
          <w:rFonts w:ascii="Times New Roman" w:hAnsi="Times New Roman" w:cs="Times New Roman"/>
          <w:sz w:val="24"/>
          <w:szCs w:val="24"/>
        </w:rPr>
        <w:t>s</w:t>
      </w:r>
      <w:r w:rsidR="008E5F61" w:rsidRPr="00D209C1">
        <w:rPr>
          <w:rFonts w:ascii="Times New Roman" w:hAnsi="Times New Roman" w:cs="Times New Roman"/>
          <w:sz w:val="24"/>
          <w:szCs w:val="24"/>
        </w:rPr>
        <w:t xml:space="preserve"> them </w:t>
      </w:r>
      <w:r w:rsidRPr="00D209C1">
        <w:rPr>
          <w:rFonts w:ascii="Times New Roman" w:hAnsi="Times New Roman" w:cs="Times New Roman"/>
          <w:sz w:val="24"/>
          <w:szCs w:val="24"/>
        </w:rPr>
        <w:t>in</w:t>
      </w:r>
      <w:r w:rsidR="008E5F61" w:rsidRPr="00D209C1">
        <w:rPr>
          <w:rFonts w:ascii="Times New Roman" w:hAnsi="Times New Roman" w:cs="Times New Roman"/>
          <w:sz w:val="24"/>
          <w:szCs w:val="24"/>
        </w:rPr>
        <w:t>to</w:t>
      </w:r>
      <w:r w:rsidRPr="00D209C1">
        <w:rPr>
          <w:rFonts w:ascii="Times New Roman" w:hAnsi="Times New Roman" w:cs="Times New Roman"/>
          <w:sz w:val="24"/>
          <w:szCs w:val="24"/>
        </w:rPr>
        <w:t xml:space="preserve"> the air</w:t>
      </w:r>
      <w:r w:rsidR="00972A7A" w:rsidRPr="00D209C1">
        <w:rPr>
          <w:rFonts w:ascii="Times New Roman" w:hAnsi="Times New Roman" w:cs="Times New Roman"/>
          <w:sz w:val="24"/>
          <w:szCs w:val="24"/>
        </w:rPr>
        <w:t xml:space="preserve"> at a specific angle</w:t>
      </w:r>
      <w:r w:rsidR="00421D87" w:rsidRPr="00D209C1">
        <w:rPr>
          <w:rFonts w:ascii="Times New Roman" w:hAnsi="Times New Roman" w:cs="Times New Roman"/>
          <w:sz w:val="24"/>
          <w:szCs w:val="24"/>
        </w:rPr>
        <w:t>,</w:t>
      </w:r>
      <w:r w:rsidR="00360FBE" w:rsidRPr="00D209C1">
        <w:rPr>
          <w:rFonts w:ascii="Times New Roman" w:hAnsi="Times New Roman" w:cs="Times New Roman"/>
          <w:sz w:val="24"/>
          <w:szCs w:val="24"/>
        </w:rPr>
        <w:t xml:space="preserve"> from one point to another</w:t>
      </w:r>
      <w:r w:rsidRPr="00D209C1">
        <w:rPr>
          <w:rFonts w:ascii="Times New Roman" w:hAnsi="Times New Roman" w:cs="Times New Roman"/>
          <w:sz w:val="24"/>
          <w:szCs w:val="24"/>
        </w:rPr>
        <w:t xml:space="preserve">. </w:t>
      </w:r>
      <w:r w:rsidR="00D65C12">
        <w:rPr>
          <w:rFonts w:ascii="Times New Roman" w:hAnsi="Times New Roman" w:cs="Times New Roman"/>
          <w:sz w:val="24"/>
          <w:szCs w:val="24"/>
        </w:rPr>
        <w:t xml:space="preserve">The gimbal </w:t>
      </w:r>
      <w:proofErr w:type="spellStart"/>
      <w:r w:rsidR="00D65C12">
        <w:rPr>
          <w:rFonts w:ascii="Times New Roman" w:hAnsi="Times New Roman" w:cs="Times New Roman"/>
          <w:sz w:val="24"/>
          <w:szCs w:val="24"/>
        </w:rPr>
        <w:t>airjet</w:t>
      </w:r>
      <w:proofErr w:type="spellEnd"/>
      <w:r w:rsidRPr="00D209C1">
        <w:rPr>
          <w:rFonts w:ascii="Times New Roman" w:hAnsi="Times New Roman" w:cs="Times New Roman"/>
          <w:sz w:val="24"/>
          <w:szCs w:val="24"/>
        </w:rPr>
        <w:t xml:space="preserve"> is constructed by </w:t>
      </w:r>
      <w:r w:rsidR="00CA0A40" w:rsidRPr="00D209C1">
        <w:rPr>
          <w:rFonts w:ascii="Times New Roman" w:hAnsi="Times New Roman" w:cs="Times New Roman"/>
          <w:sz w:val="24"/>
          <w:szCs w:val="24"/>
        </w:rPr>
        <w:t>using a leaf</w:t>
      </w:r>
      <w:r w:rsidRPr="00D209C1">
        <w:rPr>
          <w:rFonts w:ascii="Times New Roman" w:hAnsi="Times New Roman" w:cs="Times New Roman"/>
          <w:sz w:val="24"/>
          <w:szCs w:val="24"/>
        </w:rPr>
        <w:t xml:space="preserve"> blower, two servomotors, </w:t>
      </w:r>
      <w:r w:rsidR="004D39A2">
        <w:rPr>
          <w:rFonts w:ascii="Times New Roman" w:hAnsi="Times New Roman" w:cs="Times New Roman"/>
          <w:sz w:val="24"/>
          <w:szCs w:val="24"/>
        </w:rPr>
        <w:t xml:space="preserve">an </w:t>
      </w:r>
      <w:r w:rsidRPr="00D209C1">
        <w:rPr>
          <w:rFonts w:ascii="Times New Roman" w:hAnsi="Times New Roman" w:cs="Times New Roman"/>
          <w:sz w:val="24"/>
          <w:szCs w:val="24"/>
        </w:rPr>
        <w:t>Arduino mi</w:t>
      </w:r>
      <w:r w:rsidR="00F22F4A">
        <w:rPr>
          <w:rFonts w:ascii="Times New Roman" w:hAnsi="Times New Roman" w:cs="Times New Roman"/>
          <w:sz w:val="24"/>
          <w:szCs w:val="24"/>
        </w:rPr>
        <w:t xml:space="preserve">croprocessor, and a controller. </w:t>
      </w:r>
      <w:r w:rsidRPr="00D209C1">
        <w:rPr>
          <w:rFonts w:ascii="Times New Roman" w:hAnsi="Times New Roman" w:cs="Times New Roman"/>
          <w:sz w:val="24"/>
          <w:szCs w:val="24"/>
        </w:rPr>
        <w:t>The objective star</w:t>
      </w:r>
      <w:r w:rsidR="00465493" w:rsidRPr="00D209C1">
        <w:rPr>
          <w:rFonts w:ascii="Times New Roman" w:hAnsi="Times New Roman" w:cs="Times New Roman"/>
          <w:sz w:val="24"/>
          <w:szCs w:val="24"/>
        </w:rPr>
        <w:t xml:space="preserve">ts </w:t>
      </w:r>
      <w:r w:rsidR="004D39A2">
        <w:rPr>
          <w:rFonts w:ascii="Times New Roman" w:hAnsi="Times New Roman" w:cs="Times New Roman"/>
          <w:sz w:val="24"/>
          <w:szCs w:val="24"/>
        </w:rPr>
        <w:t>by</w:t>
      </w:r>
      <w:r w:rsidR="00465493" w:rsidRPr="00D209C1">
        <w:rPr>
          <w:rFonts w:ascii="Times New Roman" w:hAnsi="Times New Roman" w:cs="Times New Roman"/>
          <w:sz w:val="24"/>
          <w:szCs w:val="24"/>
        </w:rPr>
        <w:t xml:space="preserve"> communica</w:t>
      </w:r>
      <w:r w:rsidR="004D39A2">
        <w:rPr>
          <w:rFonts w:ascii="Times New Roman" w:hAnsi="Times New Roman" w:cs="Times New Roman"/>
          <w:sz w:val="24"/>
          <w:szCs w:val="24"/>
        </w:rPr>
        <w:t xml:space="preserve">ting between the </w:t>
      </w:r>
      <w:r w:rsidR="00465493" w:rsidRPr="00D209C1">
        <w:rPr>
          <w:rFonts w:ascii="Times New Roman" w:hAnsi="Times New Roman" w:cs="Times New Roman"/>
          <w:sz w:val="24"/>
          <w:szCs w:val="24"/>
        </w:rPr>
        <w:t>Ardu</w:t>
      </w:r>
      <w:r w:rsidRPr="00D209C1">
        <w:rPr>
          <w:rFonts w:ascii="Times New Roman" w:hAnsi="Times New Roman" w:cs="Times New Roman"/>
          <w:sz w:val="24"/>
          <w:szCs w:val="24"/>
        </w:rPr>
        <w:t>ino microprocessor</w:t>
      </w:r>
      <w:r w:rsidR="004D39A2">
        <w:rPr>
          <w:rFonts w:ascii="Times New Roman" w:hAnsi="Times New Roman" w:cs="Times New Roman"/>
          <w:sz w:val="24"/>
          <w:szCs w:val="24"/>
        </w:rPr>
        <w:t>,</w:t>
      </w:r>
      <w:r w:rsidR="00F22F4A">
        <w:rPr>
          <w:rFonts w:ascii="Times New Roman" w:hAnsi="Times New Roman" w:cs="Times New Roman"/>
          <w:sz w:val="24"/>
          <w:szCs w:val="24"/>
        </w:rPr>
        <w:t xml:space="preserve"> </w:t>
      </w:r>
      <w:r w:rsidRPr="00D209C1">
        <w:rPr>
          <w:rFonts w:ascii="Times New Roman" w:hAnsi="Times New Roman" w:cs="Times New Roman"/>
          <w:sz w:val="24"/>
          <w:szCs w:val="24"/>
        </w:rPr>
        <w:t>the servomotors and the controller. The controller controls the movement of the gimbal, and ro</w:t>
      </w:r>
      <w:r w:rsidR="00166E6D" w:rsidRPr="00D209C1">
        <w:rPr>
          <w:rFonts w:ascii="Times New Roman" w:hAnsi="Times New Roman" w:cs="Times New Roman"/>
          <w:sz w:val="24"/>
          <w:szCs w:val="24"/>
        </w:rPr>
        <w:t>tates it from -90</w:t>
      </w:r>
      <w:r w:rsidR="00166E6D" w:rsidRPr="00D209C1">
        <w:rPr>
          <w:rFonts w:ascii="Times New Roman" w:hAnsi="Times New Roman" w:cs="Times New Roman"/>
          <w:sz w:val="24"/>
          <w:szCs w:val="24"/>
        </w:rPr>
        <w:sym w:font="Symbol" w:char="F0B0"/>
      </w:r>
      <w:r w:rsidR="004D39A2">
        <w:rPr>
          <w:rFonts w:ascii="Times New Roman" w:hAnsi="Times New Roman" w:cs="Times New Roman"/>
          <w:sz w:val="24"/>
          <w:szCs w:val="24"/>
        </w:rPr>
        <w:t xml:space="preserve"> </w:t>
      </w:r>
      <w:r w:rsidR="00CA0A40" w:rsidRPr="00D209C1">
        <w:rPr>
          <w:rFonts w:ascii="Times New Roman" w:hAnsi="Times New Roman" w:cs="Times New Roman"/>
          <w:sz w:val="24"/>
          <w:szCs w:val="24"/>
        </w:rPr>
        <w:t>to 9</w:t>
      </w:r>
      <w:r w:rsidR="00166E6D" w:rsidRPr="00D209C1">
        <w:rPr>
          <w:rFonts w:ascii="Times New Roman" w:hAnsi="Times New Roman" w:cs="Times New Roman"/>
          <w:sz w:val="24"/>
          <w:szCs w:val="24"/>
        </w:rPr>
        <w:t>0</w:t>
      </w:r>
      <w:r w:rsidR="00166E6D" w:rsidRPr="00D209C1">
        <w:rPr>
          <w:rFonts w:ascii="Times New Roman" w:hAnsi="Times New Roman" w:cs="Times New Roman"/>
          <w:sz w:val="24"/>
          <w:szCs w:val="24"/>
        </w:rPr>
        <w:sym w:font="Symbol" w:char="F0B0"/>
      </w:r>
      <w:r w:rsidR="00C67B3A" w:rsidRPr="00D209C1">
        <w:rPr>
          <w:rFonts w:ascii="Times New Roman" w:hAnsi="Times New Roman" w:cs="Times New Roman"/>
          <w:sz w:val="24"/>
          <w:szCs w:val="24"/>
        </w:rPr>
        <w:t xml:space="preserve"> in the x-z plane </w:t>
      </w:r>
      <w:r w:rsidRPr="00D209C1">
        <w:rPr>
          <w:rFonts w:ascii="Times New Roman" w:hAnsi="Times New Roman" w:cs="Times New Roman"/>
          <w:sz w:val="24"/>
          <w:szCs w:val="24"/>
        </w:rPr>
        <w:t xml:space="preserve">and y-z plane </w:t>
      </w:r>
      <w:r w:rsidR="00C67B3A" w:rsidRPr="00D209C1">
        <w:rPr>
          <w:rFonts w:ascii="Times New Roman" w:hAnsi="Times New Roman" w:cs="Times New Roman"/>
          <w:sz w:val="24"/>
          <w:szCs w:val="24"/>
        </w:rPr>
        <w:t xml:space="preserve">which </w:t>
      </w:r>
      <w:r w:rsidR="004D39A2">
        <w:rPr>
          <w:rFonts w:ascii="Times New Roman" w:hAnsi="Times New Roman" w:cs="Times New Roman"/>
          <w:sz w:val="24"/>
          <w:szCs w:val="24"/>
        </w:rPr>
        <w:t>accounts</w:t>
      </w:r>
      <w:r w:rsidR="00C67B3A" w:rsidRPr="00D209C1">
        <w:rPr>
          <w:rFonts w:ascii="Times New Roman" w:hAnsi="Times New Roman" w:cs="Times New Roman"/>
          <w:sz w:val="24"/>
          <w:szCs w:val="24"/>
        </w:rPr>
        <w:t xml:space="preserve"> for</w:t>
      </w:r>
      <w:r w:rsidR="004D39A2">
        <w:rPr>
          <w:rFonts w:ascii="Times New Roman" w:hAnsi="Times New Roman" w:cs="Times New Roman"/>
          <w:sz w:val="24"/>
          <w:szCs w:val="24"/>
        </w:rPr>
        <w:t xml:space="preserve"> the</w:t>
      </w:r>
      <w:r w:rsidR="00C67B3A" w:rsidRPr="00D209C1">
        <w:rPr>
          <w:rFonts w:ascii="Times New Roman" w:hAnsi="Times New Roman" w:cs="Times New Roman"/>
          <w:sz w:val="24"/>
          <w:szCs w:val="24"/>
        </w:rPr>
        <w:t xml:space="preserve"> 3-D movement</w:t>
      </w:r>
      <w:r w:rsidR="00972A7A" w:rsidRPr="00D209C1">
        <w:rPr>
          <w:rFonts w:ascii="Times New Roman" w:hAnsi="Times New Roman" w:cs="Times New Roman"/>
          <w:sz w:val="24"/>
          <w:szCs w:val="24"/>
        </w:rPr>
        <w:t>.</w:t>
      </w:r>
      <w:r w:rsidR="00F22F4A">
        <w:rPr>
          <w:rFonts w:ascii="Times New Roman" w:hAnsi="Times New Roman" w:cs="Times New Roman"/>
          <w:sz w:val="24"/>
          <w:szCs w:val="24"/>
        </w:rPr>
        <w:t xml:space="preserve"> </w:t>
      </w:r>
      <w:r w:rsidR="00EB2E2D" w:rsidRPr="00D209C1">
        <w:rPr>
          <w:rFonts w:ascii="Times New Roman" w:hAnsi="Times New Roman" w:cs="Times New Roman"/>
          <w:sz w:val="24"/>
          <w:szCs w:val="24"/>
        </w:rPr>
        <w:t xml:space="preserve">One of the major problems is the </w:t>
      </w:r>
      <w:commentRangeStart w:id="1"/>
      <w:r w:rsidR="00EB2E2D" w:rsidRPr="00D209C1">
        <w:rPr>
          <w:rFonts w:ascii="Times New Roman" w:hAnsi="Times New Roman" w:cs="Times New Roman"/>
          <w:sz w:val="24"/>
          <w:szCs w:val="24"/>
        </w:rPr>
        <w:t xml:space="preserve">sensitivity of the airflow </w:t>
      </w:r>
      <w:commentRangeEnd w:id="1"/>
      <w:r w:rsidR="00CD3C6E">
        <w:rPr>
          <w:rStyle w:val="CommentReference"/>
        </w:rPr>
        <w:commentReference w:id="1"/>
      </w:r>
      <w:r w:rsidR="00EB2E2D" w:rsidRPr="00D209C1">
        <w:rPr>
          <w:rFonts w:ascii="Times New Roman" w:hAnsi="Times New Roman" w:cs="Times New Roman"/>
          <w:sz w:val="24"/>
          <w:szCs w:val="24"/>
        </w:rPr>
        <w:t xml:space="preserve">which causes objects to be </w:t>
      </w:r>
      <w:commentRangeStart w:id="2"/>
      <w:r w:rsidR="00EB2E2D" w:rsidRPr="00D209C1">
        <w:rPr>
          <w:rFonts w:ascii="Times New Roman" w:hAnsi="Times New Roman" w:cs="Times New Roman"/>
          <w:sz w:val="24"/>
          <w:szCs w:val="24"/>
        </w:rPr>
        <w:t xml:space="preserve">very </w:t>
      </w:r>
      <w:r w:rsidR="0065070D">
        <w:rPr>
          <w:rFonts w:ascii="Times New Roman" w:hAnsi="Times New Roman" w:cs="Times New Roman"/>
          <w:sz w:val="24"/>
          <w:szCs w:val="24"/>
        </w:rPr>
        <w:t xml:space="preserve">unbalanced </w:t>
      </w:r>
      <w:commentRangeEnd w:id="2"/>
      <w:r w:rsidR="00CD3C6E">
        <w:rPr>
          <w:rStyle w:val="CommentReference"/>
        </w:rPr>
        <w:commentReference w:id="2"/>
      </w:r>
      <w:r w:rsidR="0065070D">
        <w:rPr>
          <w:rFonts w:ascii="Times New Roman" w:hAnsi="Times New Roman" w:cs="Times New Roman"/>
          <w:sz w:val="24"/>
          <w:szCs w:val="24"/>
        </w:rPr>
        <w:t xml:space="preserve">and fall off of the gimbal </w:t>
      </w:r>
      <w:proofErr w:type="spellStart"/>
      <w:r w:rsidR="0065070D">
        <w:rPr>
          <w:rFonts w:ascii="Times New Roman" w:hAnsi="Times New Roman" w:cs="Times New Roman"/>
          <w:sz w:val="24"/>
          <w:szCs w:val="24"/>
        </w:rPr>
        <w:t>a</w:t>
      </w:r>
      <w:r w:rsidR="00F22F4A">
        <w:rPr>
          <w:rFonts w:ascii="Times New Roman" w:hAnsi="Times New Roman" w:cs="Times New Roman"/>
          <w:sz w:val="24"/>
          <w:szCs w:val="24"/>
        </w:rPr>
        <w:t>irjet</w:t>
      </w:r>
      <w:proofErr w:type="spellEnd"/>
      <w:r w:rsidR="00F22F4A">
        <w:rPr>
          <w:rFonts w:ascii="Times New Roman" w:hAnsi="Times New Roman" w:cs="Times New Roman"/>
          <w:sz w:val="24"/>
          <w:szCs w:val="24"/>
        </w:rPr>
        <w:t xml:space="preserve">. </w:t>
      </w:r>
      <w:r w:rsidR="00715F79" w:rsidRPr="00D209C1">
        <w:rPr>
          <w:rFonts w:ascii="Times New Roman" w:hAnsi="Times New Roman" w:cs="Times New Roman"/>
          <w:sz w:val="24"/>
          <w:szCs w:val="24"/>
        </w:rPr>
        <w:t>Due to this problem, objects can be balanced up to 18</w:t>
      </w:r>
      <w:r w:rsidR="005B5FBD" w:rsidRPr="00D209C1">
        <w:rPr>
          <w:rFonts w:ascii="Times New Roman" w:hAnsi="Times New Roman" w:cs="Times New Roman"/>
          <w:sz w:val="24"/>
          <w:szCs w:val="24"/>
        </w:rPr>
        <w:sym w:font="Symbol" w:char="F0B0"/>
      </w:r>
      <w:r w:rsidR="00F22F4A">
        <w:rPr>
          <w:rFonts w:ascii="Times New Roman" w:hAnsi="Times New Roman" w:cs="Times New Roman"/>
          <w:sz w:val="24"/>
          <w:szCs w:val="24"/>
        </w:rPr>
        <w:t xml:space="preserve"> </w:t>
      </w:r>
      <w:r w:rsidR="00564FAA" w:rsidRPr="00D209C1">
        <w:rPr>
          <w:rFonts w:ascii="Times New Roman" w:hAnsi="Times New Roman" w:cs="Times New Roman"/>
          <w:sz w:val="24"/>
          <w:szCs w:val="24"/>
        </w:rPr>
        <w:t>in the air</w:t>
      </w:r>
      <w:r w:rsidR="00F22F4A">
        <w:rPr>
          <w:rFonts w:ascii="Times New Roman" w:hAnsi="Times New Roman" w:cs="Times New Roman"/>
          <w:sz w:val="24"/>
          <w:szCs w:val="24"/>
        </w:rPr>
        <w:t xml:space="preserve">. </w:t>
      </w:r>
      <w:r w:rsidR="00D65C12">
        <w:rPr>
          <w:rFonts w:ascii="Times New Roman" w:hAnsi="Times New Roman" w:cs="Times New Roman"/>
          <w:sz w:val="24"/>
          <w:szCs w:val="24"/>
        </w:rPr>
        <w:t xml:space="preserve">The gimbal </w:t>
      </w:r>
      <w:proofErr w:type="spellStart"/>
      <w:r w:rsidR="00D65C12">
        <w:rPr>
          <w:rFonts w:ascii="Times New Roman" w:hAnsi="Times New Roman" w:cs="Times New Roman"/>
          <w:sz w:val="24"/>
          <w:szCs w:val="24"/>
        </w:rPr>
        <w:t>airjet</w:t>
      </w:r>
      <w:proofErr w:type="spellEnd"/>
      <w:r w:rsidR="00087613" w:rsidRPr="00D209C1">
        <w:rPr>
          <w:rFonts w:ascii="Times New Roman" w:hAnsi="Times New Roman" w:cs="Times New Roman"/>
          <w:sz w:val="24"/>
          <w:szCs w:val="24"/>
        </w:rPr>
        <w:t xml:space="preserve"> is an </w:t>
      </w:r>
      <w:commentRangeStart w:id="3"/>
      <w:r w:rsidR="00087613" w:rsidRPr="00D209C1">
        <w:rPr>
          <w:rFonts w:ascii="Times New Roman" w:hAnsi="Times New Roman" w:cs="Times New Roman"/>
          <w:sz w:val="24"/>
          <w:szCs w:val="24"/>
        </w:rPr>
        <w:t xml:space="preserve">economical solution </w:t>
      </w:r>
      <w:commentRangeEnd w:id="3"/>
      <w:r w:rsidR="00CD3C6E">
        <w:rPr>
          <w:rStyle w:val="CommentReference"/>
        </w:rPr>
        <w:commentReference w:id="3"/>
      </w:r>
      <w:r w:rsidR="00087613" w:rsidRPr="00D209C1">
        <w:rPr>
          <w:rFonts w:ascii="Times New Roman" w:hAnsi="Times New Roman" w:cs="Times New Roman"/>
          <w:sz w:val="24"/>
          <w:szCs w:val="24"/>
        </w:rPr>
        <w:t>wh</w:t>
      </w:r>
      <w:r w:rsidR="0065182C" w:rsidRPr="00D209C1">
        <w:rPr>
          <w:rFonts w:ascii="Times New Roman" w:hAnsi="Times New Roman" w:cs="Times New Roman"/>
          <w:sz w:val="24"/>
          <w:szCs w:val="24"/>
        </w:rPr>
        <w:t>ich can be manufactured for a</w:t>
      </w:r>
      <w:r w:rsidR="00087613" w:rsidRPr="00D209C1">
        <w:rPr>
          <w:rFonts w:ascii="Times New Roman" w:hAnsi="Times New Roman" w:cs="Times New Roman"/>
          <w:sz w:val="24"/>
          <w:szCs w:val="24"/>
        </w:rPr>
        <w:t xml:space="preserve"> budget </w:t>
      </w:r>
      <w:proofErr w:type="gramStart"/>
      <w:r w:rsidR="00087613" w:rsidRPr="00D209C1">
        <w:rPr>
          <w:rFonts w:ascii="Times New Roman" w:hAnsi="Times New Roman" w:cs="Times New Roman"/>
          <w:sz w:val="24"/>
          <w:szCs w:val="24"/>
        </w:rPr>
        <w:t>cost</w:t>
      </w:r>
      <w:proofErr w:type="gramEnd"/>
      <w:r w:rsidR="00087613" w:rsidRPr="00D209C1">
        <w:rPr>
          <w:rFonts w:ascii="Times New Roman" w:hAnsi="Times New Roman" w:cs="Times New Roman"/>
          <w:sz w:val="24"/>
          <w:szCs w:val="24"/>
        </w:rPr>
        <w:t xml:space="preserve"> of $555.</w:t>
      </w:r>
    </w:p>
    <w:p w:rsidR="006B265D" w:rsidRDefault="006B265D" w:rsidP="001223E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sectPr w:rsidR="006B265D" w:rsidSect="00A11C85">
          <w:pgSz w:w="12240" w:h="15840"/>
          <w:pgMar w:top="1440" w:right="1800" w:bottom="1440" w:left="1800" w:header="720" w:footer="720" w:gutter="0"/>
          <w:pgNumType w:fmt="lowerRoman" w:start="1"/>
          <w:cols w:space="720"/>
          <w:titlePg/>
          <w:docGrid w:linePitch="360"/>
        </w:sectPr>
      </w:pPr>
    </w:p>
    <w:p w:rsidR="00C2307D" w:rsidRPr="00D209C1" w:rsidRDefault="00EA2C6F" w:rsidP="001223E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09C1">
        <w:rPr>
          <w:rFonts w:ascii="Times New Roman" w:hAnsi="Times New Roman" w:cs="Times New Roman"/>
          <w:b/>
          <w:sz w:val="24"/>
          <w:szCs w:val="24"/>
        </w:rPr>
        <w:lastRenderedPageBreak/>
        <w:t>Background and Goal</w:t>
      </w:r>
    </w:p>
    <w:p w:rsidR="00EA2C6F" w:rsidRPr="00D209C1" w:rsidRDefault="00F22F4A" w:rsidP="001223E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del w:id="4" w:author="Trombetta, Len" w:date="2015-05-12T16:19:00Z">
        <w:r w:rsidDel="00CD3C6E">
          <w:rPr>
            <w:rFonts w:ascii="Times New Roman" w:hAnsi="Times New Roman" w:cs="Times New Roman"/>
            <w:sz w:val="24"/>
            <w:szCs w:val="24"/>
          </w:rPr>
          <w:delText xml:space="preserve">effort </w:delText>
        </w:r>
      </w:del>
      <w:ins w:id="5" w:author="Trombetta, Len" w:date="2015-05-12T16:19:00Z">
        <w:r w:rsidR="00CD3C6E">
          <w:rPr>
            <w:rFonts w:ascii="Times New Roman" w:hAnsi="Times New Roman" w:cs="Times New Roman"/>
            <w:sz w:val="24"/>
            <w:szCs w:val="24"/>
          </w:rPr>
          <w:t>purpose</w:t>
        </w:r>
        <w:r w:rsidR="00CD3C6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of</w:t>
      </w:r>
      <w:r w:rsidR="00EA2C6F" w:rsidRPr="00D209C1">
        <w:rPr>
          <w:rFonts w:ascii="Times New Roman" w:hAnsi="Times New Roman" w:cs="Times New Roman"/>
          <w:sz w:val="24"/>
          <w:szCs w:val="24"/>
        </w:rPr>
        <w:t xml:space="preserve"> this document is to ex</w:t>
      </w:r>
      <w:r w:rsidR="00BE0EE9" w:rsidRPr="00D209C1">
        <w:rPr>
          <w:rFonts w:ascii="Times New Roman" w:hAnsi="Times New Roman" w:cs="Times New Roman"/>
          <w:sz w:val="24"/>
          <w:szCs w:val="24"/>
        </w:rPr>
        <w:t xml:space="preserve">amine and introduce </w:t>
      </w:r>
      <w:r w:rsidR="00D65C12">
        <w:rPr>
          <w:rFonts w:ascii="Times New Roman" w:hAnsi="Times New Roman" w:cs="Times New Roman"/>
          <w:sz w:val="24"/>
          <w:szCs w:val="24"/>
        </w:rPr>
        <w:t xml:space="preserve">the gimbal </w:t>
      </w:r>
      <w:proofErr w:type="spellStart"/>
      <w:r w:rsidR="00D65C12">
        <w:rPr>
          <w:rFonts w:ascii="Times New Roman" w:hAnsi="Times New Roman" w:cs="Times New Roman"/>
          <w:sz w:val="24"/>
          <w:szCs w:val="24"/>
        </w:rPr>
        <w:t>airjet</w:t>
      </w:r>
      <w:proofErr w:type="spellEnd"/>
      <w:r w:rsidR="00EA2C6F" w:rsidRPr="00D209C1">
        <w:rPr>
          <w:rFonts w:ascii="Times New Roman" w:hAnsi="Times New Roman" w:cs="Times New Roman"/>
          <w:sz w:val="24"/>
          <w:szCs w:val="24"/>
        </w:rPr>
        <w:t xml:space="preserve"> system.</w:t>
      </w:r>
      <w:r w:rsidR="00B1357F" w:rsidRPr="00D209C1">
        <w:rPr>
          <w:rFonts w:ascii="Times New Roman" w:hAnsi="Times New Roman" w:cs="Times New Roman"/>
          <w:sz w:val="24"/>
          <w:szCs w:val="24"/>
        </w:rPr>
        <w:t xml:space="preserve"> </w:t>
      </w:r>
      <w:r w:rsidR="00FD27A4" w:rsidRPr="00D209C1">
        <w:rPr>
          <w:rFonts w:ascii="Times New Roman" w:hAnsi="Times New Roman" w:cs="Times New Roman"/>
          <w:sz w:val="24"/>
          <w:szCs w:val="24"/>
        </w:rPr>
        <w:t>By following a test plan, the target objective was achieved through meeting specific objectives.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57F" w:rsidRPr="00D209C1">
        <w:rPr>
          <w:rFonts w:ascii="Times New Roman" w:hAnsi="Times New Roman" w:cs="Times New Roman"/>
          <w:sz w:val="24"/>
          <w:szCs w:val="24"/>
        </w:rPr>
        <w:t xml:space="preserve">The goal is to provide a safe and economical way to handle </w:t>
      </w:r>
      <w:commentRangeStart w:id="6"/>
      <w:r w:rsidR="00B1357F" w:rsidRPr="00D209C1">
        <w:rPr>
          <w:rFonts w:ascii="Times New Roman" w:hAnsi="Times New Roman" w:cs="Times New Roman"/>
          <w:sz w:val="24"/>
          <w:szCs w:val="24"/>
        </w:rPr>
        <w:t>small</w:t>
      </w:r>
      <w:commentRangeEnd w:id="6"/>
      <w:r w:rsidR="00CD3C6E">
        <w:rPr>
          <w:rStyle w:val="CommentReference"/>
        </w:rPr>
        <w:commentReference w:id="6"/>
      </w:r>
      <w:r w:rsidR="00B1357F" w:rsidRPr="00D209C1">
        <w:rPr>
          <w:rFonts w:ascii="Times New Roman" w:hAnsi="Times New Roman" w:cs="Times New Roman"/>
          <w:sz w:val="24"/>
          <w:szCs w:val="24"/>
        </w:rPr>
        <w:t>, spherical objects.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150" w:rsidRPr="00D209C1">
        <w:rPr>
          <w:rFonts w:ascii="Times New Roman" w:hAnsi="Times New Roman" w:cs="Times New Roman"/>
          <w:sz w:val="24"/>
          <w:szCs w:val="24"/>
        </w:rPr>
        <w:t xml:space="preserve">By </w:t>
      </w:r>
      <w:r w:rsidR="006B265D" w:rsidRPr="00D209C1">
        <w:rPr>
          <w:rFonts w:ascii="Times New Roman" w:hAnsi="Times New Roman" w:cs="Times New Roman"/>
          <w:sz w:val="24"/>
          <w:szCs w:val="24"/>
        </w:rPr>
        <w:t>fall</w:t>
      </w:r>
      <w:r w:rsidR="00847150" w:rsidRPr="00D209C1">
        <w:rPr>
          <w:rFonts w:ascii="Times New Roman" w:hAnsi="Times New Roman" w:cs="Times New Roman"/>
          <w:sz w:val="24"/>
          <w:szCs w:val="24"/>
        </w:rPr>
        <w:t xml:space="preserve"> 2015</w:t>
      </w:r>
      <w:r w:rsidR="00EA2C6F" w:rsidRPr="00D209C1">
        <w:rPr>
          <w:rFonts w:ascii="Times New Roman" w:hAnsi="Times New Roman" w:cs="Times New Roman"/>
          <w:sz w:val="24"/>
          <w:szCs w:val="24"/>
        </w:rPr>
        <w:t xml:space="preserve">, </w:t>
      </w:r>
      <w:r w:rsidR="00CF560F" w:rsidRPr="00D209C1">
        <w:rPr>
          <w:rFonts w:ascii="Times New Roman" w:hAnsi="Times New Roman" w:cs="Times New Roman"/>
          <w:sz w:val="24"/>
          <w:szCs w:val="24"/>
        </w:rPr>
        <w:t xml:space="preserve">there will be two gimbal </w:t>
      </w:r>
      <w:proofErr w:type="spellStart"/>
      <w:r w:rsidR="00CF560F" w:rsidRPr="00D209C1">
        <w:rPr>
          <w:rFonts w:ascii="Times New Roman" w:hAnsi="Times New Roman" w:cs="Times New Roman"/>
          <w:sz w:val="24"/>
          <w:szCs w:val="24"/>
        </w:rPr>
        <w:t>airjet</w:t>
      </w:r>
      <w:ins w:id="7" w:author="Trombetta, Len" w:date="2015-05-12T16:19:00Z">
        <w:r w:rsidR="00CD3C6E">
          <w:rPr>
            <w:rFonts w:ascii="Times New Roman" w:hAnsi="Times New Roman" w:cs="Times New Roman"/>
            <w:sz w:val="24"/>
            <w:szCs w:val="24"/>
          </w:rPr>
          <w:t>s</w:t>
        </w:r>
      </w:ins>
      <w:proofErr w:type="spellEnd"/>
      <w:r w:rsidR="00EA2C6F" w:rsidRPr="00D209C1">
        <w:rPr>
          <w:rFonts w:ascii="Times New Roman" w:hAnsi="Times New Roman" w:cs="Times New Roman"/>
          <w:sz w:val="24"/>
          <w:szCs w:val="24"/>
        </w:rPr>
        <w:t xml:space="preserve"> that </w:t>
      </w:r>
      <w:r w:rsidR="00C244FB" w:rsidRPr="00D209C1">
        <w:rPr>
          <w:rFonts w:ascii="Times New Roman" w:hAnsi="Times New Roman" w:cs="Times New Roman"/>
          <w:sz w:val="24"/>
          <w:szCs w:val="24"/>
        </w:rPr>
        <w:t>can</w:t>
      </w:r>
      <w:r w:rsidR="00EA2C6F" w:rsidRPr="00D209C1">
        <w:rPr>
          <w:rFonts w:ascii="Times New Roman" w:hAnsi="Times New Roman" w:cs="Times New Roman"/>
          <w:sz w:val="24"/>
          <w:szCs w:val="24"/>
        </w:rPr>
        <w:t xml:space="preserve"> communicate between </w:t>
      </w:r>
      <w:r w:rsidR="00847150" w:rsidRPr="00D209C1">
        <w:rPr>
          <w:rFonts w:ascii="Times New Roman" w:hAnsi="Times New Roman" w:cs="Times New Roman"/>
          <w:sz w:val="24"/>
          <w:szCs w:val="24"/>
        </w:rPr>
        <w:t>each other</w:t>
      </w:r>
      <w:r w:rsidR="00EA2C6F" w:rsidRPr="00D209C1">
        <w:rPr>
          <w:rFonts w:ascii="Times New Roman" w:hAnsi="Times New Roman" w:cs="Times New Roman"/>
          <w:sz w:val="24"/>
          <w:szCs w:val="24"/>
        </w:rPr>
        <w:t xml:space="preserve"> and the camera system. This will be a hands-free system that will react based on the environment. The </w:t>
      </w:r>
      <w:r w:rsidR="00B45E23" w:rsidRPr="00D209C1">
        <w:rPr>
          <w:rFonts w:ascii="Times New Roman" w:hAnsi="Times New Roman" w:cs="Times New Roman"/>
          <w:sz w:val="24"/>
          <w:szCs w:val="24"/>
        </w:rPr>
        <w:t xml:space="preserve">gimbal </w:t>
      </w:r>
      <w:proofErr w:type="spellStart"/>
      <w:r w:rsidR="00EA2C6F" w:rsidRPr="00D209C1">
        <w:rPr>
          <w:rFonts w:ascii="Times New Roman" w:hAnsi="Times New Roman" w:cs="Times New Roman"/>
          <w:sz w:val="24"/>
          <w:szCs w:val="24"/>
        </w:rPr>
        <w:t>airjet</w:t>
      </w:r>
      <w:proofErr w:type="spellEnd"/>
      <w:r w:rsidR="00EA2C6F" w:rsidRPr="00D209C1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8"/>
      <w:r w:rsidR="00EA2C6F" w:rsidRPr="00D209C1">
        <w:rPr>
          <w:rFonts w:ascii="Times New Roman" w:hAnsi="Times New Roman" w:cs="Times New Roman"/>
          <w:sz w:val="24"/>
          <w:szCs w:val="24"/>
        </w:rPr>
        <w:t xml:space="preserve">resembles the labyrinth game </w:t>
      </w:r>
      <w:commentRangeEnd w:id="8"/>
      <w:r w:rsidR="00CD3C6E">
        <w:rPr>
          <w:rStyle w:val="CommentReference"/>
        </w:rPr>
        <w:commentReference w:id="8"/>
      </w:r>
      <w:r w:rsidR="00EA2C6F" w:rsidRPr="00D209C1">
        <w:rPr>
          <w:rFonts w:ascii="Times New Roman" w:hAnsi="Times New Roman" w:cs="Times New Roman"/>
          <w:sz w:val="24"/>
          <w:szCs w:val="24"/>
        </w:rPr>
        <w:t xml:space="preserve">with a nozzle in the middle of it that allows air to flow through at varying velocities. The idea is to be able to lift objects with air rather than with a robot. The motivation for this project is impart because of the cost for robots. To build a robot that can lift objects is expensive and is </w:t>
      </w:r>
      <w:commentRangeStart w:id="9"/>
      <w:r w:rsidR="00EA2C6F" w:rsidRPr="00D209C1">
        <w:rPr>
          <w:rFonts w:ascii="Times New Roman" w:hAnsi="Times New Roman" w:cs="Times New Roman"/>
          <w:sz w:val="24"/>
          <w:szCs w:val="24"/>
        </w:rPr>
        <w:t>limited to lifting a certain object</w:t>
      </w:r>
      <w:commentRangeEnd w:id="9"/>
      <w:r w:rsidR="00CD3C6E">
        <w:rPr>
          <w:rStyle w:val="CommentReference"/>
        </w:rPr>
        <w:commentReference w:id="9"/>
      </w:r>
      <w:r w:rsidR="00EA2C6F" w:rsidRPr="00D209C1">
        <w:rPr>
          <w:rFonts w:ascii="Times New Roman" w:hAnsi="Times New Roman" w:cs="Times New Roman"/>
          <w:sz w:val="24"/>
          <w:szCs w:val="24"/>
        </w:rPr>
        <w:t xml:space="preserve">. This approach is cost effective and is </w:t>
      </w:r>
      <w:commentRangeStart w:id="10"/>
      <w:r w:rsidR="00EA2C6F" w:rsidRPr="00D209C1">
        <w:rPr>
          <w:rFonts w:ascii="Times New Roman" w:hAnsi="Times New Roman" w:cs="Times New Roman"/>
          <w:sz w:val="24"/>
          <w:szCs w:val="24"/>
        </w:rPr>
        <w:t xml:space="preserve">not object </w:t>
      </w:r>
      <w:r>
        <w:rPr>
          <w:rFonts w:ascii="Times New Roman" w:hAnsi="Times New Roman" w:cs="Times New Roman"/>
          <w:sz w:val="24"/>
          <w:szCs w:val="24"/>
        </w:rPr>
        <w:t>specific.</w:t>
      </w:r>
      <w:commentRangeEnd w:id="10"/>
      <w:r w:rsidR="00CD3C6E">
        <w:rPr>
          <w:rStyle w:val="CommentReference"/>
        </w:rPr>
        <w:commentReference w:id="10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70B" w:rsidRPr="00D209C1" w:rsidRDefault="00B1357F" w:rsidP="001223E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09C1">
        <w:rPr>
          <w:rFonts w:ascii="Times New Roman" w:hAnsi="Times New Roman" w:cs="Times New Roman"/>
          <w:sz w:val="24"/>
          <w:szCs w:val="24"/>
        </w:rPr>
        <w:t>As of now,</w:t>
      </w:r>
      <w:r w:rsidR="00EA2C6F" w:rsidRPr="00D209C1">
        <w:rPr>
          <w:rFonts w:ascii="Times New Roman" w:hAnsi="Times New Roman" w:cs="Times New Roman"/>
          <w:sz w:val="24"/>
          <w:szCs w:val="24"/>
        </w:rPr>
        <w:t xml:space="preserve"> we have a system that is controlled with a joystick controller. The airflow is controlled with the potentiometer from the leaf blower that was purchased. Currently we have half a sphere of area to maneuver around. The current target objective is to handle objects in the air by means of controlling an </w:t>
      </w:r>
      <w:proofErr w:type="spellStart"/>
      <w:r w:rsidR="00EA2C6F" w:rsidRPr="00D209C1">
        <w:rPr>
          <w:rFonts w:ascii="Times New Roman" w:hAnsi="Times New Roman" w:cs="Times New Roman"/>
          <w:sz w:val="24"/>
          <w:szCs w:val="24"/>
        </w:rPr>
        <w:t>airjet</w:t>
      </w:r>
      <w:proofErr w:type="spellEnd"/>
      <w:r w:rsidR="00EA2C6F" w:rsidRPr="00D209C1">
        <w:rPr>
          <w:rFonts w:ascii="Times New Roman" w:hAnsi="Times New Roman" w:cs="Times New Roman"/>
          <w:sz w:val="24"/>
          <w:szCs w:val="24"/>
        </w:rPr>
        <w:t xml:space="preserve"> that is operated by a joystick.</w:t>
      </w:r>
      <w:r w:rsidR="00F22F4A">
        <w:rPr>
          <w:rFonts w:ascii="Times New Roman" w:hAnsi="Times New Roman" w:cs="Times New Roman"/>
          <w:sz w:val="24"/>
          <w:szCs w:val="24"/>
        </w:rPr>
        <w:t xml:space="preserve"> </w:t>
      </w:r>
      <w:r w:rsidR="00EA2C6F" w:rsidRPr="00D209C1">
        <w:rPr>
          <w:rFonts w:ascii="Times New Roman" w:hAnsi="Times New Roman" w:cs="Times New Roman"/>
          <w:sz w:val="24"/>
          <w:szCs w:val="24"/>
        </w:rPr>
        <w:t>The air flow is also controlled via a potentiometer</w:t>
      </w:r>
      <w:r w:rsidR="00540B76" w:rsidRPr="00D209C1">
        <w:rPr>
          <w:rFonts w:ascii="Times New Roman" w:hAnsi="Times New Roman" w:cs="Times New Roman"/>
          <w:sz w:val="24"/>
          <w:szCs w:val="24"/>
        </w:rPr>
        <w:t xml:space="preserve"> which has been connected to a</w:t>
      </w:r>
      <w:r w:rsidR="00EA2C6F" w:rsidRPr="00D209C1">
        <w:rPr>
          <w:rFonts w:ascii="Times New Roman" w:hAnsi="Times New Roman" w:cs="Times New Roman"/>
          <w:sz w:val="24"/>
          <w:szCs w:val="24"/>
        </w:rPr>
        <w:t xml:space="preserve"> leaf blower for air control. Current objects that are being lifted include ra</w:t>
      </w:r>
      <w:r w:rsidR="00540B76" w:rsidRPr="00D209C1">
        <w:rPr>
          <w:rFonts w:ascii="Times New Roman" w:hAnsi="Times New Roman" w:cs="Times New Roman"/>
          <w:sz w:val="24"/>
          <w:szCs w:val="24"/>
        </w:rPr>
        <w:t>c</w:t>
      </w:r>
      <w:r w:rsidR="00EA2C6F" w:rsidRPr="00D209C1">
        <w:rPr>
          <w:rFonts w:ascii="Times New Roman" w:hAnsi="Times New Roman" w:cs="Times New Roman"/>
          <w:sz w:val="24"/>
          <w:szCs w:val="24"/>
        </w:rPr>
        <w:t>quet balls, golf balls, ping pong balls, and stress balls.</w:t>
      </w:r>
    </w:p>
    <w:p w:rsidR="008A6610" w:rsidRPr="00D209C1" w:rsidRDefault="0048098B" w:rsidP="001223E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09C1">
        <w:rPr>
          <w:rFonts w:ascii="Times New Roman" w:hAnsi="Times New Roman" w:cs="Times New Roman"/>
          <w:sz w:val="24"/>
          <w:szCs w:val="24"/>
        </w:rPr>
        <w:t>The task m</w:t>
      </w:r>
      <w:r w:rsidR="00EA2C6F" w:rsidRPr="00D209C1">
        <w:rPr>
          <w:rFonts w:ascii="Times New Roman" w:hAnsi="Times New Roman" w:cs="Times New Roman"/>
          <w:sz w:val="24"/>
          <w:szCs w:val="24"/>
        </w:rPr>
        <w:t>oving forward</w:t>
      </w:r>
      <w:r w:rsidRPr="00D209C1">
        <w:rPr>
          <w:rFonts w:ascii="Times New Roman" w:hAnsi="Times New Roman" w:cs="Times New Roman"/>
          <w:sz w:val="24"/>
          <w:szCs w:val="24"/>
        </w:rPr>
        <w:t xml:space="preserve"> for </w:t>
      </w:r>
      <w:r w:rsidR="006B265D" w:rsidRPr="00D209C1">
        <w:rPr>
          <w:rFonts w:ascii="Times New Roman" w:hAnsi="Times New Roman" w:cs="Times New Roman"/>
          <w:sz w:val="24"/>
          <w:szCs w:val="24"/>
        </w:rPr>
        <w:t>fall</w:t>
      </w:r>
      <w:r w:rsidRPr="00D209C1">
        <w:rPr>
          <w:rFonts w:ascii="Times New Roman" w:hAnsi="Times New Roman" w:cs="Times New Roman"/>
          <w:sz w:val="24"/>
          <w:szCs w:val="24"/>
        </w:rPr>
        <w:t xml:space="preserve"> 2015 is</w:t>
      </w:r>
      <w:r w:rsidR="00EA2C6F" w:rsidRPr="00D209C1">
        <w:rPr>
          <w:rFonts w:ascii="Times New Roman" w:hAnsi="Times New Roman" w:cs="Times New Roman"/>
          <w:sz w:val="24"/>
          <w:szCs w:val="24"/>
        </w:rPr>
        <w:t xml:space="preserve"> to improve the current prototype</w:t>
      </w:r>
      <w:r w:rsidR="00DB370B" w:rsidRPr="00D209C1">
        <w:rPr>
          <w:rFonts w:ascii="Times New Roman" w:hAnsi="Times New Roman" w:cs="Times New Roman"/>
          <w:sz w:val="24"/>
          <w:szCs w:val="24"/>
        </w:rPr>
        <w:t>, and stay under budget as well as</w:t>
      </w:r>
      <w:r w:rsidR="00EA2C6F" w:rsidRPr="00D209C1">
        <w:rPr>
          <w:rFonts w:ascii="Times New Roman" w:hAnsi="Times New Roman" w:cs="Times New Roman"/>
          <w:sz w:val="24"/>
          <w:szCs w:val="24"/>
        </w:rPr>
        <w:t xml:space="preserve"> improve the air flow. We have met this semester</w:t>
      </w:r>
      <w:r w:rsidR="00FA3279" w:rsidRPr="00D209C1">
        <w:rPr>
          <w:rFonts w:ascii="Times New Roman" w:hAnsi="Times New Roman" w:cs="Times New Roman"/>
          <w:sz w:val="24"/>
          <w:szCs w:val="24"/>
        </w:rPr>
        <w:t>’</w:t>
      </w:r>
      <w:r w:rsidR="00EA2C6F" w:rsidRPr="00D209C1">
        <w:rPr>
          <w:rFonts w:ascii="Times New Roman" w:hAnsi="Times New Roman" w:cs="Times New Roman"/>
          <w:sz w:val="24"/>
          <w:szCs w:val="24"/>
        </w:rPr>
        <w:t xml:space="preserve">s target objective, with some minor modifications from the </w:t>
      </w:r>
      <w:commentRangeStart w:id="11"/>
      <w:r w:rsidR="00EA2C6F" w:rsidRPr="00D209C1">
        <w:rPr>
          <w:rFonts w:ascii="Times New Roman" w:hAnsi="Times New Roman" w:cs="Times New Roman"/>
          <w:sz w:val="24"/>
          <w:szCs w:val="24"/>
        </w:rPr>
        <w:t>original goal</w:t>
      </w:r>
      <w:commentRangeEnd w:id="11"/>
      <w:r w:rsidR="00CD3C6E">
        <w:rPr>
          <w:rStyle w:val="CommentReference"/>
        </w:rPr>
        <w:commentReference w:id="11"/>
      </w:r>
      <w:r w:rsidR="00EA2C6F" w:rsidRPr="00D209C1">
        <w:rPr>
          <w:rFonts w:ascii="Times New Roman" w:hAnsi="Times New Roman" w:cs="Times New Roman"/>
          <w:sz w:val="24"/>
          <w:szCs w:val="24"/>
        </w:rPr>
        <w:t>.</w:t>
      </w:r>
    </w:p>
    <w:p w:rsidR="002C0EDD" w:rsidRPr="001223EB" w:rsidRDefault="002C0EDD" w:rsidP="001223E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E6258" w:rsidRPr="00D209C1" w:rsidRDefault="000E6258" w:rsidP="001223E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09C1">
        <w:rPr>
          <w:rFonts w:ascii="Times New Roman" w:hAnsi="Times New Roman" w:cs="Times New Roman"/>
          <w:b/>
          <w:sz w:val="24"/>
          <w:szCs w:val="24"/>
        </w:rPr>
        <w:lastRenderedPageBreak/>
        <w:t>Problem, Need and Significance</w:t>
      </w:r>
    </w:p>
    <w:p w:rsidR="000E6258" w:rsidRPr="00D209C1" w:rsidRDefault="000E6258" w:rsidP="001223E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09C1">
        <w:rPr>
          <w:rFonts w:ascii="Times New Roman" w:hAnsi="Times New Roman" w:cs="Times New Roman"/>
          <w:sz w:val="24"/>
          <w:szCs w:val="24"/>
        </w:rPr>
        <w:t>The manipulation of objects through the use of</w:t>
      </w:r>
      <w:r w:rsidR="004A1355" w:rsidRPr="00D209C1">
        <w:rPr>
          <w:rFonts w:ascii="Times New Roman" w:hAnsi="Times New Roman" w:cs="Times New Roman"/>
          <w:sz w:val="24"/>
          <w:szCs w:val="24"/>
        </w:rPr>
        <w:t xml:space="preserve"> robots is expensive and</w:t>
      </w:r>
      <w:r w:rsidRPr="00D209C1">
        <w:rPr>
          <w:rFonts w:ascii="Times New Roman" w:hAnsi="Times New Roman" w:cs="Times New Roman"/>
          <w:sz w:val="24"/>
          <w:szCs w:val="24"/>
        </w:rPr>
        <w:t xml:space="preserve"> limiting.</w:t>
      </w:r>
      <w:r w:rsidR="00F22F4A">
        <w:rPr>
          <w:rFonts w:ascii="Times New Roman" w:hAnsi="Times New Roman" w:cs="Times New Roman"/>
          <w:sz w:val="24"/>
          <w:szCs w:val="24"/>
        </w:rPr>
        <w:t xml:space="preserve"> </w:t>
      </w:r>
      <w:r w:rsidRPr="00D209C1">
        <w:rPr>
          <w:rFonts w:ascii="Times New Roman" w:hAnsi="Times New Roman" w:cs="Times New Roman"/>
          <w:sz w:val="24"/>
          <w:szCs w:val="24"/>
        </w:rPr>
        <w:t xml:space="preserve">An example </w:t>
      </w:r>
      <w:r w:rsidR="00F22F4A">
        <w:rPr>
          <w:rFonts w:ascii="Times New Roman" w:hAnsi="Times New Roman" w:cs="Times New Roman"/>
          <w:sz w:val="24"/>
          <w:szCs w:val="24"/>
        </w:rPr>
        <w:t>would be</w:t>
      </w:r>
      <w:r w:rsidRPr="00D209C1">
        <w:rPr>
          <w:rFonts w:ascii="Times New Roman" w:hAnsi="Times New Roman" w:cs="Times New Roman"/>
          <w:sz w:val="24"/>
          <w:szCs w:val="24"/>
        </w:rPr>
        <w:t xml:space="preserve"> a factory robot on an assembly line that </w:t>
      </w:r>
      <w:r w:rsidR="00F22F4A">
        <w:rPr>
          <w:rFonts w:ascii="Times New Roman" w:hAnsi="Times New Roman" w:cs="Times New Roman"/>
          <w:sz w:val="24"/>
          <w:szCs w:val="24"/>
        </w:rPr>
        <w:t>which passes</w:t>
      </w:r>
      <w:r w:rsidRPr="00D209C1">
        <w:rPr>
          <w:rFonts w:ascii="Times New Roman" w:hAnsi="Times New Roman" w:cs="Times New Roman"/>
          <w:sz w:val="24"/>
          <w:szCs w:val="24"/>
        </w:rPr>
        <w:t xml:space="preserve"> </w:t>
      </w:r>
      <w:r w:rsidR="00F22F4A">
        <w:rPr>
          <w:rFonts w:ascii="Times New Roman" w:hAnsi="Times New Roman" w:cs="Times New Roman"/>
          <w:sz w:val="24"/>
          <w:szCs w:val="24"/>
        </w:rPr>
        <w:t>objects by using a robotic arm.</w:t>
      </w:r>
      <w:r w:rsidRPr="00D209C1">
        <w:rPr>
          <w:rFonts w:ascii="Times New Roman" w:hAnsi="Times New Roman" w:cs="Times New Roman"/>
          <w:sz w:val="24"/>
          <w:szCs w:val="24"/>
        </w:rPr>
        <w:t xml:space="preserve"> This </w:t>
      </w:r>
      <w:commentRangeStart w:id="12"/>
      <w:r w:rsidRPr="00D209C1">
        <w:rPr>
          <w:rFonts w:ascii="Times New Roman" w:hAnsi="Times New Roman" w:cs="Times New Roman"/>
          <w:sz w:val="24"/>
          <w:szCs w:val="24"/>
        </w:rPr>
        <w:t xml:space="preserve">is limiting because </w:t>
      </w:r>
      <w:commentRangeEnd w:id="12"/>
      <w:r w:rsidR="00CD3C6E">
        <w:rPr>
          <w:rStyle w:val="CommentReference"/>
        </w:rPr>
        <w:commentReference w:id="12"/>
      </w:r>
      <w:r w:rsidRPr="00D209C1">
        <w:rPr>
          <w:rFonts w:ascii="Times New Roman" w:hAnsi="Times New Roman" w:cs="Times New Roman"/>
          <w:sz w:val="24"/>
          <w:szCs w:val="24"/>
        </w:rPr>
        <w:t>it cannot ha</w:t>
      </w:r>
      <w:r w:rsidR="00F22F4A">
        <w:rPr>
          <w:rFonts w:ascii="Times New Roman" w:hAnsi="Times New Roman" w:cs="Times New Roman"/>
          <w:sz w:val="24"/>
          <w:szCs w:val="24"/>
        </w:rPr>
        <w:t xml:space="preserve">ndle soft and fragile objects. </w:t>
      </w:r>
      <w:r w:rsidRPr="00D209C1">
        <w:rPr>
          <w:rFonts w:ascii="Times New Roman" w:hAnsi="Times New Roman" w:cs="Times New Roman"/>
          <w:sz w:val="24"/>
          <w:szCs w:val="24"/>
        </w:rPr>
        <w:t>Another problem is the arm length since it determines the</w:t>
      </w:r>
      <w:r w:rsidR="00BF19CC" w:rsidRPr="00D209C1">
        <w:rPr>
          <w:rFonts w:ascii="Times New Roman" w:hAnsi="Times New Roman" w:cs="Times New Roman"/>
          <w:sz w:val="24"/>
          <w:szCs w:val="24"/>
        </w:rPr>
        <w:t xml:space="preserve"> range they can travel</w:t>
      </w:r>
      <w:r w:rsidRPr="00D209C1">
        <w:rPr>
          <w:rFonts w:ascii="Times New Roman" w:hAnsi="Times New Roman" w:cs="Times New Roman"/>
          <w:sz w:val="24"/>
          <w:szCs w:val="24"/>
        </w:rPr>
        <w:t>; the factory would need several rob</w:t>
      </w:r>
      <w:r w:rsidR="00F22F4A">
        <w:rPr>
          <w:rFonts w:ascii="Times New Roman" w:hAnsi="Times New Roman" w:cs="Times New Roman"/>
          <w:sz w:val="24"/>
          <w:szCs w:val="24"/>
        </w:rPr>
        <w:t xml:space="preserve">ots to pass objects across it. </w:t>
      </w:r>
      <w:r w:rsidRPr="00D209C1">
        <w:rPr>
          <w:rFonts w:ascii="Times New Roman" w:hAnsi="Times New Roman" w:cs="Times New Roman"/>
          <w:sz w:val="24"/>
          <w:szCs w:val="24"/>
        </w:rPr>
        <w:t xml:space="preserve">There is also the requirement of handling it with proper maintenance regularly </w:t>
      </w:r>
      <w:commentRangeStart w:id="13"/>
      <w:r w:rsidRPr="00D209C1">
        <w:rPr>
          <w:rFonts w:ascii="Times New Roman" w:hAnsi="Times New Roman" w:cs="Times New Roman"/>
          <w:sz w:val="24"/>
          <w:szCs w:val="24"/>
        </w:rPr>
        <w:t>in which labor and expense would have to be spent</w:t>
      </w:r>
      <w:commentRangeEnd w:id="13"/>
      <w:r w:rsidR="00CD3C6E">
        <w:rPr>
          <w:rStyle w:val="CommentReference"/>
        </w:rPr>
        <w:commentReference w:id="13"/>
      </w:r>
      <w:r w:rsidRPr="00D209C1">
        <w:rPr>
          <w:rFonts w:ascii="Times New Roman" w:hAnsi="Times New Roman" w:cs="Times New Roman"/>
          <w:sz w:val="24"/>
          <w:szCs w:val="24"/>
        </w:rPr>
        <w:t xml:space="preserve">, but this </w:t>
      </w:r>
      <w:r w:rsidR="003252CB" w:rsidRPr="00D209C1">
        <w:rPr>
          <w:rFonts w:ascii="Times New Roman" w:hAnsi="Times New Roman" w:cs="Times New Roman"/>
          <w:sz w:val="24"/>
          <w:szCs w:val="24"/>
        </w:rPr>
        <w:t xml:space="preserve">is </w:t>
      </w:r>
      <w:r w:rsidR="00936206" w:rsidRPr="00D209C1">
        <w:rPr>
          <w:rFonts w:ascii="Times New Roman" w:hAnsi="Times New Roman" w:cs="Times New Roman"/>
          <w:sz w:val="24"/>
          <w:szCs w:val="24"/>
        </w:rPr>
        <w:t>neither economical nor</w:t>
      </w:r>
      <w:r w:rsidRPr="00D209C1">
        <w:rPr>
          <w:rFonts w:ascii="Times New Roman" w:hAnsi="Times New Roman" w:cs="Times New Roman"/>
          <w:sz w:val="24"/>
          <w:szCs w:val="24"/>
        </w:rPr>
        <w:t xml:space="preserve"> efficient.</w:t>
      </w:r>
    </w:p>
    <w:p w:rsidR="00F22F4A" w:rsidRDefault="000E6258" w:rsidP="001223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09C1">
        <w:rPr>
          <w:rFonts w:ascii="Times New Roman" w:hAnsi="Times New Roman" w:cs="Times New Roman"/>
          <w:sz w:val="24"/>
          <w:szCs w:val="24"/>
        </w:rPr>
        <w:tab/>
        <w:t>The design of</w:t>
      </w:r>
      <w:r w:rsidR="00D5287D">
        <w:rPr>
          <w:rFonts w:ascii="Times New Roman" w:hAnsi="Times New Roman" w:cs="Times New Roman"/>
          <w:sz w:val="24"/>
          <w:szCs w:val="24"/>
        </w:rPr>
        <w:t xml:space="preserve"> a second gimbal </w:t>
      </w:r>
      <w:proofErr w:type="spellStart"/>
      <w:r w:rsidR="00D5287D">
        <w:rPr>
          <w:rFonts w:ascii="Times New Roman" w:hAnsi="Times New Roman" w:cs="Times New Roman"/>
          <w:sz w:val="24"/>
          <w:szCs w:val="24"/>
        </w:rPr>
        <w:t>airjet</w:t>
      </w:r>
      <w:proofErr w:type="spellEnd"/>
      <w:r w:rsidR="00D5287D">
        <w:rPr>
          <w:rFonts w:ascii="Times New Roman" w:hAnsi="Times New Roman" w:cs="Times New Roman"/>
          <w:sz w:val="24"/>
          <w:szCs w:val="24"/>
        </w:rPr>
        <w:t>,</w:t>
      </w:r>
      <w:r w:rsidRPr="00D209C1">
        <w:rPr>
          <w:rFonts w:ascii="Times New Roman" w:hAnsi="Times New Roman" w:cs="Times New Roman"/>
          <w:sz w:val="24"/>
          <w:szCs w:val="24"/>
        </w:rPr>
        <w:t xml:space="preserve"> with the potential to economically transfer materials</w:t>
      </w:r>
      <w:r w:rsidR="00D5287D">
        <w:rPr>
          <w:rFonts w:ascii="Times New Roman" w:hAnsi="Times New Roman" w:cs="Times New Roman"/>
          <w:sz w:val="24"/>
          <w:szCs w:val="24"/>
        </w:rPr>
        <w:t xml:space="preserve">, </w:t>
      </w:r>
      <w:r w:rsidRPr="00D209C1">
        <w:rPr>
          <w:rFonts w:ascii="Times New Roman" w:hAnsi="Times New Roman" w:cs="Times New Roman"/>
          <w:sz w:val="24"/>
          <w:szCs w:val="24"/>
        </w:rPr>
        <w:t>will be implemented</w:t>
      </w:r>
      <w:r w:rsidR="00936206" w:rsidRPr="00D209C1">
        <w:rPr>
          <w:rFonts w:ascii="Times New Roman" w:hAnsi="Times New Roman" w:cs="Times New Roman"/>
          <w:sz w:val="24"/>
          <w:szCs w:val="24"/>
        </w:rPr>
        <w:t xml:space="preserve"> for </w:t>
      </w:r>
      <w:r w:rsidR="006B265D" w:rsidRPr="00D209C1">
        <w:rPr>
          <w:rFonts w:ascii="Times New Roman" w:hAnsi="Times New Roman" w:cs="Times New Roman"/>
          <w:sz w:val="24"/>
          <w:szCs w:val="24"/>
        </w:rPr>
        <w:t>fall</w:t>
      </w:r>
      <w:r w:rsidR="00936206" w:rsidRPr="00D209C1">
        <w:rPr>
          <w:rFonts w:ascii="Times New Roman" w:hAnsi="Times New Roman" w:cs="Times New Roman"/>
          <w:sz w:val="24"/>
          <w:szCs w:val="24"/>
        </w:rPr>
        <w:t xml:space="preserve"> 2015</w:t>
      </w:r>
      <w:r w:rsidR="00F22F4A">
        <w:rPr>
          <w:rFonts w:ascii="Times New Roman" w:hAnsi="Times New Roman" w:cs="Times New Roman"/>
          <w:sz w:val="24"/>
          <w:szCs w:val="24"/>
        </w:rPr>
        <w:t>.</w:t>
      </w:r>
      <w:r w:rsidRPr="00D209C1">
        <w:rPr>
          <w:rFonts w:ascii="Times New Roman" w:hAnsi="Times New Roman" w:cs="Times New Roman"/>
          <w:sz w:val="24"/>
          <w:szCs w:val="24"/>
        </w:rPr>
        <w:t xml:space="preserve"> </w:t>
      </w:r>
      <w:r w:rsidR="00936206" w:rsidRPr="00D209C1">
        <w:rPr>
          <w:rFonts w:ascii="Times New Roman" w:hAnsi="Times New Roman" w:cs="Times New Roman"/>
          <w:sz w:val="24"/>
          <w:szCs w:val="24"/>
        </w:rPr>
        <w:t>The system will allow</w:t>
      </w:r>
      <w:r w:rsidRPr="00D209C1">
        <w:rPr>
          <w:rFonts w:ascii="Times New Roman" w:hAnsi="Times New Roman" w:cs="Times New Roman"/>
          <w:sz w:val="24"/>
          <w:szCs w:val="24"/>
        </w:rPr>
        <w:t xml:space="preserve"> objects </w:t>
      </w:r>
      <w:r w:rsidR="00F22F4A">
        <w:rPr>
          <w:rFonts w:ascii="Times New Roman" w:hAnsi="Times New Roman" w:cs="Times New Roman"/>
          <w:sz w:val="24"/>
          <w:szCs w:val="24"/>
        </w:rPr>
        <w:t xml:space="preserve">to move between two positions. </w:t>
      </w:r>
      <w:r w:rsidRPr="00D209C1">
        <w:rPr>
          <w:rFonts w:ascii="Times New Roman" w:hAnsi="Times New Roman" w:cs="Times New Roman"/>
          <w:sz w:val="24"/>
          <w:szCs w:val="24"/>
        </w:rPr>
        <w:t xml:space="preserve">Objects </w:t>
      </w:r>
      <w:commentRangeStart w:id="14"/>
      <w:r w:rsidRPr="00D209C1">
        <w:rPr>
          <w:rFonts w:ascii="Times New Roman" w:hAnsi="Times New Roman" w:cs="Times New Roman"/>
          <w:sz w:val="24"/>
          <w:szCs w:val="24"/>
        </w:rPr>
        <w:t xml:space="preserve">up to fifty grams in mass can travel about twenty feet </w:t>
      </w:r>
      <w:commentRangeEnd w:id="14"/>
      <w:r w:rsidR="00A948C4">
        <w:rPr>
          <w:rStyle w:val="CommentReference"/>
        </w:rPr>
        <w:commentReference w:id="14"/>
      </w:r>
      <w:r w:rsidRPr="00D209C1">
        <w:rPr>
          <w:rFonts w:ascii="Times New Roman" w:hAnsi="Times New Roman" w:cs="Times New Roman"/>
          <w:sz w:val="24"/>
          <w:szCs w:val="24"/>
        </w:rPr>
        <w:t>by adjust</w:t>
      </w:r>
      <w:r w:rsidR="00F22F4A">
        <w:rPr>
          <w:rFonts w:ascii="Times New Roman" w:hAnsi="Times New Roman" w:cs="Times New Roman"/>
          <w:sz w:val="24"/>
          <w:szCs w:val="24"/>
        </w:rPr>
        <w:t>ing the air flow of the nozzle.</w:t>
      </w:r>
      <w:r w:rsidRPr="00D209C1">
        <w:rPr>
          <w:rFonts w:ascii="Times New Roman" w:hAnsi="Times New Roman" w:cs="Times New Roman"/>
          <w:sz w:val="24"/>
          <w:szCs w:val="24"/>
        </w:rPr>
        <w:t xml:space="preserve"> Since object handling is done through the air, it will reduce maintenance costs</w:t>
      </w:r>
      <w:r w:rsidR="00F22F4A">
        <w:rPr>
          <w:rFonts w:ascii="Times New Roman" w:hAnsi="Times New Roman" w:cs="Times New Roman"/>
          <w:sz w:val="24"/>
          <w:szCs w:val="24"/>
        </w:rPr>
        <w:t xml:space="preserve">. By handling the object in the air it also allows for handling fragile objects. </w:t>
      </w:r>
    </w:p>
    <w:p w:rsidR="002D7012" w:rsidRPr="00D209C1" w:rsidRDefault="000E6258" w:rsidP="001223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09C1">
        <w:rPr>
          <w:rFonts w:ascii="Times New Roman" w:hAnsi="Times New Roman" w:cs="Times New Roman"/>
          <w:sz w:val="24"/>
          <w:szCs w:val="24"/>
        </w:rPr>
        <w:tab/>
      </w:r>
      <w:r w:rsidR="00D65C12">
        <w:rPr>
          <w:rFonts w:ascii="Times New Roman" w:hAnsi="Times New Roman" w:cs="Times New Roman"/>
          <w:sz w:val="24"/>
          <w:szCs w:val="24"/>
        </w:rPr>
        <w:t xml:space="preserve">Gimbal </w:t>
      </w:r>
      <w:proofErr w:type="spellStart"/>
      <w:r w:rsidR="00D65C12">
        <w:rPr>
          <w:rFonts w:ascii="Times New Roman" w:hAnsi="Times New Roman" w:cs="Times New Roman"/>
          <w:sz w:val="24"/>
          <w:szCs w:val="24"/>
        </w:rPr>
        <w:t>a</w:t>
      </w:r>
      <w:r w:rsidRPr="00D209C1">
        <w:rPr>
          <w:rFonts w:ascii="Times New Roman" w:hAnsi="Times New Roman" w:cs="Times New Roman"/>
          <w:sz w:val="24"/>
          <w:szCs w:val="24"/>
        </w:rPr>
        <w:t>irjets</w:t>
      </w:r>
      <w:proofErr w:type="spellEnd"/>
      <w:r w:rsidRPr="00D209C1">
        <w:rPr>
          <w:rFonts w:ascii="Times New Roman" w:hAnsi="Times New Roman" w:cs="Times New Roman"/>
          <w:sz w:val="24"/>
          <w:szCs w:val="24"/>
        </w:rPr>
        <w:t xml:space="preserve"> are useful in a diverse set of applications such as handling produce and 3-D imaging.</w:t>
      </w:r>
      <w:r w:rsidR="00F22F4A">
        <w:rPr>
          <w:rFonts w:ascii="Times New Roman" w:hAnsi="Times New Roman" w:cs="Times New Roman"/>
          <w:sz w:val="24"/>
          <w:szCs w:val="24"/>
        </w:rPr>
        <w:t xml:space="preserve"> </w:t>
      </w:r>
      <w:r w:rsidRPr="00D209C1">
        <w:rPr>
          <w:rFonts w:ascii="Times New Roman" w:hAnsi="Times New Roman" w:cs="Times New Roman"/>
          <w:sz w:val="24"/>
          <w:szCs w:val="24"/>
        </w:rPr>
        <w:t xml:space="preserve">When handling produce, it can scan which fruits and vegetables are rotten </w:t>
      </w:r>
      <w:commentRangeStart w:id="15"/>
      <w:r w:rsidRPr="00D209C1">
        <w:rPr>
          <w:rFonts w:ascii="Times New Roman" w:hAnsi="Times New Roman" w:cs="Times New Roman"/>
          <w:sz w:val="24"/>
          <w:szCs w:val="24"/>
        </w:rPr>
        <w:t>based on the substance inside of them</w:t>
      </w:r>
      <w:commentRangeEnd w:id="15"/>
      <w:r w:rsidR="00A948C4">
        <w:rPr>
          <w:rStyle w:val="CommentReference"/>
        </w:rPr>
        <w:commentReference w:id="15"/>
      </w:r>
      <w:r w:rsidRPr="00D209C1">
        <w:rPr>
          <w:rFonts w:ascii="Times New Roman" w:hAnsi="Times New Roman" w:cs="Times New Roman"/>
          <w:sz w:val="24"/>
          <w:szCs w:val="24"/>
        </w:rPr>
        <w:t>.</w:t>
      </w:r>
      <w:r w:rsidR="00F22F4A">
        <w:rPr>
          <w:rFonts w:ascii="Times New Roman" w:hAnsi="Times New Roman" w:cs="Times New Roman"/>
          <w:sz w:val="24"/>
          <w:szCs w:val="24"/>
        </w:rPr>
        <w:t xml:space="preserve"> </w:t>
      </w:r>
      <w:r w:rsidRPr="00D209C1">
        <w:rPr>
          <w:rFonts w:ascii="Times New Roman" w:hAnsi="Times New Roman" w:cs="Times New Roman"/>
          <w:sz w:val="24"/>
          <w:szCs w:val="24"/>
        </w:rPr>
        <w:t>As for 3-D imaging, a packaging system can be set up to efficiently fit as many objects</w:t>
      </w:r>
      <w:r w:rsidR="00065CE1" w:rsidRPr="00D209C1">
        <w:rPr>
          <w:rFonts w:ascii="Times New Roman" w:hAnsi="Times New Roman" w:cs="Times New Roman"/>
          <w:sz w:val="24"/>
          <w:szCs w:val="24"/>
        </w:rPr>
        <w:t xml:space="preserve"> as</w:t>
      </w:r>
      <w:r w:rsidRPr="00D209C1">
        <w:rPr>
          <w:rFonts w:ascii="Times New Roman" w:hAnsi="Times New Roman" w:cs="Times New Roman"/>
          <w:sz w:val="24"/>
          <w:szCs w:val="24"/>
        </w:rPr>
        <w:t xml:space="preserve"> possible into a single shipment without having too much empty space within the package</w:t>
      </w:r>
      <w:r w:rsidR="00B75889" w:rsidRPr="00D209C1">
        <w:rPr>
          <w:rFonts w:ascii="Times New Roman" w:hAnsi="Times New Roman" w:cs="Times New Roman"/>
          <w:sz w:val="24"/>
          <w:szCs w:val="24"/>
        </w:rPr>
        <w:t>.</w:t>
      </w:r>
    </w:p>
    <w:p w:rsidR="00DD1FA0" w:rsidRPr="00D209C1" w:rsidRDefault="00DD1FA0" w:rsidP="001223E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09C1">
        <w:rPr>
          <w:rFonts w:ascii="Times New Roman" w:hAnsi="Times New Roman" w:cs="Times New Roman"/>
          <w:b/>
          <w:sz w:val="24"/>
          <w:szCs w:val="24"/>
        </w:rPr>
        <w:t>User Analysis</w:t>
      </w:r>
    </w:p>
    <w:p w:rsidR="004D4547" w:rsidRPr="00D209C1" w:rsidRDefault="00DD1FA0" w:rsidP="001223E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09C1">
        <w:rPr>
          <w:rFonts w:ascii="Times New Roman" w:hAnsi="Times New Roman" w:cs="Times New Roman"/>
          <w:sz w:val="24"/>
          <w:szCs w:val="24"/>
        </w:rPr>
        <w:t xml:space="preserve">Scientists who deal with fragile materials will be </w:t>
      </w:r>
      <w:r w:rsidR="001834B7" w:rsidRPr="00D209C1">
        <w:rPr>
          <w:rFonts w:ascii="Times New Roman" w:hAnsi="Times New Roman" w:cs="Times New Roman"/>
          <w:sz w:val="24"/>
          <w:szCs w:val="24"/>
        </w:rPr>
        <w:t>fascinated</w:t>
      </w:r>
      <w:r w:rsidRPr="00D209C1">
        <w:rPr>
          <w:rFonts w:ascii="Times New Roman" w:hAnsi="Times New Roman" w:cs="Times New Roman"/>
          <w:sz w:val="24"/>
          <w:szCs w:val="24"/>
        </w:rPr>
        <w:t xml:space="preserve"> by this device so they can make further advancements on it, allowing it to be more accessible and productive.</w:t>
      </w:r>
      <w:r w:rsidR="00F22F4A">
        <w:rPr>
          <w:rFonts w:ascii="Times New Roman" w:hAnsi="Times New Roman" w:cs="Times New Roman"/>
          <w:sz w:val="24"/>
          <w:szCs w:val="24"/>
        </w:rPr>
        <w:t xml:space="preserve"> </w:t>
      </w:r>
      <w:r w:rsidRPr="00D209C1">
        <w:rPr>
          <w:rFonts w:ascii="Times New Roman" w:hAnsi="Times New Roman" w:cs="Times New Roman"/>
          <w:sz w:val="24"/>
          <w:szCs w:val="24"/>
        </w:rPr>
        <w:t>They can be the basis of creating more</w:t>
      </w:r>
      <w:r w:rsidR="002C0EDD">
        <w:rPr>
          <w:rFonts w:ascii="Times New Roman" w:hAnsi="Times New Roman" w:cs="Times New Roman"/>
          <w:sz w:val="24"/>
          <w:szCs w:val="24"/>
        </w:rPr>
        <w:t xml:space="preserve"> ways of handling objects which </w:t>
      </w:r>
      <w:r w:rsidRPr="00D209C1">
        <w:rPr>
          <w:rFonts w:ascii="Times New Roman" w:hAnsi="Times New Roman" w:cs="Times New Roman"/>
          <w:sz w:val="24"/>
          <w:szCs w:val="24"/>
        </w:rPr>
        <w:t xml:space="preserve">have added </w:t>
      </w:r>
      <w:r w:rsidRPr="00D209C1">
        <w:rPr>
          <w:rFonts w:ascii="Times New Roman" w:hAnsi="Times New Roman" w:cs="Times New Roman"/>
          <w:sz w:val="24"/>
          <w:szCs w:val="24"/>
        </w:rPr>
        <w:lastRenderedPageBreak/>
        <w:t>features to allow technologically illiterate people</w:t>
      </w:r>
      <w:r w:rsidR="002C0EDD">
        <w:rPr>
          <w:rFonts w:ascii="Times New Roman" w:hAnsi="Times New Roman" w:cs="Times New Roman"/>
          <w:sz w:val="24"/>
          <w:szCs w:val="24"/>
        </w:rPr>
        <w:t xml:space="preserve"> to</w:t>
      </w:r>
      <w:r w:rsidRPr="00D209C1">
        <w:rPr>
          <w:rFonts w:ascii="Times New Roman" w:hAnsi="Times New Roman" w:cs="Times New Roman"/>
          <w:sz w:val="24"/>
          <w:szCs w:val="24"/>
        </w:rPr>
        <w:t xml:space="preserve"> use them.</w:t>
      </w:r>
      <w:r w:rsidR="00F22F4A">
        <w:rPr>
          <w:rFonts w:ascii="Times New Roman" w:hAnsi="Times New Roman" w:cs="Times New Roman"/>
          <w:sz w:val="24"/>
          <w:szCs w:val="24"/>
        </w:rPr>
        <w:t xml:space="preserve"> </w:t>
      </w:r>
      <w:r w:rsidRPr="00D209C1">
        <w:rPr>
          <w:rFonts w:ascii="Times New Roman" w:hAnsi="Times New Roman" w:cs="Times New Roman"/>
          <w:sz w:val="24"/>
          <w:szCs w:val="24"/>
        </w:rPr>
        <w:t>It can also be improved to require less power.</w:t>
      </w:r>
      <w:r w:rsidR="00F22F4A">
        <w:rPr>
          <w:rFonts w:ascii="Times New Roman" w:hAnsi="Times New Roman" w:cs="Times New Roman"/>
          <w:sz w:val="24"/>
          <w:szCs w:val="24"/>
        </w:rPr>
        <w:t xml:space="preserve"> </w:t>
      </w:r>
      <w:r w:rsidRPr="00D209C1">
        <w:rPr>
          <w:rFonts w:ascii="Times New Roman" w:hAnsi="Times New Roman" w:cs="Times New Roman"/>
          <w:sz w:val="24"/>
          <w:szCs w:val="24"/>
        </w:rPr>
        <w:t xml:space="preserve">The post office and vendors can use the gimbal </w:t>
      </w:r>
      <w:proofErr w:type="spellStart"/>
      <w:r w:rsidRPr="00D209C1">
        <w:rPr>
          <w:rFonts w:ascii="Times New Roman" w:hAnsi="Times New Roman" w:cs="Times New Roman"/>
          <w:sz w:val="24"/>
          <w:szCs w:val="24"/>
        </w:rPr>
        <w:t>airjet</w:t>
      </w:r>
      <w:proofErr w:type="spellEnd"/>
      <w:r w:rsidRPr="00D209C1">
        <w:rPr>
          <w:rFonts w:ascii="Times New Roman" w:hAnsi="Times New Roman" w:cs="Times New Roman"/>
          <w:sz w:val="24"/>
          <w:szCs w:val="24"/>
        </w:rPr>
        <w:t xml:space="preserve"> to their advantage because of the 3-D image scanning for packaging multiple products together.</w:t>
      </w:r>
      <w:r w:rsidR="00F22F4A">
        <w:rPr>
          <w:rFonts w:ascii="Times New Roman" w:hAnsi="Times New Roman" w:cs="Times New Roman"/>
          <w:sz w:val="24"/>
          <w:szCs w:val="24"/>
        </w:rPr>
        <w:t xml:space="preserve"> </w:t>
      </w:r>
      <w:r w:rsidRPr="00D209C1">
        <w:rPr>
          <w:rFonts w:ascii="Times New Roman" w:hAnsi="Times New Roman" w:cs="Times New Roman"/>
          <w:sz w:val="24"/>
          <w:szCs w:val="24"/>
        </w:rPr>
        <w:t xml:space="preserve">Farmers and vendors can use it for checking produce so they know if it is good enough for </w:t>
      </w:r>
      <w:commentRangeStart w:id="16"/>
      <w:r w:rsidRPr="00D209C1">
        <w:rPr>
          <w:rFonts w:ascii="Times New Roman" w:hAnsi="Times New Roman" w:cs="Times New Roman"/>
          <w:sz w:val="24"/>
          <w:szCs w:val="24"/>
        </w:rPr>
        <w:t>consumption</w:t>
      </w:r>
      <w:commentRangeEnd w:id="16"/>
      <w:r w:rsidR="00A948C4">
        <w:rPr>
          <w:rStyle w:val="CommentReference"/>
        </w:rPr>
        <w:commentReference w:id="16"/>
      </w:r>
      <w:r w:rsidRPr="00D209C1">
        <w:rPr>
          <w:rFonts w:ascii="Times New Roman" w:hAnsi="Times New Roman" w:cs="Times New Roman"/>
          <w:sz w:val="24"/>
          <w:szCs w:val="24"/>
        </w:rPr>
        <w:t>.</w:t>
      </w:r>
    </w:p>
    <w:p w:rsidR="002D7012" w:rsidRPr="00D209C1" w:rsidRDefault="001834B7" w:rsidP="001223EB">
      <w:pPr>
        <w:pStyle w:val="Heading2"/>
        <w:numPr>
          <w:ilvl w:val="0"/>
          <w:numId w:val="1"/>
        </w:numPr>
        <w:spacing w:before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9C1">
        <w:rPr>
          <w:rFonts w:ascii="Times New Roman" w:hAnsi="Times New Roman" w:cs="Times New Roman"/>
          <w:color w:val="000000" w:themeColor="text1"/>
          <w:sz w:val="24"/>
          <w:szCs w:val="24"/>
        </w:rPr>
        <w:t>Overview Diagram</w:t>
      </w:r>
      <w:r w:rsidR="00F22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834B7" w:rsidRPr="00D209C1" w:rsidRDefault="007A1B3B" w:rsidP="001223E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09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8DF318" wp14:editId="2AB3BC2F">
            <wp:simplePos x="0" y="0"/>
            <wp:positionH relativeFrom="column">
              <wp:posOffset>1352550</wp:posOffset>
            </wp:positionH>
            <wp:positionV relativeFrom="paragraph">
              <wp:posOffset>3018155</wp:posOffset>
            </wp:positionV>
            <wp:extent cx="2733675" cy="2657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30 at 10.30.19 A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EDD" w:rsidRPr="00D209C1">
        <w:rPr>
          <w:rFonts w:ascii="Times New Roman" w:hAnsi="Times New Roman" w:cs="Times New Roman"/>
          <w:sz w:val="24"/>
          <w:szCs w:val="24"/>
        </w:rPr>
        <w:t>To control the movement of the gimbal in x-z and y-z planes, two servomotors are attached to the axels of rotation of the gimbal. One servomotor controls the outside of the gimbal, x-z, and the other controls the inside part, y-z.</w:t>
      </w:r>
      <w:r w:rsidR="002C0EDD">
        <w:rPr>
          <w:rFonts w:ascii="Times New Roman" w:hAnsi="Times New Roman" w:cs="Times New Roman"/>
          <w:sz w:val="24"/>
          <w:szCs w:val="24"/>
        </w:rPr>
        <w:t xml:space="preserve"> </w:t>
      </w:r>
      <w:r w:rsidR="002C0EDD" w:rsidRPr="00D209C1">
        <w:rPr>
          <w:rFonts w:ascii="Times New Roman" w:hAnsi="Times New Roman" w:cs="Times New Roman"/>
          <w:sz w:val="24"/>
          <w:szCs w:val="24"/>
        </w:rPr>
        <w:t xml:space="preserve">In addition, the joystick is </w:t>
      </w:r>
      <w:r w:rsidRPr="00D209C1">
        <w:rPr>
          <w:rFonts w:ascii="Times New Roman" w:hAnsi="Times New Roman" w:cs="Times New Roman"/>
          <w:sz w:val="24"/>
          <w:szCs w:val="24"/>
        </w:rPr>
        <w:t>linked</w:t>
      </w:r>
      <w:r w:rsidR="002C0EDD" w:rsidRPr="00D209C1">
        <w:rPr>
          <w:rFonts w:ascii="Times New Roman" w:hAnsi="Times New Roman" w:cs="Times New Roman"/>
          <w:sz w:val="24"/>
          <w:szCs w:val="24"/>
        </w:rPr>
        <w:t xml:space="preserve"> with servomotors through an Arduino Microprocessor so that it controls the angular movement of the gimbal. The gimbal holds a 3-D printed funnel coming up from the hole in the middle and moves it into a half-sphere rotation.</w:t>
      </w:r>
      <w:r w:rsidR="002C0EDD">
        <w:rPr>
          <w:rFonts w:ascii="Times New Roman" w:hAnsi="Times New Roman" w:cs="Times New Roman"/>
          <w:sz w:val="24"/>
          <w:szCs w:val="24"/>
        </w:rPr>
        <w:t xml:space="preserve"> </w:t>
      </w:r>
      <w:r w:rsidR="002C0EDD" w:rsidRPr="00D209C1">
        <w:rPr>
          <w:rFonts w:ascii="Times New Roman" w:hAnsi="Times New Roman" w:cs="Times New Roman"/>
          <w:sz w:val="24"/>
          <w:szCs w:val="24"/>
        </w:rPr>
        <w:t xml:space="preserve">The air is transferred through the funnel </w:t>
      </w:r>
      <w:commentRangeStart w:id="17"/>
      <w:r w:rsidR="002C0EDD" w:rsidRPr="00D209C1">
        <w:rPr>
          <w:rFonts w:ascii="Times New Roman" w:hAnsi="Times New Roman" w:cs="Times New Roman"/>
          <w:sz w:val="24"/>
          <w:szCs w:val="24"/>
        </w:rPr>
        <w:t xml:space="preserve">which is connected to the hose is attached to a leaf blower </w:t>
      </w:r>
      <w:commentRangeEnd w:id="17"/>
      <w:r w:rsidR="00DF23B3">
        <w:rPr>
          <w:rStyle w:val="CommentReference"/>
        </w:rPr>
        <w:commentReference w:id="17"/>
      </w:r>
      <w:r w:rsidR="002C0EDD" w:rsidRPr="00D209C1">
        <w:rPr>
          <w:rFonts w:ascii="Times New Roman" w:hAnsi="Times New Roman" w:cs="Times New Roman"/>
          <w:sz w:val="24"/>
          <w:szCs w:val="24"/>
        </w:rPr>
        <w:t>at the bottom.</w:t>
      </w:r>
      <w:r w:rsidR="002C0EDD">
        <w:rPr>
          <w:rFonts w:ascii="Times New Roman" w:hAnsi="Times New Roman" w:cs="Times New Roman"/>
          <w:sz w:val="24"/>
          <w:szCs w:val="24"/>
        </w:rPr>
        <w:t xml:space="preserve"> </w:t>
      </w:r>
      <w:r w:rsidR="002C0EDD" w:rsidRPr="00D209C1">
        <w:rPr>
          <w:rFonts w:ascii="Times New Roman" w:hAnsi="Times New Roman" w:cs="Times New Roman"/>
          <w:sz w:val="24"/>
          <w:szCs w:val="24"/>
        </w:rPr>
        <w:t>When the whole system is connected together, it lifts objects into the air.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EDD">
        <w:rPr>
          <w:rFonts w:ascii="Times New Roman" w:hAnsi="Times New Roman" w:cs="Times New Roman"/>
          <w:sz w:val="24"/>
          <w:szCs w:val="24"/>
        </w:rPr>
        <w:t>The</w:t>
      </w:r>
      <w:r w:rsidR="00D65C12">
        <w:rPr>
          <w:rFonts w:ascii="Times New Roman" w:hAnsi="Times New Roman" w:cs="Times New Roman"/>
          <w:sz w:val="24"/>
          <w:szCs w:val="24"/>
        </w:rPr>
        <w:t xml:space="preserve"> gimbal </w:t>
      </w:r>
      <w:proofErr w:type="spellStart"/>
      <w:r w:rsidR="00D65C12">
        <w:rPr>
          <w:rFonts w:ascii="Times New Roman" w:hAnsi="Times New Roman" w:cs="Times New Roman"/>
          <w:sz w:val="24"/>
          <w:szCs w:val="24"/>
        </w:rPr>
        <w:t>airjet</w:t>
      </w:r>
      <w:proofErr w:type="spellEnd"/>
      <w:r w:rsidR="001834B7" w:rsidRPr="00D209C1">
        <w:rPr>
          <w:rFonts w:ascii="Times New Roman" w:hAnsi="Times New Roman" w:cs="Times New Roman"/>
          <w:sz w:val="24"/>
          <w:szCs w:val="24"/>
        </w:rPr>
        <w:t xml:space="preserve"> consists of several components</w:t>
      </w:r>
      <w:r w:rsidR="000D4F18" w:rsidRPr="00D209C1">
        <w:rPr>
          <w:rFonts w:ascii="Times New Roman" w:hAnsi="Times New Roman" w:cs="Times New Roman"/>
          <w:sz w:val="24"/>
          <w:szCs w:val="24"/>
        </w:rPr>
        <w:t xml:space="preserve"> </w:t>
      </w:r>
      <w:r w:rsidR="00654B6F" w:rsidRPr="00D209C1">
        <w:rPr>
          <w:rFonts w:ascii="Times New Roman" w:hAnsi="Times New Roman" w:cs="Times New Roman"/>
          <w:sz w:val="24"/>
          <w:szCs w:val="24"/>
        </w:rPr>
        <w:t xml:space="preserve">as </w:t>
      </w:r>
      <w:r w:rsidR="000D4F18" w:rsidRPr="00D209C1">
        <w:rPr>
          <w:rFonts w:ascii="Times New Roman" w:hAnsi="Times New Roman" w:cs="Times New Roman"/>
          <w:sz w:val="24"/>
          <w:szCs w:val="24"/>
        </w:rPr>
        <w:t>shown below in Figure 1.</w:t>
      </w:r>
    </w:p>
    <w:p w:rsidR="001834B7" w:rsidRPr="00D209C1" w:rsidRDefault="001834B7" w:rsidP="001223EB">
      <w:pPr>
        <w:keepNext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4B7" w:rsidRPr="00D209C1" w:rsidRDefault="001834B7" w:rsidP="001223EB">
      <w:pPr>
        <w:pStyle w:val="Caption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4B7" w:rsidRPr="00D209C1" w:rsidRDefault="001834B7" w:rsidP="001223EB">
      <w:pPr>
        <w:pStyle w:val="Caption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4B7" w:rsidRPr="00D209C1" w:rsidRDefault="001834B7" w:rsidP="001223EB">
      <w:pPr>
        <w:pStyle w:val="Caption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4B7" w:rsidRPr="00D209C1" w:rsidRDefault="001834B7" w:rsidP="001223EB">
      <w:pPr>
        <w:pStyle w:val="Caption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4B7" w:rsidRPr="00D209C1" w:rsidRDefault="001834B7" w:rsidP="001223EB">
      <w:pPr>
        <w:pStyle w:val="Caption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4B7" w:rsidRPr="00D209C1" w:rsidRDefault="001834B7" w:rsidP="001223EB">
      <w:pPr>
        <w:pStyle w:val="Caption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4B7" w:rsidRPr="00D209C1" w:rsidRDefault="001834B7" w:rsidP="001223EB">
      <w:pPr>
        <w:pStyle w:val="Caption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4B7" w:rsidRPr="00D209C1" w:rsidRDefault="001834B7" w:rsidP="001223EB">
      <w:pPr>
        <w:pStyle w:val="Caption"/>
        <w:spacing w:after="0" w:line="48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209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Figure </w:t>
      </w:r>
      <w:r w:rsidRPr="00D209C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209C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Figure \* ARABIC </w:instrText>
      </w:r>
      <w:r w:rsidRPr="00D209C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209C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</w:t>
      </w:r>
      <w:r w:rsidRPr="00D209C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209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commentRangeStart w:id="18"/>
      <w:r w:rsidR="006507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G</w:t>
      </w:r>
      <w:r w:rsidR="00D65C1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imbal </w:t>
      </w:r>
      <w:proofErr w:type="spellStart"/>
      <w:r w:rsidR="00D65C1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airjet</w:t>
      </w:r>
      <w:proofErr w:type="spellEnd"/>
      <w:r w:rsidRPr="00D209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D209C1" w:rsidRPr="00D209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components</w:t>
      </w:r>
      <w:commentRangeEnd w:id="18"/>
      <w:r w:rsidR="00A948C4">
        <w:rPr>
          <w:rStyle w:val="CommentReference"/>
          <w:rFonts w:eastAsiaTheme="minorHAnsi"/>
          <w:b w:val="0"/>
          <w:bCs w:val="0"/>
          <w:color w:val="auto"/>
        </w:rPr>
        <w:commentReference w:id="18"/>
      </w:r>
    </w:p>
    <w:p w:rsidR="00BC44B9" w:rsidRPr="00D209C1" w:rsidRDefault="00BC44B9" w:rsidP="001223E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commentRangeStart w:id="19"/>
      <w:r w:rsidRPr="00D209C1">
        <w:rPr>
          <w:rFonts w:ascii="Times New Roman" w:hAnsi="Times New Roman" w:cs="Times New Roman"/>
          <w:b/>
          <w:sz w:val="24"/>
          <w:szCs w:val="24"/>
        </w:rPr>
        <w:t xml:space="preserve">Target </w:t>
      </w:r>
      <w:r w:rsidR="007A1B3B">
        <w:rPr>
          <w:rFonts w:ascii="Times New Roman" w:hAnsi="Times New Roman" w:cs="Times New Roman"/>
          <w:b/>
          <w:sz w:val="24"/>
          <w:szCs w:val="24"/>
        </w:rPr>
        <w:t>O</w:t>
      </w:r>
      <w:r w:rsidRPr="00D209C1">
        <w:rPr>
          <w:rFonts w:ascii="Times New Roman" w:hAnsi="Times New Roman" w:cs="Times New Roman"/>
          <w:b/>
          <w:sz w:val="24"/>
          <w:szCs w:val="24"/>
        </w:rPr>
        <w:t xml:space="preserve">bjective </w:t>
      </w:r>
      <w:commentRangeEnd w:id="19"/>
      <w:r w:rsidR="00DF23B3">
        <w:rPr>
          <w:rStyle w:val="CommentReference"/>
        </w:rPr>
        <w:commentReference w:id="19"/>
      </w:r>
      <w:r w:rsidRPr="00D209C1">
        <w:rPr>
          <w:rFonts w:ascii="Times New Roman" w:hAnsi="Times New Roman" w:cs="Times New Roman"/>
          <w:b/>
          <w:sz w:val="24"/>
          <w:szCs w:val="24"/>
        </w:rPr>
        <w:t>and Goal analysis</w:t>
      </w:r>
    </w:p>
    <w:p w:rsidR="001B2CE9" w:rsidRPr="00D209C1" w:rsidRDefault="00BC44B9" w:rsidP="001223EB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209C1">
        <w:rPr>
          <w:rFonts w:ascii="Times New Roman" w:hAnsi="Times New Roman" w:cs="Times New Roman"/>
          <w:sz w:val="24"/>
          <w:szCs w:val="24"/>
        </w:rPr>
        <w:t xml:space="preserve">The goal of this project is to provide a safe and economical way to </w:t>
      </w:r>
      <w:r w:rsidR="006842BE" w:rsidRPr="00D209C1">
        <w:rPr>
          <w:rFonts w:ascii="Times New Roman" w:hAnsi="Times New Roman" w:cs="Times New Roman"/>
          <w:sz w:val="24"/>
          <w:szCs w:val="24"/>
        </w:rPr>
        <w:t xml:space="preserve">handle spherical objects. With </w:t>
      </w:r>
      <w:r w:rsidR="00D65C12">
        <w:rPr>
          <w:rFonts w:ascii="Times New Roman" w:hAnsi="Times New Roman" w:cs="Times New Roman"/>
          <w:sz w:val="24"/>
          <w:szCs w:val="24"/>
        </w:rPr>
        <w:t xml:space="preserve">the gimbal </w:t>
      </w:r>
      <w:proofErr w:type="spellStart"/>
      <w:r w:rsidR="00D65C12">
        <w:rPr>
          <w:rFonts w:ascii="Times New Roman" w:hAnsi="Times New Roman" w:cs="Times New Roman"/>
          <w:sz w:val="24"/>
          <w:szCs w:val="24"/>
        </w:rPr>
        <w:t>airjet</w:t>
      </w:r>
      <w:proofErr w:type="spellEnd"/>
      <w:r w:rsidR="007564AE" w:rsidRPr="00D209C1">
        <w:rPr>
          <w:rFonts w:ascii="Times New Roman" w:hAnsi="Times New Roman" w:cs="Times New Roman"/>
          <w:sz w:val="24"/>
          <w:szCs w:val="24"/>
        </w:rPr>
        <w:t>,</w:t>
      </w:r>
      <w:r w:rsidRPr="00D209C1">
        <w:rPr>
          <w:rFonts w:ascii="Times New Roman" w:hAnsi="Times New Roman" w:cs="Times New Roman"/>
          <w:sz w:val="24"/>
          <w:szCs w:val="24"/>
        </w:rPr>
        <w:t xml:space="preserve"> spherical objects can be moved fr</w:t>
      </w:r>
      <w:r w:rsidR="00CE2DA9" w:rsidRPr="00D209C1">
        <w:rPr>
          <w:rFonts w:ascii="Times New Roman" w:hAnsi="Times New Roman" w:cs="Times New Roman"/>
          <w:sz w:val="24"/>
          <w:szCs w:val="24"/>
        </w:rPr>
        <w:t xml:space="preserve">om one place to another. Also, </w:t>
      </w:r>
      <w:r w:rsidR="00D65C12">
        <w:rPr>
          <w:rFonts w:ascii="Times New Roman" w:hAnsi="Times New Roman" w:cs="Times New Roman"/>
          <w:sz w:val="24"/>
          <w:szCs w:val="24"/>
        </w:rPr>
        <w:t xml:space="preserve">the gimbal </w:t>
      </w:r>
      <w:proofErr w:type="spellStart"/>
      <w:r w:rsidR="00D65C12">
        <w:rPr>
          <w:rFonts w:ascii="Times New Roman" w:hAnsi="Times New Roman" w:cs="Times New Roman"/>
          <w:sz w:val="24"/>
          <w:szCs w:val="24"/>
        </w:rPr>
        <w:t>airjet</w:t>
      </w:r>
      <w:proofErr w:type="spellEnd"/>
      <w:r w:rsidR="007564AE" w:rsidRPr="00D209C1">
        <w:rPr>
          <w:rFonts w:ascii="Times New Roman" w:hAnsi="Times New Roman" w:cs="Times New Roman"/>
          <w:sz w:val="24"/>
          <w:szCs w:val="24"/>
        </w:rPr>
        <w:t xml:space="preserve"> </w:t>
      </w:r>
      <w:r w:rsidRPr="00D209C1">
        <w:rPr>
          <w:rFonts w:ascii="Times New Roman" w:hAnsi="Times New Roman" w:cs="Times New Roman"/>
          <w:sz w:val="24"/>
          <w:szCs w:val="24"/>
        </w:rPr>
        <w:t>can shoot objects using an air jet.</w:t>
      </w:r>
      <w:r w:rsidR="00EC2EE1" w:rsidRPr="00D209C1">
        <w:rPr>
          <w:rFonts w:ascii="Times New Roman" w:hAnsi="Times New Roman" w:cs="Times New Roman"/>
          <w:sz w:val="24"/>
          <w:szCs w:val="24"/>
        </w:rPr>
        <w:t xml:space="preserve"> This project was divided into nine different objectives.</w:t>
      </w:r>
    </w:p>
    <w:p w:rsidR="00BC44B9" w:rsidRDefault="002C0EDD" w:rsidP="001223EB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209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471018" wp14:editId="5D414B53">
            <wp:simplePos x="0" y="0"/>
            <wp:positionH relativeFrom="column">
              <wp:posOffset>104775</wp:posOffset>
            </wp:positionH>
            <wp:positionV relativeFrom="paragraph">
              <wp:posOffset>2628265</wp:posOffset>
            </wp:positionV>
            <wp:extent cx="5486400" cy="27762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4B9" w:rsidRPr="00D209C1">
        <w:rPr>
          <w:rFonts w:ascii="Times New Roman" w:hAnsi="Times New Roman" w:cs="Times New Roman"/>
          <w:sz w:val="24"/>
          <w:szCs w:val="24"/>
        </w:rPr>
        <w:t xml:space="preserve">As of May 1, 2015 nine objectives have been done. The </w:t>
      </w:r>
      <w:r w:rsidR="00EC2EE1" w:rsidRPr="00D209C1">
        <w:rPr>
          <w:rFonts w:ascii="Times New Roman" w:hAnsi="Times New Roman" w:cs="Times New Roman"/>
          <w:sz w:val="24"/>
          <w:szCs w:val="24"/>
        </w:rPr>
        <w:t>microprocessor</w:t>
      </w:r>
      <w:r w:rsidR="00BC44B9" w:rsidRPr="00D209C1">
        <w:rPr>
          <w:rFonts w:ascii="Times New Roman" w:hAnsi="Times New Roman" w:cs="Times New Roman"/>
          <w:sz w:val="24"/>
          <w:szCs w:val="24"/>
        </w:rPr>
        <w:t xml:space="preserve"> communicates with the motor. The motor moves around as the microprocessor dictates. Also</w:t>
      </w:r>
      <w:r w:rsidR="00EC2EE1" w:rsidRPr="00D209C1">
        <w:rPr>
          <w:rFonts w:ascii="Times New Roman" w:hAnsi="Times New Roman" w:cs="Times New Roman"/>
          <w:sz w:val="24"/>
          <w:szCs w:val="24"/>
        </w:rPr>
        <w:t>,</w:t>
      </w:r>
      <w:r w:rsidR="00BC44B9" w:rsidRPr="00D209C1">
        <w:rPr>
          <w:rFonts w:ascii="Times New Roman" w:hAnsi="Times New Roman" w:cs="Times New Roman"/>
          <w:sz w:val="24"/>
          <w:szCs w:val="24"/>
        </w:rPr>
        <w:t xml:space="preserve"> the microcontroller is able to read position from the joystick controller. The joystick is used to move two servomotors. The servomotors were given a range of movement of 45° in θ direction and 180° in ϕ direction using spherical coordinates. The range was determined based on stability. Objects fall off the gimbal nozzle when the angle is less than 45° in </w:t>
      </w:r>
      <w:r w:rsidR="00EC2EE1" w:rsidRPr="00D209C1">
        <w:rPr>
          <w:rFonts w:ascii="Times New Roman" w:hAnsi="Times New Roman" w:cs="Times New Roman"/>
          <w:sz w:val="24"/>
          <w:szCs w:val="24"/>
        </w:rPr>
        <w:t>θ direction. Figure 2, below,</w:t>
      </w:r>
      <w:r w:rsidR="00BC44B9" w:rsidRPr="00D209C1">
        <w:rPr>
          <w:rFonts w:ascii="Times New Roman" w:hAnsi="Times New Roman" w:cs="Times New Roman"/>
          <w:sz w:val="24"/>
          <w:szCs w:val="24"/>
        </w:rPr>
        <w:t xml:space="preserve"> illustrates the overview diagram, and the objectives done as of May 1, 2015.</w:t>
      </w:r>
    </w:p>
    <w:p w:rsidR="00F22F4A" w:rsidRDefault="00F22F4A" w:rsidP="001223EB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209C1" w:rsidRDefault="00D209C1" w:rsidP="001223EB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209C1" w:rsidRDefault="00D209C1" w:rsidP="001223EB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209C1" w:rsidRDefault="00D209C1" w:rsidP="001223EB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209C1" w:rsidRDefault="00D209C1" w:rsidP="001223EB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209C1" w:rsidRPr="00D209C1" w:rsidRDefault="00D209C1" w:rsidP="001223EB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C44B9" w:rsidRDefault="00BC44B9" w:rsidP="001223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09C1" w:rsidRPr="00D209C1" w:rsidRDefault="00D209C1" w:rsidP="001223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C44B9" w:rsidRPr="00D209C1" w:rsidRDefault="00BC44B9" w:rsidP="001223E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9C1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EC2EE1" w:rsidRPr="00D209C1">
        <w:rPr>
          <w:rFonts w:ascii="Times New Roman" w:hAnsi="Times New Roman" w:cs="Times New Roman"/>
          <w:b/>
          <w:sz w:val="24"/>
          <w:szCs w:val="24"/>
        </w:rPr>
        <w:t>2:</w:t>
      </w:r>
      <w:r w:rsidR="00CD7D38" w:rsidRPr="00D209C1">
        <w:rPr>
          <w:rFonts w:ascii="Times New Roman" w:hAnsi="Times New Roman" w:cs="Times New Roman"/>
          <w:sz w:val="24"/>
          <w:szCs w:val="24"/>
        </w:rPr>
        <w:t xml:space="preserve"> Goal analysis</w:t>
      </w:r>
    </w:p>
    <w:p w:rsidR="00BC44B9" w:rsidRPr="00D209C1" w:rsidRDefault="00BC44B9" w:rsidP="001223E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09C1">
        <w:rPr>
          <w:rFonts w:ascii="Times New Roman" w:hAnsi="Times New Roman" w:cs="Times New Roman"/>
          <w:sz w:val="24"/>
          <w:szCs w:val="24"/>
        </w:rPr>
        <w:lastRenderedPageBreak/>
        <w:t>Each objective was given a different time based on difficulty, and some of the</w:t>
      </w:r>
      <w:r w:rsidR="00B069DF" w:rsidRPr="00D209C1">
        <w:rPr>
          <w:rFonts w:ascii="Times New Roman" w:hAnsi="Times New Roman" w:cs="Times New Roman"/>
          <w:sz w:val="24"/>
          <w:szCs w:val="24"/>
        </w:rPr>
        <w:t>m</w:t>
      </w:r>
      <w:r w:rsidR="002E1721" w:rsidRPr="00D209C1">
        <w:rPr>
          <w:rFonts w:ascii="Times New Roman" w:hAnsi="Times New Roman" w:cs="Times New Roman"/>
          <w:sz w:val="24"/>
          <w:szCs w:val="24"/>
        </w:rPr>
        <w:t xml:space="preserve"> </w:t>
      </w:r>
      <w:r w:rsidR="00873537" w:rsidRPr="00D209C1">
        <w:rPr>
          <w:rFonts w:ascii="Times New Roman" w:hAnsi="Times New Roman" w:cs="Times New Roman"/>
          <w:sz w:val="24"/>
          <w:szCs w:val="24"/>
        </w:rPr>
        <w:t>are overlapping</w:t>
      </w:r>
      <w:r w:rsidRPr="00D209C1">
        <w:rPr>
          <w:rFonts w:ascii="Times New Roman" w:hAnsi="Times New Roman" w:cs="Times New Roman"/>
          <w:sz w:val="24"/>
          <w:szCs w:val="24"/>
        </w:rPr>
        <w:t xml:space="preserve"> since they are to be done at the same time.</w:t>
      </w:r>
      <w:r w:rsidR="00F22F4A">
        <w:rPr>
          <w:rFonts w:ascii="Times New Roman" w:hAnsi="Times New Roman" w:cs="Times New Roman"/>
          <w:sz w:val="24"/>
          <w:szCs w:val="24"/>
        </w:rPr>
        <w:t xml:space="preserve"> </w:t>
      </w:r>
      <w:r w:rsidRPr="00D209C1">
        <w:rPr>
          <w:rFonts w:ascii="Times New Roman" w:hAnsi="Times New Roman" w:cs="Times New Roman"/>
          <w:sz w:val="24"/>
          <w:szCs w:val="24"/>
        </w:rPr>
        <w:t>The red color shows the completed objective</w:t>
      </w:r>
      <w:r w:rsidR="00873537" w:rsidRPr="00D209C1">
        <w:rPr>
          <w:rFonts w:ascii="Times New Roman" w:hAnsi="Times New Roman" w:cs="Times New Roman"/>
          <w:sz w:val="24"/>
          <w:szCs w:val="24"/>
        </w:rPr>
        <w:t>s</w:t>
      </w:r>
      <w:r w:rsidRPr="00D209C1">
        <w:rPr>
          <w:rFonts w:ascii="Times New Roman" w:hAnsi="Times New Roman" w:cs="Times New Roman"/>
          <w:sz w:val="24"/>
          <w:szCs w:val="24"/>
        </w:rPr>
        <w:t>. As of May 1, 2015</w:t>
      </w:r>
      <w:r w:rsidR="00873537" w:rsidRPr="00D209C1">
        <w:rPr>
          <w:rFonts w:ascii="Times New Roman" w:hAnsi="Times New Roman" w:cs="Times New Roman"/>
          <w:sz w:val="24"/>
          <w:szCs w:val="24"/>
        </w:rPr>
        <w:t>,</w:t>
      </w:r>
      <w:r w:rsidRPr="00D209C1">
        <w:rPr>
          <w:rFonts w:ascii="Times New Roman" w:hAnsi="Times New Roman" w:cs="Times New Roman"/>
          <w:sz w:val="24"/>
          <w:szCs w:val="24"/>
        </w:rPr>
        <w:t xml:space="preserve"> all objectives have been done for the spring semester, and the target objective has been reached.</w:t>
      </w:r>
    </w:p>
    <w:p w:rsidR="00BC44B9" w:rsidRPr="00D209C1" w:rsidRDefault="00BC44B9" w:rsidP="001223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09C1">
        <w:rPr>
          <w:rFonts w:ascii="Times New Roman" w:hAnsi="Times New Roman" w:cs="Times New Roman"/>
          <w:sz w:val="24"/>
          <w:szCs w:val="24"/>
        </w:rPr>
        <w:t xml:space="preserve"> </w:t>
      </w:r>
      <w:r w:rsidR="00B069DF" w:rsidRPr="00D209C1">
        <w:rPr>
          <w:rFonts w:ascii="Times New Roman" w:hAnsi="Times New Roman" w:cs="Times New Roman"/>
          <w:sz w:val="24"/>
          <w:szCs w:val="24"/>
        </w:rPr>
        <w:tab/>
      </w:r>
      <w:r w:rsidR="000A793C">
        <w:rPr>
          <w:rFonts w:ascii="Times New Roman" w:hAnsi="Times New Roman" w:cs="Times New Roman"/>
          <w:sz w:val="24"/>
          <w:szCs w:val="24"/>
        </w:rPr>
        <w:t>A brief explanation of the g</w:t>
      </w:r>
      <w:r w:rsidRPr="00D209C1">
        <w:rPr>
          <w:rFonts w:ascii="Times New Roman" w:hAnsi="Times New Roman" w:cs="Times New Roman"/>
          <w:sz w:val="24"/>
          <w:szCs w:val="24"/>
        </w:rPr>
        <w:t>oal analysis is as follows. First the microcontroller communicates with the dc servomotors. The microcontroller sends a pulse width modulated signal to the motors to change their position. To test this step</w:t>
      </w:r>
      <w:r w:rsidR="00C2100F" w:rsidRPr="00D209C1">
        <w:rPr>
          <w:rFonts w:ascii="Times New Roman" w:hAnsi="Times New Roman" w:cs="Times New Roman"/>
          <w:sz w:val="24"/>
          <w:szCs w:val="24"/>
        </w:rPr>
        <w:t>,</w:t>
      </w:r>
      <w:r w:rsidRPr="00D209C1">
        <w:rPr>
          <w:rFonts w:ascii="Times New Roman" w:hAnsi="Times New Roman" w:cs="Times New Roman"/>
          <w:sz w:val="24"/>
          <w:szCs w:val="24"/>
        </w:rPr>
        <w:t xml:space="preserve"> a program</w:t>
      </w:r>
      <w:r w:rsidR="005C574F" w:rsidRPr="00D209C1">
        <w:rPr>
          <w:rFonts w:ascii="Times New Roman" w:hAnsi="Times New Roman" w:cs="Times New Roman"/>
          <w:sz w:val="24"/>
          <w:szCs w:val="24"/>
        </w:rPr>
        <w:t xml:space="preserve"> in C (also using the Arduino Library)</w:t>
      </w:r>
      <w:r w:rsidRPr="00D209C1">
        <w:rPr>
          <w:rFonts w:ascii="Times New Roman" w:hAnsi="Times New Roman" w:cs="Times New Roman"/>
          <w:sz w:val="24"/>
          <w:szCs w:val="24"/>
        </w:rPr>
        <w:t xml:space="preserve"> was written.</w:t>
      </w:r>
      <w:r w:rsidR="00F22F4A">
        <w:rPr>
          <w:rFonts w:ascii="Times New Roman" w:hAnsi="Times New Roman" w:cs="Times New Roman"/>
          <w:sz w:val="24"/>
          <w:szCs w:val="24"/>
        </w:rPr>
        <w:t xml:space="preserve"> </w:t>
      </w:r>
      <w:r w:rsidRPr="00D209C1">
        <w:rPr>
          <w:rFonts w:ascii="Times New Roman" w:hAnsi="Times New Roman" w:cs="Times New Roman"/>
          <w:sz w:val="24"/>
          <w:szCs w:val="24"/>
        </w:rPr>
        <w:t>The program increased the width of the pulse from 1.5</w:t>
      </w:r>
      <w:r w:rsidR="00B37643" w:rsidRPr="00D209C1">
        <w:rPr>
          <w:rFonts w:ascii="Times New Roman" w:hAnsi="Times New Roman" w:cs="Times New Roman"/>
          <w:sz w:val="24"/>
          <w:szCs w:val="24"/>
        </w:rPr>
        <w:t xml:space="preserve"> </w:t>
      </w:r>
      <w:r w:rsidRPr="00D209C1">
        <w:rPr>
          <w:rFonts w:ascii="Times New Roman" w:hAnsi="Times New Roman" w:cs="Times New Roman"/>
          <w:sz w:val="24"/>
          <w:szCs w:val="24"/>
        </w:rPr>
        <w:t>[ms] to 2</w:t>
      </w:r>
      <w:r w:rsidR="00B37643" w:rsidRPr="00D209C1">
        <w:rPr>
          <w:rFonts w:ascii="Times New Roman" w:hAnsi="Times New Roman" w:cs="Times New Roman"/>
          <w:sz w:val="24"/>
          <w:szCs w:val="24"/>
        </w:rPr>
        <w:t xml:space="preserve"> </w:t>
      </w:r>
      <w:r w:rsidRPr="00D209C1">
        <w:rPr>
          <w:rFonts w:ascii="Times New Roman" w:hAnsi="Times New Roman" w:cs="Times New Roman"/>
          <w:sz w:val="24"/>
          <w:szCs w:val="24"/>
        </w:rPr>
        <w:t>[ms], and from 1.5</w:t>
      </w:r>
      <w:r w:rsidR="00B37643" w:rsidRPr="00D209C1">
        <w:rPr>
          <w:rFonts w:ascii="Times New Roman" w:hAnsi="Times New Roman" w:cs="Times New Roman"/>
          <w:sz w:val="24"/>
          <w:szCs w:val="24"/>
        </w:rPr>
        <w:t xml:space="preserve"> </w:t>
      </w:r>
      <w:r w:rsidR="006E7AA1" w:rsidRPr="00D209C1">
        <w:rPr>
          <w:rFonts w:ascii="Times New Roman" w:hAnsi="Times New Roman" w:cs="Times New Roman"/>
          <w:sz w:val="24"/>
          <w:szCs w:val="24"/>
        </w:rPr>
        <w:t>[ms] to 0</w:t>
      </w:r>
      <w:r w:rsidR="00B37643" w:rsidRPr="00D209C1">
        <w:rPr>
          <w:rFonts w:ascii="Times New Roman" w:hAnsi="Times New Roman" w:cs="Times New Roman"/>
          <w:sz w:val="24"/>
          <w:szCs w:val="24"/>
        </w:rPr>
        <w:t xml:space="preserve"> </w:t>
      </w:r>
      <w:r w:rsidRPr="00D209C1">
        <w:rPr>
          <w:rFonts w:ascii="Times New Roman" w:hAnsi="Times New Roman" w:cs="Times New Roman"/>
          <w:sz w:val="24"/>
          <w:szCs w:val="24"/>
        </w:rPr>
        <w:t>[ms].</w:t>
      </w:r>
      <w:r w:rsidR="00F22F4A">
        <w:rPr>
          <w:rFonts w:ascii="Times New Roman" w:hAnsi="Times New Roman" w:cs="Times New Roman"/>
          <w:sz w:val="24"/>
          <w:szCs w:val="24"/>
        </w:rPr>
        <w:t xml:space="preserve"> </w:t>
      </w:r>
      <w:r w:rsidRPr="00D209C1">
        <w:rPr>
          <w:rFonts w:ascii="Times New Roman" w:hAnsi="Times New Roman" w:cs="Times New Roman"/>
          <w:sz w:val="24"/>
          <w:szCs w:val="24"/>
        </w:rPr>
        <w:t>With this program</w:t>
      </w:r>
      <w:r w:rsidR="00676052" w:rsidRPr="00D209C1">
        <w:rPr>
          <w:rFonts w:ascii="Times New Roman" w:hAnsi="Times New Roman" w:cs="Times New Roman"/>
          <w:sz w:val="24"/>
          <w:szCs w:val="24"/>
        </w:rPr>
        <w:t>,</w:t>
      </w:r>
      <w:r w:rsidRPr="00D209C1">
        <w:rPr>
          <w:rFonts w:ascii="Times New Roman" w:hAnsi="Times New Roman" w:cs="Times New Roman"/>
          <w:sz w:val="24"/>
          <w:szCs w:val="24"/>
        </w:rPr>
        <w:t xml:space="preserve"> the servos moved from the central position to their ma</w:t>
      </w:r>
      <w:r w:rsidR="00626BB8">
        <w:rPr>
          <w:rFonts w:ascii="Times New Roman" w:hAnsi="Times New Roman" w:cs="Times New Roman"/>
          <w:sz w:val="24"/>
          <w:szCs w:val="24"/>
        </w:rPr>
        <w:t>ximum position in one direction.  For the other direction, they moved</w:t>
      </w:r>
      <w:r w:rsidRPr="00D209C1">
        <w:rPr>
          <w:rFonts w:ascii="Times New Roman" w:hAnsi="Times New Roman" w:cs="Times New Roman"/>
          <w:sz w:val="24"/>
          <w:szCs w:val="24"/>
        </w:rPr>
        <w:t xml:space="preserve"> b</w:t>
      </w:r>
      <w:r w:rsidR="00676052" w:rsidRPr="00D209C1">
        <w:rPr>
          <w:rFonts w:ascii="Times New Roman" w:hAnsi="Times New Roman" w:cs="Times New Roman"/>
          <w:sz w:val="24"/>
          <w:szCs w:val="24"/>
        </w:rPr>
        <w:t>ack from the central position to</w:t>
      </w:r>
      <w:r w:rsidRPr="00D209C1">
        <w:rPr>
          <w:rFonts w:ascii="Times New Roman" w:hAnsi="Times New Roman" w:cs="Times New Roman"/>
          <w:sz w:val="24"/>
          <w:szCs w:val="24"/>
        </w:rPr>
        <w:t xml:space="preserve"> the </w:t>
      </w:r>
      <w:r w:rsidR="00676052" w:rsidRPr="00D209C1">
        <w:rPr>
          <w:rFonts w:ascii="Times New Roman" w:hAnsi="Times New Roman" w:cs="Times New Roman"/>
          <w:sz w:val="24"/>
          <w:szCs w:val="24"/>
        </w:rPr>
        <w:t>minimum position</w:t>
      </w:r>
      <w:r w:rsidR="00626BB8">
        <w:rPr>
          <w:rFonts w:ascii="Times New Roman" w:hAnsi="Times New Roman" w:cs="Times New Roman"/>
          <w:sz w:val="24"/>
          <w:szCs w:val="24"/>
        </w:rPr>
        <w:t xml:space="preserve">. </w:t>
      </w:r>
      <w:r w:rsidR="00B774B1">
        <w:rPr>
          <w:rFonts w:ascii="Times New Roman" w:hAnsi="Times New Roman" w:cs="Times New Roman"/>
          <w:sz w:val="24"/>
          <w:szCs w:val="24"/>
        </w:rPr>
        <w:t>The program was used to test the range of the servo motors by reaching their limits in both directions.</w:t>
      </w:r>
      <w:r w:rsidR="00F22F4A">
        <w:rPr>
          <w:rFonts w:ascii="Times New Roman" w:hAnsi="Times New Roman" w:cs="Times New Roman"/>
          <w:sz w:val="24"/>
          <w:szCs w:val="24"/>
        </w:rPr>
        <w:t xml:space="preserve"> </w:t>
      </w:r>
      <w:r w:rsidRPr="00D209C1">
        <w:rPr>
          <w:rFonts w:ascii="Times New Roman" w:hAnsi="Times New Roman" w:cs="Times New Roman"/>
          <w:sz w:val="24"/>
          <w:szCs w:val="24"/>
        </w:rPr>
        <w:t>The</w:t>
      </w:r>
      <w:r w:rsidR="00631513" w:rsidRPr="00D209C1">
        <w:rPr>
          <w:rFonts w:ascii="Times New Roman" w:hAnsi="Times New Roman" w:cs="Times New Roman"/>
          <w:sz w:val="24"/>
          <w:szCs w:val="24"/>
        </w:rPr>
        <w:t xml:space="preserve"> two</w:t>
      </w:r>
      <w:r w:rsidRPr="00D209C1">
        <w:rPr>
          <w:rFonts w:ascii="Times New Roman" w:hAnsi="Times New Roman" w:cs="Times New Roman"/>
          <w:sz w:val="24"/>
          <w:szCs w:val="24"/>
        </w:rPr>
        <w:t xml:space="preserve"> pot</w:t>
      </w:r>
      <w:r w:rsidR="00E070CA" w:rsidRPr="00D209C1">
        <w:rPr>
          <w:rFonts w:ascii="Times New Roman" w:hAnsi="Times New Roman" w:cs="Times New Roman"/>
          <w:sz w:val="24"/>
          <w:szCs w:val="24"/>
        </w:rPr>
        <w:t>entiometer</w:t>
      </w:r>
      <w:r w:rsidRPr="00D209C1">
        <w:rPr>
          <w:rFonts w:ascii="Times New Roman" w:hAnsi="Times New Roman" w:cs="Times New Roman"/>
          <w:sz w:val="24"/>
          <w:szCs w:val="24"/>
        </w:rPr>
        <w:t>s on the joystick</w:t>
      </w:r>
      <w:r w:rsidR="00631513" w:rsidRPr="00D209C1">
        <w:rPr>
          <w:rFonts w:ascii="Times New Roman" w:hAnsi="Times New Roman" w:cs="Times New Roman"/>
          <w:sz w:val="24"/>
          <w:szCs w:val="24"/>
        </w:rPr>
        <w:t xml:space="preserve"> each represent a different direction of movement</w:t>
      </w:r>
      <w:r w:rsidR="00E070CA" w:rsidRPr="00D209C1">
        <w:rPr>
          <w:rFonts w:ascii="Times New Roman" w:hAnsi="Times New Roman" w:cs="Times New Roman"/>
          <w:sz w:val="24"/>
          <w:szCs w:val="24"/>
        </w:rPr>
        <w:t>.</w:t>
      </w:r>
      <w:r w:rsidR="00F22F4A">
        <w:rPr>
          <w:rFonts w:ascii="Times New Roman" w:hAnsi="Times New Roman" w:cs="Times New Roman"/>
          <w:sz w:val="24"/>
          <w:szCs w:val="24"/>
        </w:rPr>
        <w:t xml:space="preserve"> </w:t>
      </w:r>
      <w:r w:rsidR="00E070CA" w:rsidRPr="00D209C1">
        <w:rPr>
          <w:rFonts w:ascii="Times New Roman" w:hAnsi="Times New Roman" w:cs="Times New Roman"/>
          <w:sz w:val="24"/>
          <w:szCs w:val="24"/>
        </w:rPr>
        <w:t xml:space="preserve">Each potentiometer </w:t>
      </w:r>
      <w:r w:rsidR="002A601F">
        <w:rPr>
          <w:rFonts w:ascii="Times New Roman" w:hAnsi="Times New Roman" w:cs="Times New Roman"/>
          <w:sz w:val="24"/>
          <w:szCs w:val="24"/>
        </w:rPr>
        <w:t>is</w:t>
      </w:r>
      <w:r w:rsidRPr="00D209C1">
        <w:rPr>
          <w:rFonts w:ascii="Times New Roman" w:hAnsi="Times New Roman" w:cs="Times New Roman"/>
          <w:sz w:val="24"/>
          <w:szCs w:val="24"/>
        </w:rPr>
        <w:t xml:space="preserve"> read</w:t>
      </w:r>
      <w:r w:rsidR="00B9700E" w:rsidRPr="00D209C1">
        <w:rPr>
          <w:rFonts w:ascii="Times New Roman" w:hAnsi="Times New Roman" w:cs="Times New Roman"/>
          <w:sz w:val="24"/>
          <w:szCs w:val="24"/>
        </w:rPr>
        <w:t xml:space="preserve"> from an analog to digital pin </w:t>
      </w:r>
      <w:r w:rsidRPr="00D209C1">
        <w:rPr>
          <w:rFonts w:ascii="Times New Roman" w:hAnsi="Times New Roman" w:cs="Times New Roman"/>
          <w:sz w:val="24"/>
          <w:szCs w:val="24"/>
        </w:rPr>
        <w:t>on the microcontroller. Once the potentiometers are read, the servomotors are controlled with the joystick. To test th</w:t>
      </w:r>
      <w:r w:rsidR="007119D5" w:rsidRPr="00D209C1">
        <w:rPr>
          <w:rFonts w:ascii="Times New Roman" w:hAnsi="Times New Roman" w:cs="Times New Roman"/>
          <w:sz w:val="24"/>
          <w:szCs w:val="24"/>
        </w:rPr>
        <w:t>e objective,</w:t>
      </w:r>
      <w:r w:rsidR="00663B55" w:rsidRPr="00D209C1">
        <w:rPr>
          <w:rFonts w:ascii="Times New Roman" w:hAnsi="Times New Roman" w:cs="Times New Roman"/>
          <w:sz w:val="24"/>
          <w:szCs w:val="24"/>
        </w:rPr>
        <w:t xml:space="preserve"> “Controller </w:t>
      </w:r>
      <w:r w:rsidR="00D65C12">
        <w:rPr>
          <w:rFonts w:ascii="Times New Roman" w:hAnsi="Times New Roman" w:cs="Times New Roman"/>
          <w:sz w:val="24"/>
          <w:szCs w:val="24"/>
        </w:rPr>
        <w:t>controls</w:t>
      </w:r>
      <w:r w:rsidRPr="00D209C1">
        <w:rPr>
          <w:rFonts w:ascii="Times New Roman" w:hAnsi="Times New Roman" w:cs="Times New Roman"/>
          <w:sz w:val="24"/>
          <w:szCs w:val="24"/>
        </w:rPr>
        <w:t xml:space="preserve"> servomotors</w:t>
      </w:r>
      <w:r w:rsidR="00663B55" w:rsidRPr="00D209C1">
        <w:rPr>
          <w:rFonts w:ascii="Times New Roman" w:hAnsi="Times New Roman" w:cs="Times New Roman"/>
          <w:sz w:val="24"/>
          <w:szCs w:val="24"/>
        </w:rPr>
        <w:t>”</w:t>
      </w:r>
      <w:r w:rsidRPr="00D209C1">
        <w:rPr>
          <w:rFonts w:ascii="Times New Roman" w:hAnsi="Times New Roman" w:cs="Times New Roman"/>
          <w:sz w:val="24"/>
          <w:szCs w:val="24"/>
        </w:rPr>
        <w:t xml:space="preserve">, the microprocessor was connected to an oscilloscope and </w:t>
      </w:r>
      <w:commentRangeStart w:id="20"/>
      <w:r w:rsidRPr="00D209C1">
        <w:rPr>
          <w:rFonts w:ascii="Times New Roman" w:hAnsi="Times New Roman" w:cs="Times New Roman"/>
          <w:sz w:val="24"/>
          <w:szCs w:val="24"/>
        </w:rPr>
        <w:t>the waveforms were observed</w:t>
      </w:r>
      <w:commentRangeEnd w:id="20"/>
      <w:r w:rsidR="00DE269F">
        <w:rPr>
          <w:rStyle w:val="CommentReference"/>
        </w:rPr>
        <w:commentReference w:id="20"/>
      </w:r>
      <w:r w:rsidRPr="00D209C1">
        <w:rPr>
          <w:rFonts w:ascii="Times New Roman" w:hAnsi="Times New Roman" w:cs="Times New Roman"/>
          <w:sz w:val="24"/>
          <w:szCs w:val="24"/>
        </w:rPr>
        <w:t xml:space="preserve">. The </w:t>
      </w:r>
      <w:commentRangeStart w:id="21"/>
      <w:r w:rsidRPr="00D209C1">
        <w:rPr>
          <w:rFonts w:ascii="Times New Roman" w:hAnsi="Times New Roman" w:cs="Times New Roman"/>
          <w:sz w:val="24"/>
          <w:szCs w:val="24"/>
        </w:rPr>
        <w:t xml:space="preserve">waves </w:t>
      </w:r>
      <w:commentRangeEnd w:id="21"/>
      <w:r w:rsidR="00DE269F">
        <w:rPr>
          <w:rStyle w:val="CommentReference"/>
        </w:rPr>
        <w:commentReference w:id="21"/>
      </w:r>
      <w:r w:rsidRPr="00D209C1">
        <w:rPr>
          <w:rFonts w:ascii="Times New Roman" w:hAnsi="Times New Roman" w:cs="Times New Roman"/>
          <w:sz w:val="24"/>
          <w:szCs w:val="24"/>
        </w:rPr>
        <w:t>from the microprocessor ranged from 1 to 2</w:t>
      </w:r>
      <w:r w:rsidR="007119D5" w:rsidRPr="00D209C1">
        <w:rPr>
          <w:rFonts w:ascii="Times New Roman" w:hAnsi="Times New Roman" w:cs="Times New Roman"/>
          <w:sz w:val="24"/>
          <w:szCs w:val="24"/>
        </w:rPr>
        <w:t xml:space="preserve"> </w:t>
      </w:r>
      <w:r w:rsidRPr="00D209C1">
        <w:rPr>
          <w:rFonts w:ascii="Times New Roman" w:hAnsi="Times New Roman" w:cs="Times New Roman"/>
          <w:sz w:val="24"/>
          <w:szCs w:val="24"/>
        </w:rPr>
        <w:t>[ms] high and 18 to 19</w:t>
      </w:r>
      <w:r w:rsidR="007119D5" w:rsidRPr="00D209C1">
        <w:rPr>
          <w:rFonts w:ascii="Times New Roman" w:hAnsi="Times New Roman" w:cs="Times New Roman"/>
          <w:sz w:val="24"/>
          <w:szCs w:val="24"/>
        </w:rPr>
        <w:t xml:space="preserve"> </w:t>
      </w:r>
      <w:r w:rsidRPr="00D209C1">
        <w:rPr>
          <w:rFonts w:ascii="Times New Roman" w:hAnsi="Times New Roman" w:cs="Times New Roman"/>
          <w:sz w:val="24"/>
          <w:szCs w:val="24"/>
        </w:rPr>
        <w:t>[ms] low. This range of high voltage is the pulse wi</w:t>
      </w:r>
      <w:r w:rsidR="007119D5" w:rsidRPr="00D209C1">
        <w:rPr>
          <w:rFonts w:ascii="Times New Roman" w:hAnsi="Times New Roman" w:cs="Times New Roman"/>
          <w:sz w:val="24"/>
          <w:szCs w:val="24"/>
        </w:rPr>
        <w:t>d</w:t>
      </w:r>
      <w:r w:rsidRPr="00D209C1">
        <w:rPr>
          <w:rFonts w:ascii="Times New Roman" w:hAnsi="Times New Roman" w:cs="Times New Roman"/>
          <w:sz w:val="24"/>
          <w:szCs w:val="24"/>
        </w:rPr>
        <w:t>th modulation</w:t>
      </w:r>
      <w:r w:rsidR="007119D5" w:rsidRPr="00D209C1">
        <w:rPr>
          <w:rFonts w:ascii="Times New Roman" w:hAnsi="Times New Roman" w:cs="Times New Roman"/>
          <w:sz w:val="24"/>
          <w:szCs w:val="24"/>
        </w:rPr>
        <w:t xml:space="preserve"> required</w:t>
      </w:r>
      <w:r w:rsidRPr="00D209C1">
        <w:rPr>
          <w:rFonts w:ascii="Times New Roman" w:hAnsi="Times New Roman" w:cs="Times New Roman"/>
          <w:sz w:val="24"/>
          <w:szCs w:val="24"/>
        </w:rPr>
        <w:t xml:space="preserve"> to move the servos to their maximum and minimum angle</w:t>
      </w:r>
      <w:r w:rsidR="007119D5" w:rsidRPr="00D209C1">
        <w:rPr>
          <w:rFonts w:ascii="Times New Roman" w:hAnsi="Times New Roman" w:cs="Times New Roman"/>
          <w:sz w:val="24"/>
          <w:szCs w:val="24"/>
        </w:rPr>
        <w:t>s</w:t>
      </w:r>
      <w:r w:rsidRPr="00D209C1">
        <w:rPr>
          <w:rFonts w:ascii="Times New Roman" w:hAnsi="Times New Roman" w:cs="Times New Roman"/>
          <w:sz w:val="24"/>
          <w:szCs w:val="24"/>
        </w:rPr>
        <w:t xml:space="preserve">. </w:t>
      </w:r>
      <w:r w:rsidR="006A6F4D" w:rsidRPr="00D209C1">
        <w:rPr>
          <w:rFonts w:ascii="Times New Roman" w:hAnsi="Times New Roman" w:cs="Times New Roman"/>
          <w:sz w:val="24"/>
          <w:szCs w:val="24"/>
        </w:rPr>
        <w:t>When the</w:t>
      </w:r>
      <w:r w:rsidRPr="00D209C1">
        <w:rPr>
          <w:rFonts w:ascii="Times New Roman" w:hAnsi="Times New Roman" w:cs="Times New Roman"/>
          <w:sz w:val="24"/>
          <w:szCs w:val="24"/>
        </w:rPr>
        <w:t xml:space="preserve"> oscilloscope </w:t>
      </w:r>
      <w:r w:rsidR="007119D5" w:rsidRPr="00D209C1">
        <w:rPr>
          <w:rFonts w:ascii="Times New Roman" w:hAnsi="Times New Roman" w:cs="Times New Roman"/>
          <w:sz w:val="24"/>
          <w:szCs w:val="24"/>
        </w:rPr>
        <w:t xml:space="preserve">was </w:t>
      </w:r>
      <w:r w:rsidRPr="00D209C1">
        <w:rPr>
          <w:rFonts w:ascii="Times New Roman" w:hAnsi="Times New Roman" w:cs="Times New Roman"/>
          <w:sz w:val="24"/>
          <w:szCs w:val="24"/>
        </w:rPr>
        <w:t xml:space="preserve">disconnected and the servos </w:t>
      </w:r>
      <w:r w:rsidR="006A6F4D" w:rsidRPr="00D209C1">
        <w:rPr>
          <w:rFonts w:ascii="Times New Roman" w:hAnsi="Times New Roman" w:cs="Times New Roman"/>
          <w:sz w:val="24"/>
          <w:szCs w:val="24"/>
        </w:rPr>
        <w:t xml:space="preserve">were </w:t>
      </w:r>
      <w:r w:rsidRPr="00D209C1">
        <w:rPr>
          <w:rFonts w:ascii="Times New Roman" w:hAnsi="Times New Roman" w:cs="Times New Roman"/>
          <w:sz w:val="24"/>
          <w:szCs w:val="24"/>
        </w:rPr>
        <w:t xml:space="preserve">attached to the microcontroller, the motors moved 90° in each direction. Once the servos were controlled from the joystick, a new program was written to give the servomotors the desired range of 45° in θ direction and 180° in ϕ direction using spherical coordinates. </w:t>
      </w:r>
      <w:r w:rsidRPr="00D209C1">
        <w:rPr>
          <w:rFonts w:ascii="Times New Roman" w:hAnsi="Times New Roman" w:cs="Times New Roman"/>
          <w:sz w:val="24"/>
          <w:szCs w:val="24"/>
        </w:rPr>
        <w:lastRenderedPageBreak/>
        <w:t>The servos were attached to the gimbal and the angles were measured using a protractor to ensure the range of movement. Additionally</w:t>
      </w:r>
      <w:r w:rsidR="00E815F0" w:rsidRPr="00D209C1">
        <w:rPr>
          <w:rFonts w:ascii="Times New Roman" w:hAnsi="Times New Roman" w:cs="Times New Roman"/>
          <w:sz w:val="24"/>
          <w:szCs w:val="24"/>
        </w:rPr>
        <w:t>,</w:t>
      </w:r>
      <w:r w:rsidRPr="00D209C1">
        <w:rPr>
          <w:rFonts w:ascii="Times New Roman" w:hAnsi="Times New Roman" w:cs="Times New Roman"/>
          <w:sz w:val="24"/>
          <w:szCs w:val="24"/>
        </w:rPr>
        <w:t xml:space="preserve"> once the microcontroller communicates with the controller</w:t>
      </w:r>
      <w:r w:rsidR="00A10AE8" w:rsidRPr="00D209C1">
        <w:rPr>
          <w:rFonts w:ascii="Times New Roman" w:hAnsi="Times New Roman" w:cs="Times New Roman"/>
          <w:sz w:val="24"/>
          <w:szCs w:val="24"/>
        </w:rPr>
        <w:t>,</w:t>
      </w:r>
      <w:r w:rsidRPr="00D209C1">
        <w:rPr>
          <w:rFonts w:ascii="Times New Roman" w:hAnsi="Times New Roman" w:cs="Times New Roman"/>
          <w:sz w:val="24"/>
          <w:szCs w:val="24"/>
        </w:rPr>
        <w:t xml:space="preserve"> </w:t>
      </w:r>
      <w:r w:rsidR="00A10AE8" w:rsidRPr="00D209C1">
        <w:rPr>
          <w:rFonts w:ascii="Times New Roman" w:hAnsi="Times New Roman" w:cs="Times New Roman"/>
          <w:sz w:val="24"/>
          <w:szCs w:val="24"/>
        </w:rPr>
        <w:t>a potentiometer was</w:t>
      </w:r>
      <w:r w:rsidRPr="00D209C1">
        <w:rPr>
          <w:rFonts w:ascii="Times New Roman" w:hAnsi="Times New Roman" w:cs="Times New Roman"/>
          <w:sz w:val="24"/>
          <w:szCs w:val="24"/>
        </w:rPr>
        <w:t xml:space="preserve"> added</w:t>
      </w:r>
      <w:r w:rsidR="00A10AE8" w:rsidRPr="00D209C1">
        <w:rPr>
          <w:rFonts w:ascii="Times New Roman" w:hAnsi="Times New Roman" w:cs="Times New Roman"/>
          <w:sz w:val="24"/>
          <w:szCs w:val="24"/>
        </w:rPr>
        <w:t xml:space="preserve"> </w:t>
      </w:r>
      <w:r w:rsidRPr="00D209C1">
        <w:rPr>
          <w:rFonts w:ascii="Times New Roman" w:hAnsi="Times New Roman" w:cs="Times New Roman"/>
          <w:sz w:val="24"/>
          <w:szCs w:val="24"/>
        </w:rPr>
        <w:t xml:space="preserve">to control the pressure from the air blower to </w:t>
      </w:r>
      <w:r w:rsidR="00E815F0" w:rsidRPr="00D209C1">
        <w:rPr>
          <w:rFonts w:ascii="Times New Roman" w:hAnsi="Times New Roman" w:cs="Times New Roman"/>
          <w:sz w:val="24"/>
          <w:szCs w:val="24"/>
        </w:rPr>
        <w:t>give it the ability</w:t>
      </w:r>
      <w:r w:rsidRPr="00D209C1">
        <w:rPr>
          <w:rFonts w:ascii="Times New Roman" w:hAnsi="Times New Roman" w:cs="Times New Roman"/>
          <w:sz w:val="24"/>
          <w:szCs w:val="24"/>
        </w:rPr>
        <w:t xml:space="preserve"> to shoot objects from</w:t>
      </w:r>
      <w:r w:rsidR="00E815F0" w:rsidRPr="00D209C1">
        <w:rPr>
          <w:rFonts w:ascii="Times New Roman" w:hAnsi="Times New Roman" w:cs="Times New Roman"/>
          <w:sz w:val="24"/>
          <w:szCs w:val="24"/>
        </w:rPr>
        <w:t xml:space="preserve"> </w:t>
      </w:r>
      <w:r w:rsidR="00D65C12">
        <w:rPr>
          <w:rFonts w:ascii="Times New Roman" w:hAnsi="Times New Roman" w:cs="Times New Roman"/>
          <w:sz w:val="24"/>
          <w:szCs w:val="24"/>
        </w:rPr>
        <w:t xml:space="preserve">the gimbal </w:t>
      </w:r>
      <w:proofErr w:type="spellStart"/>
      <w:r w:rsidR="00D65C12">
        <w:rPr>
          <w:rFonts w:ascii="Times New Roman" w:hAnsi="Times New Roman" w:cs="Times New Roman"/>
          <w:sz w:val="24"/>
          <w:szCs w:val="24"/>
        </w:rPr>
        <w:t>airjet</w:t>
      </w:r>
      <w:proofErr w:type="spellEnd"/>
      <w:r w:rsidRPr="00D209C1">
        <w:rPr>
          <w:rFonts w:ascii="Times New Roman" w:hAnsi="Times New Roman" w:cs="Times New Roman"/>
          <w:sz w:val="24"/>
          <w:szCs w:val="24"/>
        </w:rPr>
        <w:t xml:space="preserve"> to another </w:t>
      </w:r>
      <w:r w:rsidR="00C87147" w:rsidRPr="00D209C1">
        <w:rPr>
          <w:rFonts w:ascii="Times New Roman" w:hAnsi="Times New Roman" w:cs="Times New Roman"/>
          <w:sz w:val="24"/>
          <w:szCs w:val="24"/>
        </w:rPr>
        <w:t>position</w:t>
      </w:r>
      <w:r w:rsidRPr="00D209C1">
        <w:rPr>
          <w:rFonts w:ascii="Times New Roman" w:hAnsi="Times New Roman" w:cs="Times New Roman"/>
          <w:sz w:val="24"/>
          <w:szCs w:val="24"/>
        </w:rPr>
        <w:t xml:space="preserve">. At this point, the target objective was reached. Objects </w:t>
      </w:r>
      <w:r w:rsidR="009915B6" w:rsidRPr="00D209C1">
        <w:rPr>
          <w:rFonts w:ascii="Times New Roman" w:hAnsi="Times New Roman" w:cs="Times New Roman"/>
          <w:sz w:val="24"/>
          <w:szCs w:val="24"/>
        </w:rPr>
        <w:t xml:space="preserve">can </w:t>
      </w:r>
      <w:r w:rsidRPr="00D209C1">
        <w:rPr>
          <w:rFonts w:ascii="Times New Roman" w:hAnsi="Times New Roman" w:cs="Times New Roman"/>
          <w:sz w:val="24"/>
          <w:szCs w:val="24"/>
        </w:rPr>
        <w:t>move from one place to anoth</w:t>
      </w:r>
      <w:r w:rsidR="00D209C1">
        <w:rPr>
          <w:rFonts w:ascii="Times New Roman" w:hAnsi="Times New Roman" w:cs="Times New Roman"/>
          <w:sz w:val="24"/>
          <w:szCs w:val="24"/>
        </w:rPr>
        <w:t>er</w:t>
      </w:r>
      <w:r w:rsidR="009915B6" w:rsidRPr="00D209C1">
        <w:rPr>
          <w:rFonts w:ascii="Times New Roman" w:hAnsi="Times New Roman" w:cs="Times New Roman"/>
          <w:sz w:val="24"/>
          <w:szCs w:val="24"/>
        </w:rPr>
        <w:t xml:space="preserve"> by</w:t>
      </w:r>
      <w:r w:rsidR="00D209C1">
        <w:rPr>
          <w:rFonts w:ascii="Times New Roman" w:hAnsi="Times New Roman" w:cs="Times New Roman"/>
          <w:sz w:val="24"/>
          <w:szCs w:val="24"/>
        </w:rPr>
        <w:t xml:space="preserve"> either</w:t>
      </w:r>
      <w:r w:rsidR="009915B6" w:rsidRPr="00D209C1">
        <w:rPr>
          <w:rFonts w:ascii="Times New Roman" w:hAnsi="Times New Roman" w:cs="Times New Roman"/>
          <w:sz w:val="24"/>
          <w:szCs w:val="24"/>
        </w:rPr>
        <w:t xml:space="preserve"> changing the air flow to shoot them or</w:t>
      </w:r>
      <w:r w:rsidR="00F23304" w:rsidRPr="00D209C1">
        <w:rPr>
          <w:rFonts w:ascii="Times New Roman" w:hAnsi="Times New Roman" w:cs="Times New Roman"/>
          <w:sz w:val="24"/>
          <w:szCs w:val="24"/>
        </w:rPr>
        <w:t xml:space="preserve"> </w:t>
      </w:r>
      <w:r w:rsidR="00D65C12">
        <w:rPr>
          <w:rFonts w:ascii="Times New Roman" w:hAnsi="Times New Roman" w:cs="Times New Roman"/>
          <w:sz w:val="24"/>
          <w:szCs w:val="24"/>
        </w:rPr>
        <w:t xml:space="preserve">by </w:t>
      </w:r>
      <w:r w:rsidR="00F23304" w:rsidRPr="00D209C1">
        <w:rPr>
          <w:rFonts w:ascii="Times New Roman" w:hAnsi="Times New Roman" w:cs="Times New Roman"/>
          <w:sz w:val="24"/>
          <w:szCs w:val="24"/>
        </w:rPr>
        <w:t>hover</w:t>
      </w:r>
      <w:r w:rsidR="00D209C1">
        <w:rPr>
          <w:rFonts w:ascii="Times New Roman" w:hAnsi="Times New Roman" w:cs="Times New Roman"/>
          <w:sz w:val="24"/>
          <w:szCs w:val="24"/>
        </w:rPr>
        <w:t>ing</w:t>
      </w:r>
      <w:r w:rsidRPr="00D209C1">
        <w:rPr>
          <w:rFonts w:ascii="Times New Roman" w:hAnsi="Times New Roman" w:cs="Times New Roman"/>
          <w:sz w:val="24"/>
          <w:szCs w:val="24"/>
        </w:rPr>
        <w:t xml:space="preserve"> them from one place to the next</w:t>
      </w:r>
      <w:r w:rsidR="00FB3BB0" w:rsidRPr="00D209C1">
        <w:rPr>
          <w:rFonts w:ascii="Times New Roman" w:hAnsi="Times New Roman" w:cs="Times New Roman"/>
          <w:sz w:val="24"/>
          <w:szCs w:val="24"/>
        </w:rPr>
        <w:t>, directly</w:t>
      </w:r>
      <w:r w:rsidRPr="00D209C1">
        <w:rPr>
          <w:rFonts w:ascii="Times New Roman" w:hAnsi="Times New Roman" w:cs="Times New Roman"/>
          <w:sz w:val="24"/>
          <w:szCs w:val="24"/>
        </w:rPr>
        <w:t>.</w:t>
      </w:r>
      <w:r w:rsidR="00F22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D78" w:rsidRPr="00D209C1" w:rsidRDefault="00A37D78" w:rsidP="001223EB">
      <w:pPr>
        <w:pStyle w:val="Heading2"/>
        <w:numPr>
          <w:ilvl w:val="0"/>
          <w:numId w:val="1"/>
        </w:numPr>
        <w:spacing w:before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9C1">
        <w:rPr>
          <w:rFonts w:ascii="Times New Roman" w:hAnsi="Times New Roman" w:cs="Times New Roman"/>
          <w:color w:val="000000" w:themeColor="text1"/>
          <w:sz w:val="24"/>
          <w:szCs w:val="24"/>
        </w:rPr>
        <w:t>Specifications and Constraints</w:t>
      </w:r>
    </w:p>
    <w:p w:rsidR="002A601F" w:rsidRDefault="00A37D78" w:rsidP="001223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09C1">
        <w:rPr>
          <w:rFonts w:ascii="Times New Roman" w:hAnsi="Times New Roman" w:cs="Times New Roman"/>
          <w:sz w:val="24"/>
          <w:szCs w:val="24"/>
        </w:rPr>
        <w:tab/>
        <w:t xml:space="preserve">The specifications and constraints are the two important </w:t>
      </w:r>
      <w:r w:rsidR="00CF4981" w:rsidRPr="00D209C1">
        <w:rPr>
          <w:rFonts w:ascii="Times New Roman" w:hAnsi="Times New Roman" w:cs="Times New Roman"/>
          <w:sz w:val="24"/>
          <w:szCs w:val="24"/>
        </w:rPr>
        <w:t>factors</w:t>
      </w:r>
      <w:r w:rsidRPr="00D209C1">
        <w:rPr>
          <w:rFonts w:ascii="Times New Roman" w:hAnsi="Times New Roman" w:cs="Times New Roman"/>
          <w:sz w:val="24"/>
          <w:szCs w:val="24"/>
        </w:rPr>
        <w:t xml:space="preserve"> that will determine how </w:t>
      </w:r>
      <w:r w:rsidR="00D65C12">
        <w:rPr>
          <w:rFonts w:ascii="Times New Roman" w:hAnsi="Times New Roman" w:cs="Times New Roman"/>
          <w:sz w:val="24"/>
          <w:szCs w:val="24"/>
        </w:rPr>
        <w:t xml:space="preserve">the gimbal </w:t>
      </w:r>
      <w:proofErr w:type="spellStart"/>
      <w:r w:rsidR="00D65C12">
        <w:rPr>
          <w:rFonts w:ascii="Times New Roman" w:hAnsi="Times New Roman" w:cs="Times New Roman"/>
          <w:sz w:val="24"/>
          <w:szCs w:val="24"/>
        </w:rPr>
        <w:t>airjet</w:t>
      </w:r>
      <w:proofErr w:type="spellEnd"/>
      <w:r w:rsidRPr="00D209C1">
        <w:rPr>
          <w:rFonts w:ascii="Times New Roman" w:hAnsi="Times New Roman" w:cs="Times New Roman"/>
          <w:sz w:val="24"/>
          <w:szCs w:val="24"/>
        </w:rPr>
        <w:t xml:space="preserve"> will be designed, and </w:t>
      </w:r>
      <w:r w:rsidR="002A601F">
        <w:rPr>
          <w:rFonts w:ascii="Times New Roman" w:hAnsi="Times New Roman" w:cs="Times New Roman"/>
          <w:sz w:val="24"/>
          <w:szCs w:val="24"/>
        </w:rPr>
        <w:t>allows the end user to see</w:t>
      </w:r>
      <w:r w:rsidRPr="00D209C1">
        <w:rPr>
          <w:rFonts w:ascii="Times New Roman" w:hAnsi="Times New Roman" w:cs="Times New Roman"/>
          <w:sz w:val="24"/>
          <w:szCs w:val="24"/>
        </w:rPr>
        <w:t xml:space="preserve"> the </w:t>
      </w:r>
      <w:r w:rsidR="002A601F">
        <w:rPr>
          <w:rFonts w:ascii="Times New Roman" w:hAnsi="Times New Roman" w:cs="Times New Roman"/>
          <w:sz w:val="24"/>
          <w:szCs w:val="24"/>
        </w:rPr>
        <w:t>capabilities of the final product.</w:t>
      </w:r>
    </w:p>
    <w:p w:rsidR="00A37D78" w:rsidRPr="00D209C1" w:rsidRDefault="00A37D78" w:rsidP="001223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09C1">
        <w:rPr>
          <w:rFonts w:ascii="Times New Roman" w:hAnsi="Times New Roman" w:cs="Times New Roman"/>
          <w:sz w:val="24"/>
          <w:szCs w:val="24"/>
        </w:rPr>
        <w:tab/>
      </w:r>
      <w:r w:rsidR="00D65C12">
        <w:rPr>
          <w:rFonts w:ascii="Times New Roman" w:hAnsi="Times New Roman" w:cs="Times New Roman"/>
          <w:sz w:val="24"/>
          <w:szCs w:val="24"/>
        </w:rPr>
        <w:t xml:space="preserve">The gimbal </w:t>
      </w:r>
      <w:proofErr w:type="spellStart"/>
      <w:r w:rsidR="00D65C12">
        <w:rPr>
          <w:rFonts w:ascii="Times New Roman" w:hAnsi="Times New Roman" w:cs="Times New Roman"/>
          <w:sz w:val="24"/>
          <w:szCs w:val="24"/>
        </w:rPr>
        <w:t>airjet</w:t>
      </w:r>
      <w:proofErr w:type="spellEnd"/>
      <w:r w:rsidR="00C50B3A" w:rsidRPr="00D209C1">
        <w:rPr>
          <w:rFonts w:ascii="Times New Roman" w:hAnsi="Times New Roman" w:cs="Times New Roman"/>
          <w:sz w:val="24"/>
          <w:szCs w:val="24"/>
        </w:rPr>
        <w:t xml:space="preserve"> </w:t>
      </w:r>
      <w:r w:rsidRPr="00D209C1">
        <w:rPr>
          <w:rFonts w:ascii="Times New Roman" w:hAnsi="Times New Roman" w:cs="Times New Roman"/>
          <w:sz w:val="24"/>
          <w:szCs w:val="24"/>
        </w:rPr>
        <w:t xml:space="preserve">must balance the object in the air at a particular angle that will be indicated by </w:t>
      </w:r>
      <w:r w:rsidR="00C50B3A" w:rsidRPr="00D209C1">
        <w:rPr>
          <w:rFonts w:ascii="Times New Roman" w:hAnsi="Times New Roman" w:cs="Times New Roman"/>
          <w:sz w:val="24"/>
          <w:szCs w:val="24"/>
        </w:rPr>
        <w:t xml:space="preserve">the joystick. At a given angle, it </w:t>
      </w:r>
      <w:r w:rsidRPr="00D209C1">
        <w:rPr>
          <w:rFonts w:ascii="Times New Roman" w:hAnsi="Times New Roman" w:cs="Times New Roman"/>
          <w:sz w:val="24"/>
          <w:szCs w:val="24"/>
        </w:rPr>
        <w:t>must move the object from point to point</w:t>
      </w:r>
      <w:r w:rsidR="00C50B3A" w:rsidRPr="00D209C1">
        <w:rPr>
          <w:rFonts w:ascii="Times New Roman" w:hAnsi="Times New Roman" w:cs="Times New Roman"/>
          <w:sz w:val="24"/>
          <w:szCs w:val="24"/>
        </w:rPr>
        <w:t xml:space="preserve"> according </w:t>
      </w:r>
      <w:r w:rsidRPr="00D209C1">
        <w:rPr>
          <w:rFonts w:ascii="Times New Roman" w:hAnsi="Times New Roman" w:cs="Times New Roman"/>
          <w:sz w:val="24"/>
          <w:szCs w:val="24"/>
        </w:rPr>
        <w:t>to the rotation of the gimbal.</w:t>
      </w:r>
      <w:r w:rsidR="00F22F4A">
        <w:rPr>
          <w:rFonts w:ascii="Times New Roman" w:hAnsi="Times New Roman" w:cs="Times New Roman"/>
          <w:sz w:val="24"/>
          <w:szCs w:val="24"/>
        </w:rPr>
        <w:t xml:space="preserve"> </w:t>
      </w:r>
      <w:r w:rsidRPr="00D209C1">
        <w:rPr>
          <w:rFonts w:ascii="Times New Roman" w:hAnsi="Times New Roman" w:cs="Times New Roman"/>
          <w:sz w:val="24"/>
          <w:szCs w:val="24"/>
        </w:rPr>
        <w:t xml:space="preserve">The Gimbal shoots a spherical object by controlling the air pressure that comes from the </w:t>
      </w:r>
      <w:r w:rsidR="00C5592D" w:rsidRPr="00D209C1">
        <w:rPr>
          <w:rFonts w:ascii="Times New Roman" w:hAnsi="Times New Roman" w:cs="Times New Roman"/>
          <w:sz w:val="24"/>
          <w:szCs w:val="24"/>
        </w:rPr>
        <w:t>leaf</w:t>
      </w:r>
      <w:r w:rsidRPr="00D209C1">
        <w:rPr>
          <w:rFonts w:ascii="Times New Roman" w:hAnsi="Times New Roman" w:cs="Times New Roman"/>
          <w:sz w:val="24"/>
          <w:szCs w:val="24"/>
        </w:rPr>
        <w:t xml:space="preserve"> blower. </w:t>
      </w:r>
      <w:commentRangeStart w:id="22"/>
      <w:r w:rsidRPr="00D209C1">
        <w:rPr>
          <w:rFonts w:ascii="Times New Roman" w:hAnsi="Times New Roman" w:cs="Times New Roman"/>
          <w:sz w:val="24"/>
          <w:szCs w:val="24"/>
        </w:rPr>
        <w:t>The air pressure quickly jumps from 30psi to 100psi in</w:t>
      </w:r>
      <w:commentRangeEnd w:id="22"/>
      <w:r w:rsidR="00DE269F">
        <w:rPr>
          <w:rStyle w:val="CommentReference"/>
        </w:rPr>
        <w:commentReference w:id="22"/>
      </w:r>
      <w:r w:rsidRPr="00D209C1">
        <w:rPr>
          <w:rFonts w:ascii="Times New Roman" w:hAnsi="Times New Roman" w:cs="Times New Roman"/>
          <w:sz w:val="24"/>
          <w:szCs w:val="24"/>
        </w:rPr>
        <w:t xml:space="preserve"> less than a second to lift the object in a projectile motion.</w:t>
      </w:r>
      <w:r w:rsidR="00F22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69F" w:rsidRDefault="00A37D78" w:rsidP="001223EB">
      <w:pPr>
        <w:pStyle w:val="NoSpacing"/>
        <w:spacing w:line="480" w:lineRule="auto"/>
        <w:rPr>
          <w:ins w:id="23" w:author="Trombetta, Len" w:date="2015-05-12T16:45:00Z"/>
          <w:rFonts w:ascii="Times New Roman" w:hAnsi="Times New Roman" w:cs="Times New Roman"/>
        </w:rPr>
      </w:pPr>
      <w:r w:rsidRPr="00D209C1">
        <w:rPr>
          <w:rFonts w:ascii="Times New Roman" w:hAnsi="Times New Roman" w:cs="Times New Roman"/>
        </w:rPr>
        <w:tab/>
        <w:t>To prevent the falling of the object in the air, the gimbal cannot move th</w:t>
      </w:r>
      <w:r w:rsidR="00C5592D" w:rsidRPr="00D209C1">
        <w:rPr>
          <w:rFonts w:ascii="Times New Roman" w:hAnsi="Times New Roman" w:cs="Times New Roman"/>
        </w:rPr>
        <w:t xml:space="preserve">e object </w:t>
      </w:r>
      <w:commentRangeStart w:id="24"/>
      <w:r w:rsidR="00C5592D" w:rsidRPr="00D209C1">
        <w:rPr>
          <w:rFonts w:ascii="Times New Roman" w:hAnsi="Times New Roman" w:cs="Times New Roman"/>
        </w:rPr>
        <w:t xml:space="preserve">lower than </w:t>
      </w:r>
      <w:r w:rsidR="000660A9" w:rsidRPr="00D209C1">
        <w:rPr>
          <w:rFonts w:ascii="Times New Roman" w:hAnsi="Times New Roman" w:cs="Times New Roman"/>
        </w:rPr>
        <w:t xml:space="preserve">45° in </w:t>
      </w:r>
      <w:r w:rsidR="00C4470F" w:rsidRPr="00D209C1">
        <w:rPr>
          <w:rFonts w:ascii="Times New Roman" w:hAnsi="Times New Roman" w:cs="Times New Roman"/>
        </w:rPr>
        <w:t>θ direction</w:t>
      </w:r>
      <w:commentRangeEnd w:id="24"/>
      <w:r w:rsidR="00DE269F">
        <w:rPr>
          <w:rStyle w:val="CommentReference"/>
          <w:rFonts w:eastAsiaTheme="minorHAnsi"/>
        </w:rPr>
        <w:commentReference w:id="24"/>
      </w:r>
      <w:r w:rsidR="00C4470F" w:rsidRPr="00D209C1">
        <w:rPr>
          <w:rFonts w:ascii="Times New Roman" w:hAnsi="Times New Roman" w:cs="Times New Roman"/>
        </w:rPr>
        <w:t>.</w:t>
      </w:r>
    </w:p>
    <w:p w:rsidR="00572A55" w:rsidRDefault="00F22F4A" w:rsidP="001223EB">
      <w:pPr>
        <w:pStyle w:val="NoSpacing"/>
        <w:spacing w:line="480" w:lineRule="auto"/>
        <w:rPr>
          <w:rFonts w:ascii="Times New Roman" w:hAnsi="Times New Roman" w:cs="Times New Roman"/>
        </w:rPr>
      </w:pPr>
      <w:del w:id="25" w:author="Trombetta, Len" w:date="2015-05-12T16:45:00Z">
        <w:r w:rsidDel="00DE269F">
          <w:rPr>
            <w:rFonts w:ascii="Times New Roman" w:hAnsi="Times New Roman" w:cs="Times New Roman"/>
          </w:rPr>
          <w:delText xml:space="preserve"> </w:delText>
        </w:r>
      </w:del>
      <w:r w:rsidR="00A37D78" w:rsidRPr="00D209C1">
        <w:rPr>
          <w:rFonts w:ascii="Times New Roman" w:hAnsi="Times New Roman" w:cs="Times New Roman"/>
        </w:rPr>
        <w:t>Th</w:t>
      </w:r>
      <w:r w:rsidR="00B94CA5" w:rsidRPr="00D209C1">
        <w:rPr>
          <w:rFonts w:ascii="Times New Roman" w:hAnsi="Times New Roman" w:cs="Times New Roman"/>
        </w:rPr>
        <w:t>ere are five main parts that were</w:t>
      </w:r>
      <w:r w:rsidR="00A37D78" w:rsidRPr="00D209C1">
        <w:rPr>
          <w:rFonts w:ascii="Times New Roman" w:hAnsi="Times New Roman" w:cs="Times New Roman"/>
        </w:rPr>
        <w:t xml:space="preserve"> considered for </w:t>
      </w:r>
      <w:r w:rsidR="00D65C12">
        <w:rPr>
          <w:rFonts w:ascii="Times New Roman" w:hAnsi="Times New Roman" w:cs="Times New Roman"/>
        </w:rPr>
        <w:t xml:space="preserve">the gimbal </w:t>
      </w:r>
      <w:proofErr w:type="spellStart"/>
      <w:r w:rsidR="00D65C12">
        <w:rPr>
          <w:rFonts w:ascii="Times New Roman" w:hAnsi="Times New Roman" w:cs="Times New Roman"/>
        </w:rPr>
        <w:t>airjet</w:t>
      </w:r>
      <w:proofErr w:type="spellEnd"/>
      <w:del w:id="26" w:author="Trombetta, Len" w:date="2015-05-12T16:45:00Z">
        <w:r w:rsidR="00A37D78" w:rsidRPr="00D209C1" w:rsidDel="00DE269F">
          <w:rPr>
            <w:rFonts w:ascii="Times New Roman" w:hAnsi="Times New Roman" w:cs="Times New Roman"/>
          </w:rPr>
          <w:delText>, such as</w:delText>
        </w:r>
      </w:del>
      <w:ins w:id="27" w:author="Trombetta, Len" w:date="2015-05-12T16:45:00Z">
        <w:r w:rsidR="00DE269F">
          <w:rPr>
            <w:rFonts w:ascii="Times New Roman" w:hAnsi="Times New Roman" w:cs="Times New Roman"/>
          </w:rPr>
          <w:t>. These are</w:t>
        </w:r>
      </w:ins>
      <w:r w:rsidR="00A37D78" w:rsidRPr="00D209C1">
        <w:rPr>
          <w:rFonts w:ascii="Times New Roman" w:hAnsi="Times New Roman" w:cs="Times New Roman"/>
        </w:rPr>
        <w:t xml:space="preserve"> the microprocessor, servomotors, </w:t>
      </w:r>
      <w:r w:rsidR="00B94CA5" w:rsidRPr="00D209C1">
        <w:rPr>
          <w:rFonts w:ascii="Times New Roman" w:hAnsi="Times New Roman" w:cs="Times New Roman"/>
        </w:rPr>
        <w:t>joystick</w:t>
      </w:r>
      <w:r w:rsidR="00A37D78" w:rsidRPr="00D209C1">
        <w:rPr>
          <w:rFonts w:ascii="Times New Roman" w:hAnsi="Times New Roman" w:cs="Times New Roman"/>
        </w:rPr>
        <w:t>,</w:t>
      </w:r>
      <w:r w:rsidR="00B94CA5" w:rsidRPr="00D209C1">
        <w:rPr>
          <w:rFonts w:ascii="Times New Roman" w:hAnsi="Times New Roman" w:cs="Times New Roman"/>
        </w:rPr>
        <w:t xml:space="preserve"> hose</w:t>
      </w:r>
      <w:r w:rsidR="00A37D78" w:rsidRPr="00D209C1">
        <w:rPr>
          <w:rFonts w:ascii="Times New Roman" w:hAnsi="Times New Roman" w:cs="Times New Roman"/>
        </w:rPr>
        <w:t xml:space="preserve"> and leaf blower. </w:t>
      </w:r>
      <w:r w:rsidR="00D25FDE" w:rsidRPr="00D209C1">
        <w:rPr>
          <w:rFonts w:ascii="Times New Roman" w:hAnsi="Times New Roman" w:cs="Times New Roman"/>
        </w:rPr>
        <w:t>The cost for each part</w:t>
      </w:r>
      <w:r w:rsidR="00A37D78" w:rsidRPr="00D209C1">
        <w:rPr>
          <w:rFonts w:ascii="Times New Roman" w:hAnsi="Times New Roman" w:cs="Times New Roman"/>
        </w:rPr>
        <w:t xml:space="preserve"> of</w:t>
      </w:r>
      <w:r w:rsidR="00D25FDE" w:rsidRPr="00D209C1">
        <w:rPr>
          <w:rFonts w:ascii="Times New Roman" w:hAnsi="Times New Roman" w:cs="Times New Roman"/>
        </w:rPr>
        <w:t xml:space="preserve"> the</w:t>
      </w:r>
      <w:r w:rsidR="00A37D78" w:rsidRPr="00D209C1">
        <w:rPr>
          <w:rFonts w:ascii="Times New Roman" w:hAnsi="Times New Roman" w:cs="Times New Roman"/>
        </w:rPr>
        <w:t xml:space="preserve"> gimbal is limited</w:t>
      </w:r>
      <w:r w:rsidR="00D25FDE" w:rsidRPr="00D209C1">
        <w:rPr>
          <w:rFonts w:ascii="Times New Roman" w:hAnsi="Times New Roman" w:cs="Times New Roman"/>
        </w:rPr>
        <w:t xml:space="preserve"> because </w:t>
      </w:r>
      <w:commentRangeStart w:id="28"/>
      <w:r w:rsidR="00D25FDE" w:rsidRPr="00D209C1">
        <w:rPr>
          <w:rFonts w:ascii="Times New Roman" w:hAnsi="Times New Roman" w:cs="Times New Roman"/>
        </w:rPr>
        <w:t>the</w:t>
      </w:r>
      <w:r w:rsidR="00A37D78" w:rsidRPr="00D209C1">
        <w:rPr>
          <w:rFonts w:ascii="Times New Roman" w:hAnsi="Times New Roman" w:cs="Times New Roman"/>
        </w:rPr>
        <w:t xml:space="preserve"> overall cost has to be less than </w:t>
      </w:r>
      <w:r w:rsidR="009308E2">
        <w:rPr>
          <w:rFonts w:ascii="Times New Roman" w:hAnsi="Times New Roman" w:cs="Times New Roman"/>
        </w:rPr>
        <w:t>$</w:t>
      </w:r>
      <w:r w:rsidR="00D25FDE" w:rsidRPr="00D209C1">
        <w:rPr>
          <w:rFonts w:ascii="Times New Roman" w:hAnsi="Times New Roman" w:cs="Times New Roman"/>
        </w:rPr>
        <w:t>4000</w:t>
      </w:r>
      <w:r w:rsidR="009308E2">
        <w:rPr>
          <w:rFonts w:ascii="Times New Roman" w:hAnsi="Times New Roman" w:cs="Times New Roman"/>
        </w:rPr>
        <w:t>.</w:t>
      </w:r>
      <w:commentRangeEnd w:id="28"/>
      <w:r w:rsidR="00DE269F">
        <w:rPr>
          <w:rStyle w:val="CommentReference"/>
          <w:rFonts w:eastAsiaTheme="minorHAnsi"/>
        </w:rPr>
        <w:commentReference w:id="28"/>
      </w:r>
    </w:p>
    <w:p w:rsidR="009B76C8" w:rsidRDefault="009B76C8" w:rsidP="001223EB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9B76C8" w:rsidRPr="00D209C1" w:rsidRDefault="009B76C8" w:rsidP="001223EB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A0453E" w:rsidRPr="00D209C1" w:rsidRDefault="00A0453E" w:rsidP="001223E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09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Engineering Standards </w:t>
      </w:r>
    </w:p>
    <w:p w:rsidR="00BC44B9" w:rsidRPr="00D209C1" w:rsidRDefault="00A0453E" w:rsidP="001223EB">
      <w:pPr>
        <w:spacing w:after="0" w:line="48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D209C1">
        <w:rPr>
          <w:rFonts w:ascii="Times New Roman" w:hAnsi="Times New Roman" w:cs="Times New Roman"/>
          <w:sz w:val="24"/>
          <w:szCs w:val="24"/>
        </w:rPr>
        <w:t>This project has not been</w:t>
      </w:r>
      <w:r w:rsidR="007A1B3B">
        <w:rPr>
          <w:rFonts w:ascii="Times New Roman" w:hAnsi="Times New Roman" w:cs="Times New Roman"/>
          <w:sz w:val="24"/>
          <w:szCs w:val="24"/>
        </w:rPr>
        <w:t xml:space="preserve"> previous completed so that it would be available to</w:t>
      </w:r>
      <w:r w:rsidRPr="00D209C1">
        <w:rPr>
          <w:rFonts w:ascii="Times New Roman" w:hAnsi="Times New Roman" w:cs="Times New Roman"/>
          <w:sz w:val="24"/>
          <w:szCs w:val="24"/>
        </w:rPr>
        <w:t xml:space="preserve"> the general public. This product cannot be found </w:t>
      </w:r>
      <w:r w:rsidR="00EE25C9">
        <w:rPr>
          <w:rFonts w:ascii="Times New Roman" w:hAnsi="Times New Roman" w:cs="Times New Roman"/>
          <w:sz w:val="24"/>
          <w:szCs w:val="24"/>
        </w:rPr>
        <w:t>through</w:t>
      </w:r>
      <w:r w:rsidRPr="00D209C1">
        <w:rPr>
          <w:rFonts w:ascii="Times New Roman" w:hAnsi="Times New Roman" w:cs="Times New Roman"/>
          <w:sz w:val="24"/>
          <w:szCs w:val="24"/>
        </w:rPr>
        <w:t xml:space="preserve"> </w:t>
      </w:r>
      <w:r w:rsidR="0065070D">
        <w:rPr>
          <w:rFonts w:ascii="Times New Roman" w:hAnsi="Times New Roman" w:cs="Times New Roman"/>
          <w:sz w:val="24"/>
          <w:szCs w:val="24"/>
        </w:rPr>
        <w:t>a vendor</w:t>
      </w:r>
      <w:r w:rsidRPr="00D209C1">
        <w:rPr>
          <w:rFonts w:ascii="Times New Roman" w:hAnsi="Times New Roman" w:cs="Times New Roman"/>
          <w:sz w:val="24"/>
          <w:szCs w:val="24"/>
        </w:rPr>
        <w:t>. Therefore, the standards are ambiguous</w:t>
      </w:r>
      <w:r w:rsidR="008B3DFF" w:rsidRPr="00D209C1">
        <w:rPr>
          <w:rFonts w:ascii="Times New Roman" w:hAnsi="Times New Roman" w:cs="Times New Roman"/>
          <w:sz w:val="24"/>
          <w:szCs w:val="24"/>
        </w:rPr>
        <w:t xml:space="preserve"> for this particular project</w:t>
      </w:r>
      <w:r w:rsidRPr="00D209C1">
        <w:rPr>
          <w:rFonts w:ascii="Times New Roman" w:hAnsi="Times New Roman" w:cs="Times New Roman"/>
          <w:sz w:val="24"/>
          <w:szCs w:val="24"/>
        </w:rPr>
        <w:t xml:space="preserve"> in that this would be the prototype if this </w:t>
      </w:r>
      <w:r w:rsidR="008B3DFF" w:rsidRPr="00D209C1">
        <w:rPr>
          <w:rFonts w:ascii="Times New Roman" w:hAnsi="Times New Roman" w:cs="Times New Roman"/>
          <w:sz w:val="24"/>
          <w:szCs w:val="24"/>
        </w:rPr>
        <w:t>was to be a</w:t>
      </w:r>
      <w:r w:rsidRPr="00D209C1">
        <w:rPr>
          <w:rFonts w:ascii="Times New Roman" w:hAnsi="Times New Roman" w:cs="Times New Roman"/>
          <w:sz w:val="24"/>
          <w:szCs w:val="24"/>
        </w:rPr>
        <w:t xml:space="preserve"> permanent solution. </w:t>
      </w:r>
      <w:r w:rsidR="008E4658" w:rsidRPr="00D209C1">
        <w:rPr>
          <w:rFonts w:ascii="Times New Roman" w:hAnsi="Times New Roman" w:cs="Times New Roman"/>
          <w:sz w:val="24"/>
          <w:szCs w:val="24"/>
        </w:rPr>
        <w:t>T</w:t>
      </w:r>
      <w:r w:rsidRPr="00D209C1">
        <w:rPr>
          <w:rFonts w:ascii="Times New Roman" w:hAnsi="Times New Roman" w:cs="Times New Roman"/>
          <w:sz w:val="24"/>
          <w:szCs w:val="24"/>
        </w:rPr>
        <w:t>his section</w:t>
      </w:r>
      <w:r w:rsidR="008E4658" w:rsidRPr="00D209C1">
        <w:rPr>
          <w:rFonts w:ascii="Times New Roman" w:hAnsi="Times New Roman" w:cs="Times New Roman"/>
          <w:sz w:val="24"/>
          <w:szCs w:val="24"/>
        </w:rPr>
        <w:t xml:space="preserve"> has</w:t>
      </w:r>
      <w:r w:rsidRPr="00D209C1">
        <w:rPr>
          <w:rFonts w:ascii="Times New Roman" w:hAnsi="Times New Roman" w:cs="Times New Roman"/>
          <w:sz w:val="24"/>
          <w:szCs w:val="24"/>
        </w:rPr>
        <w:t xml:space="preserve"> considerations for the outlet, the receptacle and the servo motor. The outlet is standard </w:t>
      </w:r>
      <w:r w:rsidR="008E4658" w:rsidRPr="00D209C1">
        <w:rPr>
          <w:rFonts w:ascii="Times New Roman" w:hAnsi="Times New Roman" w:cs="Times New Roman"/>
          <w:sz w:val="24"/>
          <w:szCs w:val="24"/>
        </w:rPr>
        <w:t>in the U.S. at 120 [V] and 60 [H</w:t>
      </w:r>
      <w:r w:rsidRPr="00D209C1">
        <w:rPr>
          <w:rFonts w:ascii="Times New Roman" w:hAnsi="Times New Roman" w:cs="Times New Roman"/>
          <w:sz w:val="24"/>
          <w:szCs w:val="24"/>
        </w:rPr>
        <w:t xml:space="preserve">z]. The receptacle used is also standardized with the NEMA 5-20R through the </w:t>
      </w:r>
      <w:r w:rsidR="00C3738F">
        <w:rPr>
          <w:rFonts w:ascii="Times New Roman" w:hAnsi="Times New Roman" w:cs="Times New Roman"/>
          <w:sz w:val="24"/>
          <w:szCs w:val="24"/>
        </w:rPr>
        <w:t xml:space="preserve">Series II </w:t>
      </w:r>
      <w:r w:rsidR="006625EA">
        <w:rPr>
          <w:rFonts w:ascii="Times New Roman" w:hAnsi="Times New Roman" w:cs="Times New Roman"/>
          <w:sz w:val="24"/>
          <w:szCs w:val="24"/>
        </w:rPr>
        <w:t xml:space="preserve">IEC 60038 modification </w:t>
      </w:r>
      <w:r w:rsidR="00C3738F">
        <w:rPr>
          <w:rFonts w:ascii="Times New Roman" w:hAnsi="Times New Roman" w:cs="Times New Roman"/>
          <w:sz w:val="24"/>
          <w:szCs w:val="24"/>
        </w:rPr>
        <w:t>[1]</w:t>
      </w:r>
      <w:r w:rsidR="006625EA">
        <w:rPr>
          <w:rFonts w:ascii="Times New Roman" w:hAnsi="Times New Roman" w:cs="Times New Roman"/>
          <w:sz w:val="24"/>
          <w:szCs w:val="24"/>
        </w:rPr>
        <w:t>.</w:t>
      </w:r>
      <w:r w:rsidRPr="00D209C1">
        <w:rPr>
          <w:rFonts w:ascii="Times New Roman" w:hAnsi="Times New Roman" w:cs="Times New Roman"/>
          <w:sz w:val="24"/>
          <w:szCs w:val="24"/>
        </w:rPr>
        <w:t xml:space="preserve"> Final</w:t>
      </w:r>
      <w:r w:rsidR="008E4658" w:rsidRPr="00D209C1">
        <w:rPr>
          <w:rFonts w:ascii="Times New Roman" w:hAnsi="Times New Roman" w:cs="Times New Roman"/>
          <w:sz w:val="24"/>
          <w:szCs w:val="24"/>
        </w:rPr>
        <w:t>ly, servo motors typically have three</w:t>
      </w:r>
      <w:r w:rsidRPr="00D209C1">
        <w:rPr>
          <w:rFonts w:ascii="Times New Roman" w:hAnsi="Times New Roman" w:cs="Times New Roman"/>
          <w:sz w:val="24"/>
          <w:szCs w:val="24"/>
        </w:rPr>
        <w:t xml:space="preserve"> term</w:t>
      </w:r>
      <w:r w:rsidR="008E4658" w:rsidRPr="00D209C1">
        <w:rPr>
          <w:rFonts w:ascii="Times New Roman" w:hAnsi="Times New Roman" w:cs="Times New Roman"/>
          <w:sz w:val="24"/>
          <w:szCs w:val="24"/>
        </w:rPr>
        <w:t>inals which is the case for our</w:t>
      </w:r>
      <w:r w:rsidRPr="00D209C1">
        <w:rPr>
          <w:rFonts w:ascii="Times New Roman" w:hAnsi="Times New Roman" w:cs="Times New Roman"/>
          <w:sz w:val="24"/>
          <w:szCs w:val="24"/>
        </w:rPr>
        <w:t xml:space="preserve"> project. When servo motors </w:t>
      </w:r>
      <w:r w:rsidR="008E4658" w:rsidRPr="00D209C1">
        <w:rPr>
          <w:rFonts w:ascii="Times New Roman" w:hAnsi="Times New Roman" w:cs="Times New Roman"/>
          <w:sz w:val="24"/>
          <w:szCs w:val="24"/>
        </w:rPr>
        <w:t>have three terminals, there are two</w:t>
      </w:r>
      <w:r w:rsidRPr="00D209C1">
        <w:rPr>
          <w:rFonts w:ascii="Times New Roman" w:hAnsi="Times New Roman" w:cs="Times New Roman"/>
          <w:sz w:val="24"/>
          <w:szCs w:val="24"/>
        </w:rPr>
        <w:t xml:space="preserve"> designated for DC supply, i.e. V</w:t>
      </w:r>
      <w:r w:rsidRPr="00D209C1">
        <w:rPr>
          <w:rFonts w:ascii="Times New Roman" w:hAnsi="Times New Roman" w:cs="Times New Roman"/>
          <w:sz w:val="24"/>
          <w:szCs w:val="24"/>
          <w:vertAlign w:val="subscript"/>
        </w:rPr>
        <w:t>IN</w:t>
      </w:r>
      <w:r w:rsidRPr="00D209C1">
        <w:rPr>
          <w:rFonts w:ascii="Times New Roman" w:hAnsi="Times New Roman" w:cs="Times New Roman"/>
          <w:sz w:val="24"/>
          <w:szCs w:val="24"/>
        </w:rPr>
        <w:t xml:space="preserve"> and V</w:t>
      </w:r>
      <w:r w:rsidRPr="00D209C1">
        <w:rPr>
          <w:rFonts w:ascii="Times New Roman" w:hAnsi="Times New Roman" w:cs="Times New Roman"/>
          <w:sz w:val="24"/>
          <w:szCs w:val="24"/>
          <w:vertAlign w:val="subscript"/>
        </w:rPr>
        <w:t>GROUND</w:t>
      </w:r>
      <w:r w:rsidR="008E4658" w:rsidRPr="00D209C1">
        <w:rPr>
          <w:rFonts w:ascii="Times New Roman" w:hAnsi="Times New Roman" w:cs="Times New Roman"/>
          <w:sz w:val="24"/>
          <w:szCs w:val="24"/>
        </w:rPr>
        <w:t xml:space="preserve"> while t</w:t>
      </w:r>
      <w:r w:rsidRPr="00D209C1">
        <w:rPr>
          <w:rFonts w:ascii="Times New Roman" w:hAnsi="Times New Roman" w:cs="Times New Roman"/>
          <w:sz w:val="24"/>
          <w:szCs w:val="24"/>
        </w:rPr>
        <w:t>he third terminal is for the input signal, usually it is a Pulse Width Modulation (PWM). In this case it is being used for a PWM signal.</w:t>
      </w:r>
    </w:p>
    <w:p w:rsidR="002D7012" w:rsidRPr="00D209C1" w:rsidRDefault="002D7012" w:rsidP="001223E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09C1">
        <w:rPr>
          <w:rFonts w:ascii="Times New Roman" w:hAnsi="Times New Roman" w:cs="Times New Roman"/>
          <w:b/>
          <w:sz w:val="24"/>
          <w:szCs w:val="24"/>
        </w:rPr>
        <w:t>H. Budget</w:t>
      </w:r>
    </w:p>
    <w:p w:rsidR="004E0B99" w:rsidRDefault="002D7012" w:rsidP="001223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09C1">
        <w:rPr>
          <w:rFonts w:ascii="Times New Roman" w:hAnsi="Times New Roman" w:cs="Times New Roman"/>
          <w:sz w:val="24"/>
          <w:szCs w:val="24"/>
        </w:rPr>
        <w:tab/>
      </w:r>
      <w:r w:rsidR="00131AAE" w:rsidRPr="00D209C1">
        <w:rPr>
          <w:rFonts w:ascii="Times New Roman" w:hAnsi="Times New Roman" w:cs="Times New Roman"/>
          <w:sz w:val="24"/>
          <w:szCs w:val="24"/>
        </w:rPr>
        <w:t xml:space="preserve">The </w:t>
      </w:r>
      <w:r w:rsidRPr="00D209C1">
        <w:rPr>
          <w:rFonts w:ascii="Times New Roman" w:hAnsi="Times New Roman" w:cs="Times New Roman"/>
          <w:sz w:val="24"/>
          <w:szCs w:val="24"/>
        </w:rPr>
        <w:t>sponsor</w:t>
      </w:r>
      <w:r w:rsidR="00131AAE" w:rsidRPr="00D209C1">
        <w:rPr>
          <w:rFonts w:ascii="Times New Roman" w:hAnsi="Times New Roman" w:cs="Times New Roman"/>
          <w:sz w:val="24"/>
          <w:szCs w:val="24"/>
        </w:rPr>
        <w:t>, Dr. Becker,</w:t>
      </w:r>
      <w:r w:rsidRPr="00D209C1">
        <w:rPr>
          <w:rFonts w:ascii="Times New Roman" w:hAnsi="Times New Roman" w:cs="Times New Roman"/>
          <w:sz w:val="24"/>
          <w:szCs w:val="24"/>
        </w:rPr>
        <w:t xml:space="preserve"> has allotted</w:t>
      </w:r>
      <w:r w:rsidR="00131AAE" w:rsidRPr="00D209C1">
        <w:rPr>
          <w:rFonts w:ascii="Times New Roman" w:hAnsi="Times New Roman" w:cs="Times New Roman"/>
          <w:sz w:val="24"/>
          <w:szCs w:val="24"/>
        </w:rPr>
        <w:t xml:space="preserve"> a budget of</w:t>
      </w:r>
      <w:r w:rsidR="00F2601E">
        <w:rPr>
          <w:rFonts w:ascii="Times New Roman" w:hAnsi="Times New Roman" w:cs="Times New Roman"/>
          <w:sz w:val="24"/>
          <w:szCs w:val="24"/>
        </w:rPr>
        <w:t xml:space="preserve"> $</w:t>
      </w:r>
      <w:r w:rsidR="00131AAE" w:rsidRPr="00D209C1">
        <w:rPr>
          <w:rFonts w:ascii="Times New Roman" w:hAnsi="Times New Roman" w:cs="Times New Roman"/>
          <w:sz w:val="24"/>
          <w:szCs w:val="24"/>
        </w:rPr>
        <w:t xml:space="preserve">4000 for this </w:t>
      </w:r>
      <w:r w:rsidR="000A793C" w:rsidRPr="00D209C1">
        <w:rPr>
          <w:rFonts w:ascii="Times New Roman" w:hAnsi="Times New Roman" w:cs="Times New Roman"/>
          <w:sz w:val="24"/>
          <w:szCs w:val="24"/>
        </w:rPr>
        <w:t>project,</w:t>
      </w:r>
      <w:r w:rsidR="00F22F4A">
        <w:rPr>
          <w:rFonts w:ascii="Times New Roman" w:hAnsi="Times New Roman" w:cs="Times New Roman"/>
          <w:sz w:val="24"/>
          <w:szCs w:val="24"/>
        </w:rPr>
        <w:t xml:space="preserve"> </w:t>
      </w:r>
      <w:r w:rsidR="00131AAE" w:rsidRPr="00D209C1">
        <w:rPr>
          <w:rFonts w:ascii="Times New Roman" w:hAnsi="Times New Roman" w:cs="Times New Roman"/>
          <w:sz w:val="24"/>
          <w:szCs w:val="24"/>
        </w:rPr>
        <w:t xml:space="preserve">which comes down to </w:t>
      </w:r>
      <w:r w:rsidR="00F2601E">
        <w:rPr>
          <w:rFonts w:ascii="Times New Roman" w:hAnsi="Times New Roman" w:cs="Times New Roman"/>
          <w:sz w:val="24"/>
          <w:szCs w:val="24"/>
        </w:rPr>
        <w:t xml:space="preserve">$1000 </w:t>
      </w:r>
      <w:r w:rsidRPr="00D209C1">
        <w:rPr>
          <w:rFonts w:ascii="Times New Roman" w:hAnsi="Times New Roman" w:cs="Times New Roman"/>
          <w:sz w:val="24"/>
          <w:szCs w:val="24"/>
        </w:rPr>
        <w:t>per person. So far</w:t>
      </w:r>
      <w:r w:rsidR="006E06BA" w:rsidRPr="00D209C1">
        <w:rPr>
          <w:rFonts w:ascii="Times New Roman" w:hAnsi="Times New Roman" w:cs="Times New Roman"/>
          <w:sz w:val="24"/>
          <w:szCs w:val="24"/>
        </w:rPr>
        <w:t>,</w:t>
      </w:r>
      <w:r w:rsidRPr="00D209C1">
        <w:rPr>
          <w:rFonts w:ascii="Times New Roman" w:hAnsi="Times New Roman" w:cs="Times New Roman"/>
          <w:sz w:val="24"/>
          <w:szCs w:val="24"/>
        </w:rPr>
        <w:t xml:space="preserve"> </w:t>
      </w:r>
      <w:r w:rsidR="00B42CEC" w:rsidRPr="00D209C1">
        <w:rPr>
          <w:rFonts w:ascii="Times New Roman" w:hAnsi="Times New Roman" w:cs="Times New Roman"/>
          <w:sz w:val="24"/>
          <w:szCs w:val="24"/>
        </w:rPr>
        <w:t>the amount of money spent has</w:t>
      </w:r>
      <w:r w:rsidRPr="00D209C1">
        <w:rPr>
          <w:rFonts w:ascii="Times New Roman" w:hAnsi="Times New Roman" w:cs="Times New Roman"/>
          <w:sz w:val="24"/>
          <w:szCs w:val="24"/>
        </w:rPr>
        <w:t xml:space="preserve"> been within </w:t>
      </w:r>
      <w:r w:rsidR="00B42CEC" w:rsidRPr="00D209C1">
        <w:rPr>
          <w:rFonts w:ascii="Times New Roman" w:hAnsi="Times New Roman" w:cs="Times New Roman"/>
          <w:sz w:val="24"/>
          <w:szCs w:val="24"/>
        </w:rPr>
        <w:t xml:space="preserve">the </w:t>
      </w:r>
      <w:r w:rsidRPr="00D209C1">
        <w:rPr>
          <w:rFonts w:ascii="Times New Roman" w:hAnsi="Times New Roman" w:cs="Times New Roman"/>
          <w:sz w:val="24"/>
          <w:szCs w:val="24"/>
        </w:rPr>
        <w:t>budget. In fact</w:t>
      </w:r>
      <w:r w:rsidR="006E06BA" w:rsidRPr="00D209C1">
        <w:rPr>
          <w:rFonts w:ascii="Times New Roman" w:hAnsi="Times New Roman" w:cs="Times New Roman"/>
          <w:sz w:val="24"/>
          <w:szCs w:val="24"/>
        </w:rPr>
        <w:t>,</w:t>
      </w:r>
      <w:r w:rsidR="00B42CEC" w:rsidRPr="00D209C1">
        <w:rPr>
          <w:rFonts w:ascii="Times New Roman" w:hAnsi="Times New Roman" w:cs="Times New Roman"/>
          <w:sz w:val="24"/>
          <w:szCs w:val="24"/>
        </w:rPr>
        <w:t xml:space="preserve"> the amount</w:t>
      </w:r>
      <w:r w:rsidR="006E06BA" w:rsidRPr="00D209C1">
        <w:rPr>
          <w:rFonts w:ascii="Times New Roman" w:hAnsi="Times New Roman" w:cs="Times New Roman"/>
          <w:sz w:val="24"/>
          <w:szCs w:val="24"/>
        </w:rPr>
        <w:t xml:space="preserve"> spent</w:t>
      </w:r>
      <w:r w:rsidR="00B42CEC" w:rsidRPr="00D209C1">
        <w:rPr>
          <w:rFonts w:ascii="Times New Roman" w:hAnsi="Times New Roman" w:cs="Times New Roman"/>
          <w:sz w:val="24"/>
          <w:szCs w:val="24"/>
        </w:rPr>
        <w:t xml:space="preserve"> was</w:t>
      </w:r>
      <w:r w:rsidRPr="00D209C1">
        <w:rPr>
          <w:rFonts w:ascii="Times New Roman" w:hAnsi="Times New Roman" w:cs="Times New Roman"/>
          <w:sz w:val="24"/>
          <w:szCs w:val="24"/>
        </w:rPr>
        <w:t xml:space="preserve"> just over half of what </w:t>
      </w:r>
      <w:r w:rsidR="00D3168E" w:rsidRPr="00D209C1">
        <w:rPr>
          <w:rFonts w:ascii="Times New Roman" w:hAnsi="Times New Roman" w:cs="Times New Roman"/>
          <w:sz w:val="24"/>
          <w:szCs w:val="24"/>
        </w:rPr>
        <w:t>one student has been allocated, a</w:t>
      </w:r>
      <w:r w:rsidRPr="00D209C1">
        <w:rPr>
          <w:rFonts w:ascii="Times New Roman" w:hAnsi="Times New Roman" w:cs="Times New Roman"/>
          <w:sz w:val="24"/>
          <w:szCs w:val="24"/>
        </w:rPr>
        <w:t>s shown below in Table 1</w:t>
      </w:r>
      <w:r w:rsidR="00D3168E" w:rsidRPr="00D209C1">
        <w:rPr>
          <w:rFonts w:ascii="Times New Roman" w:hAnsi="Times New Roman" w:cs="Times New Roman"/>
          <w:sz w:val="24"/>
          <w:szCs w:val="24"/>
        </w:rPr>
        <w:t>.</w:t>
      </w:r>
    </w:p>
    <w:p w:rsidR="009B76C8" w:rsidRDefault="009B76C8" w:rsidP="001223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B76C8" w:rsidRDefault="009B76C8" w:rsidP="001223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B76C8" w:rsidRDefault="009B76C8" w:rsidP="001223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B76C8" w:rsidRDefault="009B76C8" w:rsidP="001223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B76C8" w:rsidRDefault="009B76C8" w:rsidP="001223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B76C8" w:rsidRDefault="009B76C8" w:rsidP="001223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B76C8" w:rsidRPr="004E0B99" w:rsidRDefault="009B76C8" w:rsidP="001223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0714C" w:rsidRPr="00D209C1" w:rsidRDefault="00C0714C" w:rsidP="009B76C8">
      <w:pPr>
        <w:pStyle w:val="Caption"/>
        <w:spacing w:after="0" w:line="48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209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Table </w:t>
      </w:r>
      <w:r w:rsidRPr="00D209C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209C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Table \* ARABIC </w:instrText>
      </w:r>
      <w:r w:rsidRPr="00D209C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209C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</w:t>
      </w:r>
      <w:r w:rsidRPr="00D209C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D209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 Budget Spent</w:t>
      </w:r>
    </w:p>
    <w:tbl>
      <w:tblPr>
        <w:tblpPr w:leftFromText="180" w:rightFromText="180" w:vertAnchor="text" w:horzAnchor="margin" w:tblpXSpec="center" w:tblpY="16"/>
        <w:tblW w:w="636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18"/>
        <w:gridCol w:w="1170"/>
        <w:gridCol w:w="810"/>
        <w:gridCol w:w="771"/>
      </w:tblGrid>
      <w:tr w:rsidR="00F22F4A" w:rsidRPr="00D209C1" w:rsidTr="00F22F4A">
        <w:trPr>
          <w:trHeight w:val="569"/>
        </w:trPr>
        <w:tc>
          <w:tcPr>
            <w:tcW w:w="36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b/>
                <w:bCs/>
                <w:color w:val="FFFFFF" w:themeColor="light1"/>
                <w:kern w:val="24"/>
              </w:rPr>
              <w:t>Part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b/>
                <w:bCs/>
                <w:color w:val="FFFFFF" w:themeColor="light1"/>
                <w:kern w:val="24"/>
              </w:rPr>
              <w:t>Quantity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b/>
                <w:bCs/>
                <w:color w:val="FFFFFF" w:themeColor="light1"/>
                <w:kern w:val="24"/>
              </w:rPr>
              <w:t>Price</w:t>
            </w:r>
          </w:p>
        </w:tc>
        <w:tc>
          <w:tcPr>
            <w:tcW w:w="7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b/>
                <w:bCs/>
                <w:color w:val="FFFFFF" w:themeColor="light1"/>
                <w:kern w:val="24"/>
              </w:rPr>
              <w:t>Total</w:t>
            </w:r>
          </w:p>
        </w:tc>
      </w:tr>
      <w:tr w:rsidR="00F22F4A" w:rsidRPr="00D209C1" w:rsidTr="00F22F4A">
        <w:trPr>
          <w:trHeight w:val="447"/>
        </w:trPr>
        <w:tc>
          <w:tcPr>
            <w:tcW w:w="36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ACEF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color w:val="000000" w:themeColor="dark1"/>
                <w:kern w:val="24"/>
              </w:rPr>
              <w:t>Servo Motor &amp; Bearings</w:t>
            </w:r>
          </w:p>
        </w:tc>
        <w:tc>
          <w:tcPr>
            <w:tcW w:w="11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ACEF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color w:val="000000" w:themeColor="dark1"/>
                <w:kern w:val="24"/>
              </w:rPr>
              <w:t>2</w:t>
            </w:r>
          </w:p>
        </w:tc>
        <w:tc>
          <w:tcPr>
            <w:tcW w:w="8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ACEF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color w:val="000000" w:themeColor="dark1"/>
                <w:kern w:val="24"/>
              </w:rPr>
              <w:t>$115</w:t>
            </w:r>
          </w:p>
        </w:tc>
        <w:tc>
          <w:tcPr>
            <w:tcW w:w="7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ACEF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color w:val="000000" w:themeColor="dark1"/>
                <w:kern w:val="24"/>
              </w:rPr>
              <w:t>$230</w:t>
            </w:r>
          </w:p>
        </w:tc>
      </w:tr>
      <w:tr w:rsidR="00F22F4A" w:rsidRPr="00D209C1" w:rsidTr="00F22F4A">
        <w:trPr>
          <w:trHeight w:val="253"/>
        </w:trPr>
        <w:tc>
          <w:tcPr>
            <w:tcW w:w="3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color w:val="000000" w:themeColor="dark1"/>
                <w:kern w:val="24"/>
              </w:rPr>
              <w:t>Funnel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color w:val="000000" w:themeColor="dark1"/>
                <w:kern w:val="24"/>
              </w:rPr>
              <w:t>1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color w:val="000000" w:themeColor="dark1"/>
                <w:kern w:val="24"/>
              </w:rPr>
              <w:t>$32</w:t>
            </w:r>
          </w:p>
        </w:tc>
        <w:tc>
          <w:tcPr>
            <w:tcW w:w="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color w:val="000000" w:themeColor="dark1"/>
                <w:kern w:val="24"/>
              </w:rPr>
              <w:t>$32</w:t>
            </w:r>
          </w:p>
        </w:tc>
      </w:tr>
      <w:tr w:rsidR="00F22F4A" w:rsidRPr="00D209C1" w:rsidTr="00F22F4A">
        <w:trPr>
          <w:trHeight w:val="307"/>
        </w:trPr>
        <w:tc>
          <w:tcPr>
            <w:tcW w:w="3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ACEF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color w:val="000000" w:themeColor="dark1"/>
                <w:kern w:val="24"/>
              </w:rPr>
              <w:t>Arduino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ACEF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color w:val="000000" w:themeColor="dark1"/>
                <w:kern w:val="24"/>
              </w:rPr>
              <w:t>1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ACEF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color w:val="000000" w:themeColor="dark1"/>
                <w:kern w:val="24"/>
              </w:rPr>
              <w:t>$30</w:t>
            </w:r>
          </w:p>
        </w:tc>
        <w:tc>
          <w:tcPr>
            <w:tcW w:w="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ACEF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color w:val="000000" w:themeColor="dark1"/>
                <w:kern w:val="24"/>
              </w:rPr>
              <w:t>$30</w:t>
            </w:r>
          </w:p>
        </w:tc>
      </w:tr>
      <w:tr w:rsidR="00F22F4A" w:rsidRPr="00D209C1" w:rsidTr="00F22F4A">
        <w:trPr>
          <w:trHeight w:val="343"/>
        </w:trPr>
        <w:tc>
          <w:tcPr>
            <w:tcW w:w="3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color w:val="000000" w:themeColor="dark1"/>
                <w:kern w:val="24"/>
              </w:rPr>
              <w:t>Relay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color w:val="000000" w:themeColor="dark1"/>
                <w:kern w:val="24"/>
              </w:rPr>
              <w:t>1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color w:val="000000" w:themeColor="dark1"/>
                <w:kern w:val="24"/>
              </w:rPr>
              <w:t>$14</w:t>
            </w:r>
          </w:p>
        </w:tc>
        <w:tc>
          <w:tcPr>
            <w:tcW w:w="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color w:val="000000" w:themeColor="dark1"/>
                <w:kern w:val="24"/>
              </w:rPr>
              <w:t>$14</w:t>
            </w:r>
          </w:p>
        </w:tc>
      </w:tr>
      <w:tr w:rsidR="00F22F4A" w:rsidRPr="00D209C1" w:rsidTr="00F22F4A">
        <w:trPr>
          <w:trHeight w:val="487"/>
        </w:trPr>
        <w:tc>
          <w:tcPr>
            <w:tcW w:w="3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ACEF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color w:val="000000" w:themeColor="dark1"/>
                <w:kern w:val="24"/>
              </w:rPr>
              <w:t>Leaf Blower 1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ACEF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color w:val="000000" w:themeColor="dark1"/>
                <w:kern w:val="24"/>
              </w:rPr>
              <w:t>1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ACEF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color w:val="000000" w:themeColor="dark1"/>
                <w:kern w:val="24"/>
              </w:rPr>
              <w:t>$40</w:t>
            </w:r>
          </w:p>
        </w:tc>
        <w:tc>
          <w:tcPr>
            <w:tcW w:w="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ACEF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color w:val="000000" w:themeColor="dark1"/>
                <w:kern w:val="24"/>
              </w:rPr>
              <w:t>$40</w:t>
            </w:r>
          </w:p>
        </w:tc>
      </w:tr>
      <w:tr w:rsidR="00F22F4A" w:rsidRPr="00D209C1" w:rsidTr="00F22F4A">
        <w:trPr>
          <w:trHeight w:val="433"/>
        </w:trPr>
        <w:tc>
          <w:tcPr>
            <w:tcW w:w="3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color w:val="000000" w:themeColor="dark1"/>
                <w:kern w:val="24"/>
              </w:rPr>
              <w:t>Leaf Blower 2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color w:val="000000" w:themeColor="dark1"/>
                <w:kern w:val="24"/>
              </w:rPr>
              <w:t>1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color w:val="000000" w:themeColor="dark1"/>
                <w:kern w:val="24"/>
              </w:rPr>
              <w:t>$99</w:t>
            </w:r>
          </w:p>
        </w:tc>
        <w:tc>
          <w:tcPr>
            <w:tcW w:w="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color w:val="000000" w:themeColor="dark1"/>
                <w:kern w:val="24"/>
              </w:rPr>
              <w:t>$99</w:t>
            </w:r>
          </w:p>
        </w:tc>
      </w:tr>
      <w:tr w:rsidR="00F22F4A" w:rsidRPr="00D209C1" w:rsidTr="00F22F4A">
        <w:trPr>
          <w:trHeight w:val="397"/>
        </w:trPr>
        <w:tc>
          <w:tcPr>
            <w:tcW w:w="3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ACEF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color w:val="000000" w:themeColor="dark1"/>
                <w:kern w:val="24"/>
              </w:rPr>
              <w:t>Bearings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ACEF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color w:val="000000" w:themeColor="dark1"/>
                <w:kern w:val="24"/>
              </w:rPr>
              <w:t>1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ACEF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color w:val="000000" w:themeColor="dark1"/>
                <w:kern w:val="24"/>
              </w:rPr>
              <w:t>$53</w:t>
            </w:r>
          </w:p>
        </w:tc>
        <w:tc>
          <w:tcPr>
            <w:tcW w:w="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ACEF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color w:val="000000" w:themeColor="dark1"/>
                <w:kern w:val="24"/>
              </w:rPr>
              <w:t>$53</w:t>
            </w:r>
          </w:p>
        </w:tc>
      </w:tr>
      <w:tr w:rsidR="00F22F4A" w:rsidRPr="00D209C1" w:rsidTr="00F22F4A">
        <w:trPr>
          <w:trHeight w:val="343"/>
        </w:trPr>
        <w:tc>
          <w:tcPr>
            <w:tcW w:w="3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color w:val="000000" w:themeColor="dark1"/>
                <w:kern w:val="24"/>
              </w:rPr>
              <w:t>Spool of Wire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color w:val="000000" w:themeColor="dark1"/>
                <w:kern w:val="24"/>
              </w:rPr>
              <w:t>1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color w:val="000000" w:themeColor="dark1"/>
                <w:kern w:val="24"/>
              </w:rPr>
              <w:t>$12</w:t>
            </w:r>
          </w:p>
        </w:tc>
        <w:tc>
          <w:tcPr>
            <w:tcW w:w="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color w:val="000000" w:themeColor="dark1"/>
                <w:kern w:val="24"/>
              </w:rPr>
              <w:t>$12</w:t>
            </w:r>
          </w:p>
        </w:tc>
      </w:tr>
      <w:tr w:rsidR="00F22F4A" w:rsidRPr="00D209C1" w:rsidTr="00F22F4A">
        <w:trPr>
          <w:trHeight w:val="397"/>
        </w:trPr>
        <w:tc>
          <w:tcPr>
            <w:tcW w:w="3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ACEF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62518E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>
              <w:rPr>
                <w:color w:val="000000" w:themeColor="dark1"/>
                <w:kern w:val="24"/>
              </w:rPr>
              <w:t>Hose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ACEF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rFonts w:eastAsiaTheme="minorEastAsia"/>
                <w:color w:val="000000" w:themeColor="dark1"/>
                <w:kern w:val="24"/>
              </w:rPr>
              <w:t>3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ACEF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color w:val="000000" w:themeColor="dark1"/>
                <w:kern w:val="24"/>
              </w:rPr>
              <w:t>$15</w:t>
            </w:r>
          </w:p>
        </w:tc>
        <w:tc>
          <w:tcPr>
            <w:tcW w:w="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ACEF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color w:val="000000" w:themeColor="dark1"/>
                <w:kern w:val="24"/>
              </w:rPr>
              <w:t>$45</w:t>
            </w:r>
          </w:p>
        </w:tc>
      </w:tr>
      <w:tr w:rsidR="00F22F4A" w:rsidRPr="00D209C1" w:rsidTr="00F22F4A">
        <w:trPr>
          <w:trHeight w:val="596"/>
        </w:trPr>
        <w:tc>
          <w:tcPr>
            <w:tcW w:w="3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color w:val="000000" w:themeColor="dark1"/>
                <w:kern w:val="24"/>
              </w:rPr>
              <w:t>Total (Current Expenditures)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</w:p>
        </w:tc>
        <w:tc>
          <w:tcPr>
            <w:tcW w:w="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F4A" w:rsidRPr="00D209C1" w:rsidRDefault="00F22F4A" w:rsidP="001223EB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D209C1">
              <w:rPr>
                <w:color w:val="000000" w:themeColor="dark1"/>
                <w:kern w:val="24"/>
              </w:rPr>
              <w:t>$555</w:t>
            </w:r>
          </w:p>
        </w:tc>
      </w:tr>
    </w:tbl>
    <w:p w:rsidR="00C0714C" w:rsidRPr="00D209C1" w:rsidRDefault="00C0714C" w:rsidP="001223E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0714C" w:rsidRPr="00D209C1" w:rsidRDefault="00C0714C" w:rsidP="001223E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E0B99" w:rsidRDefault="004E0B99" w:rsidP="001223E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0714C" w:rsidRDefault="00F40455" w:rsidP="001223E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09C1">
        <w:rPr>
          <w:rFonts w:ascii="Times New Roman" w:hAnsi="Times New Roman" w:cs="Times New Roman"/>
          <w:sz w:val="24"/>
          <w:szCs w:val="24"/>
        </w:rPr>
        <w:t>Even though</w:t>
      </w:r>
      <w:r w:rsidR="002D7012" w:rsidRPr="00D209C1">
        <w:rPr>
          <w:rFonts w:ascii="Times New Roman" w:hAnsi="Times New Roman" w:cs="Times New Roman"/>
          <w:sz w:val="24"/>
          <w:szCs w:val="24"/>
        </w:rPr>
        <w:t xml:space="preserve"> </w:t>
      </w:r>
      <w:r w:rsidRPr="00D209C1">
        <w:rPr>
          <w:rFonts w:ascii="Times New Roman" w:hAnsi="Times New Roman" w:cs="Times New Roman"/>
          <w:sz w:val="24"/>
          <w:szCs w:val="24"/>
        </w:rPr>
        <w:t xml:space="preserve">it has been avoided to be wasteful, </w:t>
      </w:r>
      <w:r w:rsidR="002D7012" w:rsidRPr="00D209C1">
        <w:rPr>
          <w:rFonts w:ascii="Times New Roman" w:hAnsi="Times New Roman" w:cs="Times New Roman"/>
          <w:sz w:val="24"/>
          <w:szCs w:val="24"/>
        </w:rPr>
        <w:t>there have been instances where items</w:t>
      </w:r>
      <w:r w:rsidRPr="00D209C1">
        <w:rPr>
          <w:rFonts w:ascii="Times New Roman" w:hAnsi="Times New Roman" w:cs="Times New Roman"/>
          <w:sz w:val="24"/>
          <w:szCs w:val="24"/>
        </w:rPr>
        <w:t xml:space="preserve"> had to be</w:t>
      </w:r>
      <w:r w:rsidR="004E06FA" w:rsidRPr="00D209C1">
        <w:rPr>
          <w:rFonts w:ascii="Times New Roman" w:hAnsi="Times New Roman" w:cs="Times New Roman"/>
          <w:sz w:val="24"/>
          <w:szCs w:val="24"/>
        </w:rPr>
        <w:t xml:space="preserve"> re</w:t>
      </w:r>
      <w:r w:rsidRPr="00D209C1">
        <w:rPr>
          <w:rFonts w:ascii="Times New Roman" w:hAnsi="Times New Roman" w:cs="Times New Roman"/>
          <w:sz w:val="24"/>
          <w:szCs w:val="24"/>
        </w:rPr>
        <w:t>purchased</w:t>
      </w:r>
      <w:r w:rsidR="002D7012" w:rsidRPr="00D209C1">
        <w:rPr>
          <w:rFonts w:ascii="Times New Roman" w:hAnsi="Times New Roman" w:cs="Times New Roman"/>
          <w:sz w:val="24"/>
          <w:szCs w:val="24"/>
        </w:rPr>
        <w:t xml:space="preserve">. The leaf blower and the </w:t>
      </w:r>
      <w:commentRangeStart w:id="29"/>
      <w:r w:rsidR="002D7012" w:rsidRPr="00D209C1">
        <w:rPr>
          <w:rFonts w:ascii="Times New Roman" w:hAnsi="Times New Roman" w:cs="Times New Roman"/>
          <w:sz w:val="24"/>
          <w:szCs w:val="24"/>
        </w:rPr>
        <w:t xml:space="preserve">vacuum tubes </w:t>
      </w:r>
      <w:commentRangeEnd w:id="29"/>
      <w:r w:rsidR="00D16801">
        <w:rPr>
          <w:rStyle w:val="CommentReference"/>
        </w:rPr>
        <w:commentReference w:id="29"/>
      </w:r>
      <w:r w:rsidR="002D7012" w:rsidRPr="00D209C1">
        <w:rPr>
          <w:rFonts w:ascii="Times New Roman" w:hAnsi="Times New Roman" w:cs="Times New Roman"/>
          <w:sz w:val="24"/>
          <w:szCs w:val="24"/>
        </w:rPr>
        <w:t>are two instances of this</w:t>
      </w:r>
      <w:r w:rsidR="009A0802" w:rsidRPr="00D209C1">
        <w:rPr>
          <w:rFonts w:ascii="Times New Roman" w:hAnsi="Times New Roman" w:cs="Times New Roman"/>
          <w:sz w:val="24"/>
          <w:szCs w:val="24"/>
        </w:rPr>
        <w:t xml:space="preserve"> and</w:t>
      </w:r>
      <w:r w:rsidR="002D7012" w:rsidRPr="00D209C1">
        <w:rPr>
          <w:rFonts w:ascii="Times New Roman" w:hAnsi="Times New Roman" w:cs="Times New Roman"/>
          <w:sz w:val="24"/>
          <w:szCs w:val="24"/>
        </w:rPr>
        <w:t xml:space="preserve"> </w:t>
      </w:r>
      <w:r w:rsidR="00260105" w:rsidRPr="00D209C1">
        <w:rPr>
          <w:rFonts w:ascii="Times New Roman" w:hAnsi="Times New Roman" w:cs="Times New Roman"/>
          <w:sz w:val="24"/>
          <w:szCs w:val="24"/>
        </w:rPr>
        <w:t>have</w:t>
      </w:r>
      <w:r w:rsidR="002D7012" w:rsidRPr="00D209C1">
        <w:rPr>
          <w:rFonts w:ascii="Times New Roman" w:hAnsi="Times New Roman" w:cs="Times New Roman"/>
          <w:sz w:val="24"/>
          <w:szCs w:val="24"/>
        </w:rPr>
        <w:t xml:space="preserve"> not pushed the overall budget that much. Moving forward</w:t>
      </w:r>
      <w:r w:rsidR="00260105" w:rsidRPr="00D209C1">
        <w:rPr>
          <w:rFonts w:ascii="Times New Roman" w:hAnsi="Times New Roman" w:cs="Times New Roman"/>
          <w:sz w:val="24"/>
          <w:szCs w:val="24"/>
        </w:rPr>
        <w:t>,</w:t>
      </w:r>
      <w:r w:rsidR="002D7012" w:rsidRPr="00D209C1">
        <w:rPr>
          <w:rFonts w:ascii="Times New Roman" w:hAnsi="Times New Roman" w:cs="Times New Roman"/>
          <w:sz w:val="24"/>
          <w:szCs w:val="24"/>
        </w:rPr>
        <w:t xml:space="preserve"> the budget will most likely double because the objective is to make a second </w:t>
      </w:r>
      <w:r w:rsidR="00260105" w:rsidRPr="00D209C1">
        <w:rPr>
          <w:rFonts w:ascii="Times New Roman" w:hAnsi="Times New Roman" w:cs="Times New Roman"/>
          <w:sz w:val="24"/>
          <w:szCs w:val="24"/>
        </w:rPr>
        <w:t xml:space="preserve">gimbal </w:t>
      </w:r>
      <w:proofErr w:type="spellStart"/>
      <w:r w:rsidR="002D7012" w:rsidRPr="00D209C1">
        <w:rPr>
          <w:rFonts w:ascii="Times New Roman" w:hAnsi="Times New Roman" w:cs="Times New Roman"/>
          <w:sz w:val="24"/>
          <w:szCs w:val="24"/>
        </w:rPr>
        <w:t>airjet</w:t>
      </w:r>
      <w:proofErr w:type="spellEnd"/>
      <w:r w:rsidR="002D7012" w:rsidRPr="00D209C1">
        <w:rPr>
          <w:rFonts w:ascii="Times New Roman" w:hAnsi="Times New Roman" w:cs="Times New Roman"/>
          <w:sz w:val="24"/>
          <w:szCs w:val="24"/>
        </w:rPr>
        <w:t xml:space="preserve"> system</w:t>
      </w:r>
      <w:r w:rsidR="00260105" w:rsidRPr="00D209C1">
        <w:rPr>
          <w:rFonts w:ascii="Times New Roman" w:hAnsi="Times New Roman" w:cs="Times New Roman"/>
          <w:sz w:val="24"/>
          <w:szCs w:val="24"/>
        </w:rPr>
        <w:t xml:space="preserve"> for </w:t>
      </w:r>
      <w:r w:rsidR="006B265D" w:rsidRPr="00D209C1">
        <w:rPr>
          <w:rFonts w:ascii="Times New Roman" w:hAnsi="Times New Roman" w:cs="Times New Roman"/>
          <w:sz w:val="24"/>
          <w:szCs w:val="24"/>
        </w:rPr>
        <w:t>fall</w:t>
      </w:r>
      <w:r w:rsidR="00260105" w:rsidRPr="00D209C1">
        <w:rPr>
          <w:rFonts w:ascii="Times New Roman" w:hAnsi="Times New Roman" w:cs="Times New Roman"/>
          <w:sz w:val="24"/>
          <w:szCs w:val="24"/>
        </w:rPr>
        <w:t xml:space="preserve"> 2015</w:t>
      </w:r>
      <w:r w:rsidR="002D7012" w:rsidRPr="00D209C1">
        <w:rPr>
          <w:rFonts w:ascii="Times New Roman" w:hAnsi="Times New Roman" w:cs="Times New Roman"/>
          <w:sz w:val="24"/>
          <w:szCs w:val="24"/>
        </w:rPr>
        <w:t>.</w:t>
      </w:r>
      <w:r w:rsidR="00F22F4A">
        <w:rPr>
          <w:rFonts w:ascii="Times New Roman" w:hAnsi="Times New Roman" w:cs="Times New Roman"/>
          <w:sz w:val="24"/>
          <w:szCs w:val="24"/>
        </w:rPr>
        <w:t xml:space="preserve"> </w:t>
      </w:r>
      <w:r w:rsidR="0007102D" w:rsidRPr="00D209C1">
        <w:rPr>
          <w:rFonts w:ascii="Times New Roman" w:hAnsi="Times New Roman" w:cs="Times New Roman"/>
          <w:sz w:val="24"/>
          <w:szCs w:val="24"/>
        </w:rPr>
        <w:t xml:space="preserve">The labor cost for the amount of work put into making this gimbal </w:t>
      </w:r>
      <w:proofErr w:type="spellStart"/>
      <w:r w:rsidR="0007102D" w:rsidRPr="00D209C1">
        <w:rPr>
          <w:rFonts w:ascii="Times New Roman" w:hAnsi="Times New Roman" w:cs="Times New Roman"/>
          <w:sz w:val="24"/>
          <w:szCs w:val="24"/>
        </w:rPr>
        <w:t>airjet</w:t>
      </w:r>
      <w:proofErr w:type="spellEnd"/>
      <w:r w:rsidR="0007102D" w:rsidRPr="00D209C1">
        <w:rPr>
          <w:rFonts w:ascii="Times New Roman" w:hAnsi="Times New Roman" w:cs="Times New Roman"/>
          <w:sz w:val="24"/>
          <w:szCs w:val="24"/>
        </w:rPr>
        <w:t xml:space="preserve"> is shown below in Table 2.</w:t>
      </w:r>
      <w:r w:rsidR="00F22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6C8" w:rsidRDefault="009B76C8" w:rsidP="001223E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B76C8" w:rsidRDefault="009B76C8" w:rsidP="001223E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B76C8" w:rsidRDefault="009B76C8" w:rsidP="001223E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B76C8" w:rsidRDefault="009B76C8" w:rsidP="001223E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B76C8" w:rsidRPr="004E0B99" w:rsidRDefault="009B76C8" w:rsidP="001223EB">
      <w:pPr>
        <w:spacing w:after="0" w:line="480" w:lineRule="auto"/>
        <w:ind w:firstLine="720"/>
        <w:rPr>
          <w:rFonts w:ascii="Times New Roman" w:hAnsi="Times New Roman" w:cs="Times New Roman"/>
          <w:sz w:val="4"/>
          <w:szCs w:val="24"/>
        </w:rPr>
      </w:pPr>
    </w:p>
    <w:p w:rsidR="00C0714C" w:rsidRPr="00D209C1" w:rsidRDefault="00C0714C" w:rsidP="001223EB">
      <w:pPr>
        <w:pStyle w:val="Caption"/>
        <w:spacing w:after="0" w:line="48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209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Table 2:</w:t>
      </w:r>
      <w:r w:rsidRPr="00D209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Salary</w:t>
      </w:r>
      <w:r w:rsidR="002A60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and Labor</w:t>
      </w:r>
      <w:r w:rsidRPr="00D209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Distribution</w:t>
      </w:r>
    </w:p>
    <w:tbl>
      <w:tblPr>
        <w:tblpPr w:leftFromText="180" w:rightFromText="180" w:vertAnchor="text" w:horzAnchor="margin" w:tblpY="193"/>
        <w:tblW w:w="809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54"/>
        <w:gridCol w:w="1589"/>
        <w:gridCol w:w="1381"/>
        <w:gridCol w:w="1340"/>
        <w:gridCol w:w="1934"/>
      </w:tblGrid>
      <w:tr w:rsidR="00C0714C" w:rsidRPr="00D209C1" w:rsidTr="0062518E">
        <w:trPr>
          <w:trHeight w:val="631"/>
        </w:trPr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14C" w:rsidRPr="00D209C1" w:rsidRDefault="00C0714C" w:rsidP="001223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C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24"/>
                <w:szCs w:val="24"/>
              </w:rPr>
              <w:t>Team Member</w:t>
            </w:r>
          </w:p>
        </w:tc>
        <w:tc>
          <w:tcPr>
            <w:tcW w:w="15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14C" w:rsidRPr="00D209C1" w:rsidRDefault="00C0714C" w:rsidP="001223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C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24"/>
                <w:szCs w:val="24"/>
              </w:rPr>
              <w:t>Hours per Week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14C" w:rsidRPr="00D209C1" w:rsidRDefault="00C0714C" w:rsidP="001223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C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24"/>
                <w:szCs w:val="24"/>
              </w:rPr>
              <w:t>Total Weeks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14C" w:rsidRPr="00D209C1" w:rsidRDefault="00C0714C" w:rsidP="001223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C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24"/>
                <w:szCs w:val="24"/>
              </w:rPr>
              <w:t>Salary Rate</w:t>
            </w:r>
          </w:p>
        </w:tc>
        <w:tc>
          <w:tcPr>
            <w:tcW w:w="19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14C" w:rsidRPr="00D209C1" w:rsidRDefault="00C0714C" w:rsidP="001223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C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24"/>
                <w:szCs w:val="24"/>
              </w:rPr>
              <w:t>Total</w:t>
            </w:r>
            <w:r w:rsidR="00F22F4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24"/>
                <w:szCs w:val="24"/>
              </w:rPr>
              <w:t xml:space="preserve"> </w:t>
            </w:r>
            <w:r w:rsidRPr="00D209C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24"/>
                <w:szCs w:val="24"/>
              </w:rPr>
              <w:t>per</w:t>
            </w:r>
            <w:r w:rsidR="00F22F4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24"/>
                <w:szCs w:val="24"/>
              </w:rPr>
              <w:t xml:space="preserve"> </w:t>
            </w:r>
            <w:r w:rsidRPr="00D209C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24"/>
                <w:szCs w:val="24"/>
              </w:rPr>
              <w:t>person</w:t>
            </w:r>
          </w:p>
        </w:tc>
      </w:tr>
      <w:tr w:rsidR="00C0714C" w:rsidRPr="00D209C1" w:rsidTr="0062518E">
        <w:trPr>
          <w:trHeight w:val="483"/>
        </w:trPr>
        <w:tc>
          <w:tcPr>
            <w:tcW w:w="18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ACE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14C" w:rsidRPr="00D209C1" w:rsidRDefault="00C0714C" w:rsidP="001223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Avish Gandhi</w:t>
            </w:r>
          </w:p>
        </w:tc>
        <w:tc>
          <w:tcPr>
            <w:tcW w:w="15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ACE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14C" w:rsidRPr="00D209C1" w:rsidRDefault="00C0714C" w:rsidP="001223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4.5</w:t>
            </w:r>
            <w:r w:rsidR="00AA5E0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r w:rsidRPr="00D209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[</w:t>
            </w:r>
            <w:proofErr w:type="spellStart"/>
            <w:r w:rsidRPr="00D209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hrs</w:t>
            </w:r>
            <w:proofErr w:type="spellEnd"/>
            <w:r w:rsidRPr="00D209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]</w:t>
            </w:r>
          </w:p>
        </w:tc>
        <w:tc>
          <w:tcPr>
            <w:tcW w:w="13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ACE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14C" w:rsidRPr="00D209C1" w:rsidRDefault="00C0714C" w:rsidP="001223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ACE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14C" w:rsidRPr="00D209C1" w:rsidRDefault="00C0714C" w:rsidP="001223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$20 / </w:t>
            </w:r>
            <w:proofErr w:type="spellStart"/>
            <w:r w:rsidRPr="00D209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19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ACE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14C" w:rsidRPr="00D209C1" w:rsidRDefault="00C0714C" w:rsidP="001223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$1,080</w:t>
            </w:r>
          </w:p>
        </w:tc>
      </w:tr>
      <w:tr w:rsidR="00C0714C" w:rsidRPr="00D209C1" w:rsidTr="0062518E">
        <w:trPr>
          <w:trHeight w:val="361"/>
        </w:trPr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14C" w:rsidRPr="00D209C1" w:rsidRDefault="00C0714C" w:rsidP="001223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Carlos Garcia</w:t>
            </w:r>
          </w:p>
        </w:tc>
        <w:tc>
          <w:tcPr>
            <w:tcW w:w="1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14C" w:rsidRPr="00D209C1" w:rsidRDefault="00C0714C" w:rsidP="001223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5 [</w:t>
            </w:r>
            <w:proofErr w:type="spellStart"/>
            <w:r w:rsidRPr="00D209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hrs</w:t>
            </w:r>
            <w:proofErr w:type="spellEnd"/>
            <w:r w:rsidRPr="00D209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]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14C" w:rsidRPr="00D209C1" w:rsidRDefault="00C0714C" w:rsidP="001223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14C" w:rsidRPr="00D209C1" w:rsidRDefault="00C0714C" w:rsidP="001223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$20 / </w:t>
            </w:r>
            <w:proofErr w:type="spellStart"/>
            <w:r w:rsidRPr="00D209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1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14C" w:rsidRPr="00D209C1" w:rsidRDefault="00C0714C" w:rsidP="001223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$1,200</w:t>
            </w:r>
          </w:p>
        </w:tc>
      </w:tr>
      <w:tr w:rsidR="00C0714C" w:rsidRPr="00D209C1" w:rsidTr="0062518E">
        <w:trPr>
          <w:trHeight w:val="388"/>
        </w:trPr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ACE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14C" w:rsidRPr="00D209C1" w:rsidRDefault="00C0714C" w:rsidP="001223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9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Makis</w:t>
            </w:r>
            <w:proofErr w:type="spellEnd"/>
            <w:r w:rsidRPr="00D209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D209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Minetos</w:t>
            </w:r>
            <w:proofErr w:type="spellEnd"/>
          </w:p>
        </w:tc>
        <w:tc>
          <w:tcPr>
            <w:tcW w:w="1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ACE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14C" w:rsidRPr="00D209C1" w:rsidRDefault="00C0714C" w:rsidP="001223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4 [</w:t>
            </w:r>
            <w:proofErr w:type="spellStart"/>
            <w:r w:rsidRPr="00D209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hrs</w:t>
            </w:r>
            <w:proofErr w:type="spellEnd"/>
            <w:r w:rsidRPr="00D209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]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ACE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14C" w:rsidRPr="00D209C1" w:rsidRDefault="00C0714C" w:rsidP="001223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ACE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14C" w:rsidRPr="00D209C1" w:rsidRDefault="00C0714C" w:rsidP="001223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$20 / </w:t>
            </w:r>
            <w:proofErr w:type="spellStart"/>
            <w:r w:rsidRPr="00D209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1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ACE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14C" w:rsidRPr="00D209C1" w:rsidRDefault="00C0714C" w:rsidP="001223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$960</w:t>
            </w:r>
          </w:p>
        </w:tc>
      </w:tr>
      <w:tr w:rsidR="00C0714C" w:rsidRPr="00D209C1" w:rsidTr="0062518E">
        <w:trPr>
          <w:trHeight w:val="505"/>
        </w:trPr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14C" w:rsidRPr="00D209C1" w:rsidRDefault="00C0714C" w:rsidP="001223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9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Sinh</w:t>
            </w:r>
            <w:proofErr w:type="spellEnd"/>
            <w:r w:rsidRPr="00D209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Pham</w:t>
            </w:r>
          </w:p>
        </w:tc>
        <w:tc>
          <w:tcPr>
            <w:tcW w:w="1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14C" w:rsidRPr="00D209C1" w:rsidRDefault="00C0714C" w:rsidP="001223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4.5</w:t>
            </w:r>
            <w:r w:rsidR="00AA5E0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r w:rsidRPr="00D209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[</w:t>
            </w:r>
            <w:proofErr w:type="spellStart"/>
            <w:r w:rsidRPr="00D209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hrs</w:t>
            </w:r>
            <w:proofErr w:type="spellEnd"/>
            <w:r w:rsidRPr="00D209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]</w:t>
            </w: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14C" w:rsidRPr="00D209C1" w:rsidRDefault="00C0714C" w:rsidP="001223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14C" w:rsidRPr="00D209C1" w:rsidRDefault="00C0714C" w:rsidP="001223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$20 / </w:t>
            </w:r>
            <w:proofErr w:type="spellStart"/>
            <w:r w:rsidRPr="00D209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1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14C" w:rsidRPr="00D209C1" w:rsidRDefault="00C0714C" w:rsidP="001223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$1,080</w:t>
            </w:r>
          </w:p>
        </w:tc>
      </w:tr>
      <w:tr w:rsidR="00C0714C" w:rsidRPr="00D209C1" w:rsidTr="0062518E">
        <w:trPr>
          <w:trHeight w:val="370"/>
        </w:trPr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ACE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714C" w:rsidRPr="00D209C1" w:rsidRDefault="00C0714C" w:rsidP="001223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Total</w:t>
            </w:r>
          </w:p>
        </w:tc>
        <w:tc>
          <w:tcPr>
            <w:tcW w:w="1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ACE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714C" w:rsidRPr="00D209C1" w:rsidRDefault="00C0714C" w:rsidP="001223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ACE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714C" w:rsidRPr="00D209C1" w:rsidRDefault="00C0714C" w:rsidP="001223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ACE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714C" w:rsidRPr="00D209C1" w:rsidRDefault="00C0714C" w:rsidP="001223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ACE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714C" w:rsidRPr="00D209C1" w:rsidRDefault="00C0714C" w:rsidP="001223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$4,320</w:t>
            </w:r>
          </w:p>
        </w:tc>
      </w:tr>
    </w:tbl>
    <w:p w:rsidR="00C0714C" w:rsidRPr="00D209C1" w:rsidRDefault="00C0714C" w:rsidP="001223E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0714C" w:rsidRPr="00D209C1" w:rsidRDefault="00C0714C" w:rsidP="001223E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22F4A" w:rsidRDefault="00F22F4A" w:rsidP="001223E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E0B99" w:rsidRDefault="004E0B99" w:rsidP="001223E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E0B99" w:rsidRDefault="004E0B99" w:rsidP="001223E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E0B99" w:rsidRDefault="004E0B99" w:rsidP="001223E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E0B99" w:rsidRDefault="004E0B99" w:rsidP="001223E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E0B99" w:rsidRDefault="004E0B99" w:rsidP="001223E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E0B99" w:rsidRDefault="004E0B99" w:rsidP="001223E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A601F" w:rsidRDefault="002A601F" w:rsidP="001223E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A601F" w:rsidRDefault="002A601F" w:rsidP="001223E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C0913" w:rsidRPr="00AA69BF" w:rsidRDefault="006C0913" w:rsidP="001223EB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A69BF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6C0913" w:rsidRPr="00D209C1" w:rsidRDefault="006C0913" w:rsidP="001223E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09C1">
        <w:rPr>
          <w:rFonts w:ascii="Times New Roman" w:hAnsi="Times New Roman" w:cs="Times New Roman"/>
          <w:sz w:val="24"/>
          <w:szCs w:val="24"/>
        </w:rPr>
        <w:t>The goal of this project is to provide a safe an</w:t>
      </w:r>
      <w:r w:rsidR="00B27D69" w:rsidRPr="00D209C1">
        <w:rPr>
          <w:rFonts w:ascii="Times New Roman" w:hAnsi="Times New Roman" w:cs="Times New Roman"/>
          <w:sz w:val="24"/>
          <w:szCs w:val="24"/>
        </w:rPr>
        <w:t>d</w:t>
      </w:r>
      <w:r w:rsidRPr="00D209C1">
        <w:rPr>
          <w:rFonts w:ascii="Times New Roman" w:hAnsi="Times New Roman" w:cs="Times New Roman"/>
          <w:sz w:val="24"/>
          <w:szCs w:val="24"/>
        </w:rPr>
        <w:t xml:space="preserve"> economical way to han</w:t>
      </w:r>
      <w:r w:rsidR="00BC3A1B" w:rsidRPr="00D209C1">
        <w:rPr>
          <w:rFonts w:ascii="Times New Roman" w:hAnsi="Times New Roman" w:cs="Times New Roman"/>
          <w:sz w:val="24"/>
          <w:szCs w:val="24"/>
        </w:rPr>
        <w:t xml:space="preserve">dle spherical objects. With </w:t>
      </w:r>
      <w:r w:rsidR="00B27D69" w:rsidRPr="00D209C1">
        <w:rPr>
          <w:rFonts w:ascii="Times New Roman" w:hAnsi="Times New Roman" w:cs="Times New Roman"/>
          <w:sz w:val="24"/>
          <w:szCs w:val="24"/>
        </w:rPr>
        <w:t>t</w:t>
      </w:r>
      <w:r w:rsidRPr="00D209C1">
        <w:rPr>
          <w:rFonts w:ascii="Times New Roman" w:hAnsi="Times New Roman" w:cs="Times New Roman"/>
          <w:sz w:val="24"/>
          <w:szCs w:val="24"/>
        </w:rPr>
        <w:t xml:space="preserve">he </w:t>
      </w:r>
      <w:r w:rsidR="00D65C12">
        <w:rPr>
          <w:rFonts w:ascii="Times New Roman" w:hAnsi="Times New Roman" w:cs="Times New Roman"/>
          <w:sz w:val="24"/>
          <w:szCs w:val="24"/>
        </w:rPr>
        <w:t>g</w:t>
      </w:r>
      <w:r w:rsidRPr="00D209C1">
        <w:rPr>
          <w:rFonts w:ascii="Times New Roman" w:hAnsi="Times New Roman" w:cs="Times New Roman"/>
          <w:sz w:val="24"/>
          <w:szCs w:val="24"/>
        </w:rPr>
        <w:t>imbal</w:t>
      </w:r>
      <w:r w:rsidR="00D6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C12">
        <w:rPr>
          <w:rFonts w:ascii="Times New Roman" w:hAnsi="Times New Roman" w:cs="Times New Roman"/>
          <w:sz w:val="24"/>
          <w:szCs w:val="24"/>
        </w:rPr>
        <w:t>a</w:t>
      </w:r>
      <w:r w:rsidRPr="00D209C1">
        <w:rPr>
          <w:rFonts w:ascii="Times New Roman" w:hAnsi="Times New Roman" w:cs="Times New Roman"/>
          <w:sz w:val="24"/>
          <w:szCs w:val="24"/>
        </w:rPr>
        <w:t>irjet</w:t>
      </w:r>
      <w:proofErr w:type="spellEnd"/>
      <w:r w:rsidR="00B27D69" w:rsidRPr="00D209C1">
        <w:rPr>
          <w:rFonts w:ascii="Times New Roman" w:hAnsi="Times New Roman" w:cs="Times New Roman"/>
          <w:sz w:val="24"/>
          <w:szCs w:val="24"/>
        </w:rPr>
        <w:t>,</w:t>
      </w:r>
      <w:r w:rsidRPr="00D209C1">
        <w:rPr>
          <w:rFonts w:ascii="Times New Roman" w:hAnsi="Times New Roman" w:cs="Times New Roman"/>
          <w:sz w:val="24"/>
          <w:szCs w:val="24"/>
        </w:rPr>
        <w:t xml:space="preserve"> spherical objects can be moved from one place to another.</w:t>
      </w:r>
      <w:r w:rsidR="00F22F4A">
        <w:rPr>
          <w:rFonts w:ascii="Times New Roman" w:hAnsi="Times New Roman" w:cs="Times New Roman"/>
          <w:sz w:val="24"/>
          <w:szCs w:val="24"/>
        </w:rPr>
        <w:t xml:space="preserve"> </w:t>
      </w:r>
      <w:r w:rsidR="00D65C12">
        <w:rPr>
          <w:rFonts w:ascii="Times New Roman" w:hAnsi="Times New Roman" w:cs="Times New Roman"/>
          <w:sz w:val="24"/>
          <w:szCs w:val="24"/>
        </w:rPr>
        <w:t xml:space="preserve">The gimbal </w:t>
      </w:r>
      <w:proofErr w:type="spellStart"/>
      <w:r w:rsidR="00D65C12">
        <w:rPr>
          <w:rFonts w:ascii="Times New Roman" w:hAnsi="Times New Roman" w:cs="Times New Roman"/>
          <w:sz w:val="24"/>
          <w:szCs w:val="24"/>
        </w:rPr>
        <w:t>airjet</w:t>
      </w:r>
      <w:proofErr w:type="spellEnd"/>
      <w:r w:rsidRPr="00D209C1">
        <w:rPr>
          <w:rFonts w:ascii="Times New Roman" w:hAnsi="Times New Roman" w:cs="Times New Roman"/>
          <w:sz w:val="24"/>
          <w:szCs w:val="24"/>
        </w:rPr>
        <w:t xml:space="preserve"> is capable of moving objects by hovering them in the air, or by shooting them in the air using an air jet.</w:t>
      </w:r>
    </w:p>
    <w:p w:rsidR="006C0913" w:rsidRPr="00D209C1" w:rsidRDefault="00D65C12" w:rsidP="001223E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commentRangeStart w:id="30"/>
      <w:r>
        <w:rPr>
          <w:rFonts w:ascii="Times New Roman" w:hAnsi="Times New Roman" w:cs="Times New Roman"/>
          <w:sz w:val="24"/>
          <w:szCs w:val="24"/>
        </w:rPr>
        <w:t xml:space="preserve">The gimbal </w:t>
      </w:r>
      <w:proofErr w:type="spellStart"/>
      <w:r>
        <w:rPr>
          <w:rFonts w:ascii="Times New Roman" w:hAnsi="Times New Roman" w:cs="Times New Roman"/>
          <w:sz w:val="24"/>
          <w:szCs w:val="24"/>
        </w:rPr>
        <w:t>airjet</w:t>
      </w:r>
      <w:proofErr w:type="spellEnd"/>
      <w:r w:rsidR="006C0913" w:rsidRPr="00D209C1">
        <w:rPr>
          <w:rFonts w:ascii="Times New Roman" w:hAnsi="Times New Roman" w:cs="Times New Roman"/>
          <w:sz w:val="24"/>
          <w:szCs w:val="24"/>
        </w:rPr>
        <w:t xml:space="preserve"> is capable of balancing objects in the air in a limited range. From experimentation using a tennis ball</w:t>
      </w:r>
      <w:r w:rsidR="00B27D69" w:rsidRPr="00D209C1">
        <w:rPr>
          <w:rFonts w:ascii="Times New Roman" w:hAnsi="Times New Roman" w:cs="Times New Roman"/>
          <w:sz w:val="24"/>
          <w:szCs w:val="24"/>
        </w:rPr>
        <w:t>,</w:t>
      </w:r>
      <w:r w:rsidR="006C0913" w:rsidRPr="00D20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gimbal </w:t>
      </w:r>
      <w:proofErr w:type="spellStart"/>
      <w:r>
        <w:rPr>
          <w:rFonts w:ascii="Times New Roman" w:hAnsi="Times New Roman" w:cs="Times New Roman"/>
          <w:sz w:val="24"/>
          <w:szCs w:val="24"/>
        </w:rPr>
        <w:t>airjet</w:t>
      </w:r>
      <w:proofErr w:type="spellEnd"/>
      <w:r w:rsidR="006C0913" w:rsidRPr="00D209C1">
        <w:rPr>
          <w:rFonts w:ascii="Times New Roman" w:hAnsi="Times New Roman" w:cs="Times New Roman"/>
          <w:sz w:val="24"/>
          <w:szCs w:val="24"/>
        </w:rPr>
        <w:t xml:space="preserve"> was not capable of balancing objects at 45° in the θ direction. </w:t>
      </w:r>
      <w:commentRangeStart w:id="31"/>
      <w:r w:rsidR="006C0913" w:rsidRPr="00D209C1">
        <w:rPr>
          <w:rFonts w:ascii="Times New Roman" w:hAnsi="Times New Roman" w:cs="Times New Roman"/>
          <w:sz w:val="24"/>
          <w:szCs w:val="24"/>
        </w:rPr>
        <w:t xml:space="preserve">However, the range of the gimbal was about 20° in the θ direction. For this reason, the working area of the gimbal to move objects by hovering them in the air was 18° ± 2°. </w:t>
      </w:r>
      <w:commentRangeEnd w:id="31"/>
      <w:r w:rsidR="00523D7C">
        <w:rPr>
          <w:rStyle w:val="CommentReference"/>
        </w:rPr>
        <w:commentReference w:id="31"/>
      </w:r>
      <w:r>
        <w:rPr>
          <w:rFonts w:ascii="Times New Roman" w:hAnsi="Times New Roman" w:cs="Times New Roman"/>
          <w:sz w:val="24"/>
          <w:szCs w:val="24"/>
        </w:rPr>
        <w:t xml:space="preserve">The gimbal </w:t>
      </w:r>
      <w:proofErr w:type="spellStart"/>
      <w:r>
        <w:rPr>
          <w:rFonts w:ascii="Times New Roman" w:hAnsi="Times New Roman" w:cs="Times New Roman"/>
          <w:sz w:val="24"/>
          <w:szCs w:val="24"/>
        </w:rPr>
        <w:t>airjet</w:t>
      </w:r>
      <w:proofErr w:type="spellEnd"/>
      <w:r w:rsidR="002F0086" w:rsidRPr="00D209C1">
        <w:rPr>
          <w:rFonts w:ascii="Times New Roman" w:hAnsi="Times New Roman" w:cs="Times New Roman"/>
          <w:sz w:val="24"/>
          <w:szCs w:val="24"/>
        </w:rPr>
        <w:t xml:space="preserve"> </w:t>
      </w:r>
      <w:r w:rsidR="006C0913" w:rsidRPr="00D209C1">
        <w:rPr>
          <w:rFonts w:ascii="Times New Roman" w:hAnsi="Times New Roman" w:cs="Times New Roman"/>
          <w:sz w:val="24"/>
          <w:szCs w:val="24"/>
        </w:rPr>
        <w:t xml:space="preserve">was not able to balance </w:t>
      </w:r>
      <w:commentRangeStart w:id="32"/>
      <w:r w:rsidR="006C0913" w:rsidRPr="00D209C1">
        <w:rPr>
          <w:rFonts w:ascii="Times New Roman" w:hAnsi="Times New Roman" w:cs="Times New Roman"/>
          <w:sz w:val="24"/>
          <w:szCs w:val="24"/>
        </w:rPr>
        <w:t>objects with accuracy</w:t>
      </w:r>
      <w:commentRangeEnd w:id="32"/>
      <w:r w:rsidR="00523D7C">
        <w:rPr>
          <w:rStyle w:val="CommentReference"/>
        </w:rPr>
        <w:commentReference w:id="32"/>
      </w:r>
      <w:r w:rsidR="006C0913" w:rsidRPr="00D209C1">
        <w:rPr>
          <w:rFonts w:ascii="Times New Roman" w:hAnsi="Times New Roman" w:cs="Times New Roman"/>
          <w:sz w:val="24"/>
          <w:szCs w:val="24"/>
        </w:rPr>
        <w:t xml:space="preserve"> due to the tubing used for the air</w:t>
      </w:r>
      <w:r w:rsidR="004E0B99">
        <w:rPr>
          <w:rFonts w:ascii="Times New Roman" w:hAnsi="Times New Roman" w:cs="Times New Roman"/>
          <w:sz w:val="24"/>
          <w:szCs w:val="24"/>
        </w:rPr>
        <w:t xml:space="preserve"> because it</w:t>
      </w:r>
      <w:r w:rsidR="006C0913" w:rsidRPr="00D209C1">
        <w:rPr>
          <w:rFonts w:ascii="Times New Roman" w:hAnsi="Times New Roman" w:cs="Times New Roman"/>
          <w:sz w:val="24"/>
          <w:szCs w:val="24"/>
        </w:rPr>
        <w:t xml:space="preserve"> was not flexible enough</w:t>
      </w:r>
      <w:r w:rsidR="00B27D69" w:rsidRPr="00D209C1">
        <w:rPr>
          <w:rFonts w:ascii="Times New Roman" w:hAnsi="Times New Roman" w:cs="Times New Roman"/>
          <w:sz w:val="24"/>
          <w:szCs w:val="24"/>
        </w:rPr>
        <w:t>.</w:t>
      </w:r>
      <w:r w:rsidR="004E0B99">
        <w:rPr>
          <w:rFonts w:ascii="Times New Roman" w:hAnsi="Times New Roman" w:cs="Times New Roman"/>
          <w:sz w:val="24"/>
          <w:szCs w:val="24"/>
        </w:rPr>
        <w:t xml:space="preserve"> </w:t>
      </w:r>
      <w:r w:rsidR="00B449E2" w:rsidRPr="00D209C1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B449E2" w:rsidRPr="00D209C1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6C0913" w:rsidRPr="00D209C1">
        <w:rPr>
          <w:rFonts w:ascii="Times New Roman" w:hAnsi="Times New Roman" w:cs="Times New Roman"/>
          <w:sz w:val="24"/>
          <w:szCs w:val="24"/>
        </w:rPr>
        <w:t>he angle is not controlled with precision. Also</w:t>
      </w:r>
      <w:r w:rsidR="00B449E2" w:rsidRPr="00D209C1">
        <w:rPr>
          <w:rFonts w:ascii="Times New Roman" w:hAnsi="Times New Roman" w:cs="Times New Roman"/>
          <w:sz w:val="24"/>
          <w:szCs w:val="24"/>
        </w:rPr>
        <w:t>,</w:t>
      </w:r>
      <w:r w:rsidR="006C0913" w:rsidRPr="00D209C1">
        <w:rPr>
          <w:rFonts w:ascii="Times New Roman" w:hAnsi="Times New Roman" w:cs="Times New Roman"/>
          <w:sz w:val="24"/>
          <w:szCs w:val="24"/>
        </w:rPr>
        <w:t xml:space="preserve"> the tubing does not provide a straight path for the air. W</w:t>
      </w:r>
      <w:r w:rsidR="002F0086" w:rsidRPr="00D209C1">
        <w:rPr>
          <w:rFonts w:ascii="Times New Roman" w:hAnsi="Times New Roman" w:cs="Times New Roman"/>
          <w:sz w:val="24"/>
          <w:szCs w:val="24"/>
        </w:rPr>
        <w:t>hen the air leaves the</w:t>
      </w:r>
      <w:r w:rsid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70D">
        <w:rPr>
          <w:rFonts w:ascii="Times New Roman" w:hAnsi="Times New Roman" w:cs="Times New Roman"/>
          <w:sz w:val="24"/>
          <w:szCs w:val="24"/>
        </w:rPr>
        <w:t>a</w:t>
      </w:r>
      <w:r w:rsidR="00B449E2" w:rsidRPr="00D209C1">
        <w:rPr>
          <w:rFonts w:ascii="Times New Roman" w:hAnsi="Times New Roman" w:cs="Times New Roman"/>
          <w:sz w:val="24"/>
          <w:szCs w:val="24"/>
        </w:rPr>
        <w:t>irjet</w:t>
      </w:r>
      <w:proofErr w:type="spellEnd"/>
      <w:r w:rsidR="002F0086" w:rsidRPr="00D209C1">
        <w:rPr>
          <w:rFonts w:ascii="Times New Roman" w:hAnsi="Times New Roman" w:cs="Times New Roman"/>
          <w:sz w:val="24"/>
          <w:szCs w:val="24"/>
        </w:rPr>
        <w:t xml:space="preserve"> no</w:t>
      </w:r>
      <w:r w:rsidR="006C0913" w:rsidRPr="00D209C1">
        <w:rPr>
          <w:rFonts w:ascii="Times New Roman" w:hAnsi="Times New Roman" w:cs="Times New Roman"/>
          <w:sz w:val="24"/>
          <w:szCs w:val="24"/>
        </w:rPr>
        <w:t xml:space="preserve">zzle, </w:t>
      </w:r>
      <w:r w:rsidR="00B449E2" w:rsidRPr="00D209C1">
        <w:rPr>
          <w:rFonts w:ascii="Times New Roman" w:hAnsi="Times New Roman" w:cs="Times New Roman"/>
          <w:sz w:val="24"/>
          <w:szCs w:val="24"/>
        </w:rPr>
        <w:t>it</w:t>
      </w:r>
      <w:r w:rsidR="006C0913" w:rsidRPr="00D209C1">
        <w:rPr>
          <w:rFonts w:ascii="Times New Roman" w:hAnsi="Times New Roman" w:cs="Times New Roman"/>
          <w:sz w:val="24"/>
          <w:szCs w:val="24"/>
        </w:rPr>
        <w:t xml:space="preserve"> reduces the angle for which object</w:t>
      </w:r>
      <w:r w:rsidR="00B449E2" w:rsidRPr="00D209C1">
        <w:rPr>
          <w:rFonts w:ascii="Times New Roman" w:hAnsi="Times New Roman" w:cs="Times New Roman"/>
          <w:sz w:val="24"/>
          <w:szCs w:val="24"/>
        </w:rPr>
        <w:t>s</w:t>
      </w:r>
      <w:r w:rsidR="006C0913" w:rsidRPr="00D209C1">
        <w:rPr>
          <w:rFonts w:ascii="Times New Roman" w:hAnsi="Times New Roman" w:cs="Times New Roman"/>
          <w:sz w:val="24"/>
          <w:szCs w:val="24"/>
        </w:rPr>
        <w:t xml:space="preserve"> can be balanced</w:t>
      </w:r>
      <w:r w:rsidR="00B449E2" w:rsidRPr="00D209C1">
        <w:rPr>
          <w:rFonts w:ascii="Times New Roman" w:hAnsi="Times New Roman" w:cs="Times New Roman"/>
          <w:sz w:val="24"/>
          <w:szCs w:val="24"/>
        </w:rPr>
        <w:t xml:space="preserve"> because there is more air converging on one side of the nozzle than the other</w:t>
      </w:r>
      <w:r w:rsidR="006C0913" w:rsidRPr="00D209C1">
        <w:rPr>
          <w:rFonts w:ascii="Times New Roman" w:hAnsi="Times New Roman" w:cs="Times New Roman"/>
          <w:sz w:val="24"/>
          <w:szCs w:val="24"/>
        </w:rPr>
        <w:t xml:space="preserve">. Another objective of </w:t>
      </w:r>
      <w:r>
        <w:rPr>
          <w:rFonts w:ascii="Times New Roman" w:hAnsi="Times New Roman" w:cs="Times New Roman"/>
          <w:sz w:val="24"/>
          <w:szCs w:val="24"/>
        </w:rPr>
        <w:t xml:space="preserve">the gimbal </w:t>
      </w:r>
      <w:proofErr w:type="spellStart"/>
      <w:r>
        <w:rPr>
          <w:rFonts w:ascii="Times New Roman" w:hAnsi="Times New Roman" w:cs="Times New Roman"/>
          <w:sz w:val="24"/>
          <w:szCs w:val="24"/>
        </w:rPr>
        <w:t>airjet</w:t>
      </w:r>
      <w:proofErr w:type="spellEnd"/>
      <w:r w:rsidR="002F0086" w:rsidRPr="00D209C1">
        <w:rPr>
          <w:rFonts w:ascii="Times New Roman" w:hAnsi="Times New Roman" w:cs="Times New Roman"/>
          <w:sz w:val="24"/>
          <w:szCs w:val="24"/>
        </w:rPr>
        <w:t xml:space="preserve"> </w:t>
      </w:r>
      <w:r w:rsidR="006C0913" w:rsidRPr="00D209C1">
        <w:rPr>
          <w:rFonts w:ascii="Times New Roman" w:hAnsi="Times New Roman" w:cs="Times New Roman"/>
          <w:sz w:val="24"/>
          <w:szCs w:val="24"/>
        </w:rPr>
        <w:t>was to shoot objects in the air. For this objective</w:t>
      </w:r>
      <w:r w:rsidR="00B449E2" w:rsidRPr="00D209C1">
        <w:rPr>
          <w:rFonts w:ascii="Times New Roman" w:hAnsi="Times New Roman" w:cs="Times New Roman"/>
          <w:sz w:val="24"/>
          <w:szCs w:val="24"/>
        </w:rPr>
        <w:t>,</w:t>
      </w:r>
      <w:r w:rsidR="006C0913" w:rsidRPr="00D20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gimbal </w:t>
      </w:r>
      <w:proofErr w:type="spellStart"/>
      <w:r>
        <w:rPr>
          <w:rFonts w:ascii="Times New Roman" w:hAnsi="Times New Roman" w:cs="Times New Roman"/>
          <w:sz w:val="24"/>
          <w:szCs w:val="24"/>
        </w:rPr>
        <w:t>airjet</w:t>
      </w:r>
      <w:proofErr w:type="spellEnd"/>
      <w:r w:rsidR="002F0086" w:rsidRPr="00D209C1">
        <w:rPr>
          <w:rFonts w:ascii="Times New Roman" w:hAnsi="Times New Roman" w:cs="Times New Roman"/>
          <w:sz w:val="24"/>
          <w:szCs w:val="24"/>
        </w:rPr>
        <w:t xml:space="preserve"> </w:t>
      </w:r>
      <w:r w:rsidR="006C0913" w:rsidRPr="00D209C1">
        <w:rPr>
          <w:rFonts w:ascii="Times New Roman" w:hAnsi="Times New Roman" w:cs="Times New Roman"/>
          <w:sz w:val="24"/>
          <w:szCs w:val="24"/>
        </w:rPr>
        <w:t xml:space="preserve">was successful. </w:t>
      </w:r>
      <w:r>
        <w:rPr>
          <w:rFonts w:ascii="Times New Roman" w:hAnsi="Times New Roman" w:cs="Times New Roman"/>
          <w:sz w:val="24"/>
          <w:szCs w:val="24"/>
        </w:rPr>
        <w:t xml:space="preserve">The gimbal </w:t>
      </w:r>
      <w:proofErr w:type="spellStart"/>
      <w:r>
        <w:rPr>
          <w:rFonts w:ascii="Times New Roman" w:hAnsi="Times New Roman" w:cs="Times New Roman"/>
          <w:sz w:val="24"/>
          <w:szCs w:val="24"/>
        </w:rPr>
        <w:t>airjet</w:t>
      </w:r>
      <w:proofErr w:type="spellEnd"/>
      <w:r w:rsidR="002F0086" w:rsidRPr="00D209C1">
        <w:rPr>
          <w:rFonts w:ascii="Times New Roman" w:hAnsi="Times New Roman" w:cs="Times New Roman"/>
          <w:sz w:val="24"/>
          <w:szCs w:val="24"/>
        </w:rPr>
        <w:t xml:space="preserve"> </w:t>
      </w:r>
      <w:r w:rsidR="001A3AB9" w:rsidRPr="00D209C1">
        <w:rPr>
          <w:rFonts w:ascii="Times New Roman" w:hAnsi="Times New Roman" w:cs="Times New Roman"/>
          <w:sz w:val="24"/>
          <w:szCs w:val="24"/>
        </w:rPr>
        <w:t>i</w:t>
      </w:r>
      <w:r w:rsidR="006C0913" w:rsidRPr="00D209C1">
        <w:rPr>
          <w:rFonts w:ascii="Times New Roman" w:hAnsi="Times New Roman" w:cs="Times New Roman"/>
          <w:sz w:val="24"/>
          <w:szCs w:val="24"/>
        </w:rPr>
        <w:t>s able to shoot Ping-Pong balls as long as the starting angle</w:t>
      </w:r>
      <w:r w:rsidR="00B449E2" w:rsidRPr="00D209C1">
        <w:rPr>
          <w:rFonts w:ascii="Times New Roman" w:hAnsi="Times New Roman" w:cs="Times New Roman"/>
          <w:sz w:val="24"/>
          <w:szCs w:val="24"/>
        </w:rPr>
        <w:t xml:space="preserve"> for θ is less than 35°</w:t>
      </w:r>
      <w:r w:rsidR="006C0913" w:rsidRPr="00D209C1">
        <w:rPr>
          <w:rFonts w:ascii="Times New Roman" w:hAnsi="Times New Roman" w:cs="Times New Roman"/>
          <w:sz w:val="24"/>
          <w:szCs w:val="24"/>
        </w:rPr>
        <w:t>.</w:t>
      </w:r>
      <w:r w:rsidR="00F22F4A">
        <w:rPr>
          <w:rFonts w:ascii="Times New Roman" w:hAnsi="Times New Roman" w:cs="Times New Roman"/>
          <w:sz w:val="24"/>
          <w:szCs w:val="24"/>
        </w:rPr>
        <w:t xml:space="preserve"> </w:t>
      </w:r>
      <w:commentRangeEnd w:id="30"/>
      <w:r w:rsidR="00523D7C">
        <w:rPr>
          <w:rStyle w:val="CommentReference"/>
        </w:rPr>
        <w:commentReference w:id="30"/>
      </w:r>
    </w:p>
    <w:p w:rsidR="009B76C8" w:rsidRDefault="007F38B2" w:rsidP="009B76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65C12">
        <w:rPr>
          <w:rFonts w:ascii="Times New Roman" w:hAnsi="Times New Roman" w:cs="Times New Roman"/>
          <w:sz w:val="24"/>
          <w:szCs w:val="24"/>
        </w:rPr>
        <w:t xml:space="preserve">he gimbal </w:t>
      </w:r>
      <w:proofErr w:type="spellStart"/>
      <w:r w:rsidR="00D65C12">
        <w:rPr>
          <w:rFonts w:ascii="Times New Roman" w:hAnsi="Times New Roman" w:cs="Times New Roman"/>
          <w:sz w:val="24"/>
          <w:szCs w:val="24"/>
        </w:rPr>
        <w:t>airjet</w:t>
      </w:r>
      <w:proofErr w:type="spellEnd"/>
      <w:r w:rsidR="00A66D7E" w:rsidRPr="00D209C1">
        <w:rPr>
          <w:rFonts w:ascii="Times New Roman" w:hAnsi="Times New Roman" w:cs="Times New Roman"/>
          <w:sz w:val="24"/>
          <w:szCs w:val="24"/>
        </w:rPr>
        <w:t xml:space="preserve"> needs improvement, but the project</w:t>
      </w:r>
      <w:r w:rsidR="006C0913" w:rsidRPr="00D209C1">
        <w:rPr>
          <w:rFonts w:ascii="Times New Roman" w:hAnsi="Times New Roman" w:cs="Times New Roman"/>
          <w:sz w:val="24"/>
          <w:szCs w:val="24"/>
        </w:rPr>
        <w:t xml:space="preserve"> </w:t>
      </w:r>
      <w:r w:rsidR="00A66D7E" w:rsidRPr="00D209C1">
        <w:rPr>
          <w:rFonts w:ascii="Times New Roman" w:hAnsi="Times New Roman" w:cs="Times New Roman"/>
          <w:sz w:val="24"/>
          <w:szCs w:val="24"/>
        </w:rPr>
        <w:t xml:space="preserve">has </w:t>
      </w:r>
      <w:r w:rsidR="006C0913" w:rsidRPr="00D209C1">
        <w:rPr>
          <w:rFonts w:ascii="Times New Roman" w:hAnsi="Times New Roman" w:cs="Times New Roman"/>
          <w:sz w:val="24"/>
          <w:szCs w:val="24"/>
        </w:rPr>
        <w:t xml:space="preserve">reached its target objective </w:t>
      </w:r>
      <w:r w:rsidR="00A66D7E" w:rsidRPr="00D209C1">
        <w:rPr>
          <w:rFonts w:ascii="Times New Roman" w:hAnsi="Times New Roman" w:cs="Times New Roman"/>
          <w:sz w:val="24"/>
          <w:szCs w:val="24"/>
        </w:rPr>
        <w:t>since it allows for</w:t>
      </w:r>
      <w:r w:rsidR="006C0913" w:rsidRPr="00D209C1">
        <w:rPr>
          <w:rFonts w:ascii="Times New Roman" w:hAnsi="Times New Roman" w:cs="Times New Roman"/>
          <w:sz w:val="24"/>
          <w:szCs w:val="24"/>
        </w:rPr>
        <w:t xml:space="preserve"> moving objects from</w:t>
      </w:r>
      <w:r w:rsidR="00A66D7E" w:rsidRPr="00D209C1">
        <w:rPr>
          <w:rFonts w:ascii="Times New Roman" w:hAnsi="Times New Roman" w:cs="Times New Roman"/>
          <w:sz w:val="24"/>
          <w:szCs w:val="24"/>
        </w:rPr>
        <w:t xml:space="preserve"> one point to the next using an </w:t>
      </w:r>
      <w:r w:rsidR="006C0913" w:rsidRPr="00D209C1">
        <w:rPr>
          <w:rFonts w:ascii="Times New Roman" w:hAnsi="Times New Roman" w:cs="Times New Roman"/>
          <w:sz w:val="24"/>
          <w:szCs w:val="24"/>
        </w:rPr>
        <w:t>air jet. Moreover</w:t>
      </w:r>
      <w:r w:rsidR="00A66D7E" w:rsidRPr="00D209C1">
        <w:rPr>
          <w:rFonts w:ascii="Times New Roman" w:hAnsi="Times New Roman" w:cs="Times New Roman"/>
          <w:sz w:val="24"/>
          <w:szCs w:val="24"/>
        </w:rPr>
        <w:t>,</w:t>
      </w:r>
      <w:r w:rsidR="006C0913" w:rsidRPr="00D209C1">
        <w:rPr>
          <w:rFonts w:ascii="Times New Roman" w:hAnsi="Times New Roman" w:cs="Times New Roman"/>
          <w:sz w:val="24"/>
          <w:szCs w:val="24"/>
        </w:rPr>
        <w:t xml:space="preserve"> </w:t>
      </w:r>
      <w:r w:rsidR="00D65C12">
        <w:rPr>
          <w:rFonts w:ascii="Times New Roman" w:hAnsi="Times New Roman" w:cs="Times New Roman"/>
          <w:sz w:val="24"/>
          <w:szCs w:val="24"/>
        </w:rPr>
        <w:t xml:space="preserve">the gimbal </w:t>
      </w:r>
      <w:proofErr w:type="spellStart"/>
      <w:r w:rsidR="00D65C12">
        <w:rPr>
          <w:rFonts w:ascii="Times New Roman" w:hAnsi="Times New Roman" w:cs="Times New Roman"/>
          <w:sz w:val="24"/>
          <w:szCs w:val="24"/>
        </w:rPr>
        <w:t>airjet</w:t>
      </w:r>
      <w:proofErr w:type="spellEnd"/>
      <w:r w:rsidR="00A66D7E" w:rsidRPr="00D209C1">
        <w:rPr>
          <w:rFonts w:ascii="Times New Roman" w:hAnsi="Times New Roman" w:cs="Times New Roman"/>
          <w:sz w:val="24"/>
          <w:szCs w:val="24"/>
        </w:rPr>
        <w:t xml:space="preserve"> </w:t>
      </w:r>
      <w:r w:rsidR="006C0913" w:rsidRPr="00D209C1">
        <w:rPr>
          <w:rFonts w:ascii="Times New Roman" w:hAnsi="Times New Roman" w:cs="Times New Roman"/>
          <w:sz w:val="24"/>
          <w:szCs w:val="24"/>
        </w:rPr>
        <w:t>is a safe tool that can be used by anyone without supervision.</w:t>
      </w:r>
    </w:p>
    <w:p w:rsidR="009B76C8" w:rsidRDefault="009B7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69BF" w:rsidRDefault="00AA69BF" w:rsidP="001223E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A69BF">
        <w:rPr>
          <w:rFonts w:ascii="Times New Roman" w:hAnsi="Times New Roman" w:cs="Times New Roman"/>
          <w:b/>
          <w:sz w:val="24"/>
          <w:szCs w:val="24"/>
        </w:rPr>
        <w:lastRenderedPageBreak/>
        <w:t>Documentation</w:t>
      </w:r>
    </w:p>
    <w:p w:rsidR="00AA69BF" w:rsidRPr="0033238E" w:rsidRDefault="0033238E" w:rsidP="001223E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238E">
        <w:rPr>
          <w:rFonts w:ascii="Times New Roman" w:hAnsi="Times New Roman" w:cs="Times New Roman"/>
          <w:sz w:val="24"/>
          <w:szCs w:val="24"/>
        </w:rPr>
        <w:t xml:space="preserve">"IEC 60038 New Voltage Systems - Voltage System Reference </w:t>
      </w:r>
      <w:proofErr w:type="spellStart"/>
      <w:r w:rsidRPr="0033238E">
        <w:rPr>
          <w:rFonts w:ascii="Times New Roman" w:hAnsi="Times New Roman" w:cs="Times New Roman"/>
          <w:sz w:val="24"/>
          <w:szCs w:val="24"/>
        </w:rPr>
        <w:t>Books</w:t>
      </w:r>
      <w:proofErr w:type="gramStart"/>
      <w:r w:rsidRPr="0033238E">
        <w:rPr>
          <w:rFonts w:ascii="Times New Roman" w:hAnsi="Times New Roman" w:cs="Times New Roman"/>
          <w:sz w:val="24"/>
          <w:szCs w:val="24"/>
        </w:rPr>
        <w:t>,Low</w:t>
      </w:r>
      <w:proofErr w:type="spellEnd"/>
      <w:proofErr w:type="gramEnd"/>
      <w:r w:rsidRPr="0033238E">
        <w:rPr>
          <w:rFonts w:ascii="Times New Roman" w:hAnsi="Times New Roman" w:cs="Times New Roman"/>
          <w:sz w:val="24"/>
          <w:szCs w:val="24"/>
        </w:rPr>
        <w:t xml:space="preserve"> Voltage System Integration EBooks." IEC 60038 New Voltage Systems - Voltage System Reference Books, Low Voltage System Integration EBooks. </w:t>
      </w:r>
      <w:proofErr w:type="spellStart"/>
      <w:proofErr w:type="gramStart"/>
      <w:r w:rsidRPr="0033238E"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 w:rsidRPr="0033238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3238E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33238E">
        <w:rPr>
          <w:rFonts w:ascii="Times New Roman" w:hAnsi="Times New Roman" w:cs="Times New Roman"/>
          <w:sz w:val="24"/>
          <w:szCs w:val="24"/>
        </w:rPr>
        <w:t xml:space="preserve"> Web. 08 May 2015. &lt;http://www.electricalengineering-book.com/voltagesystems.html&gt;.</w:t>
      </w:r>
    </w:p>
    <w:sectPr w:rsidR="00AA69BF" w:rsidRPr="0033238E" w:rsidSect="006B265D"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Trombetta, Len" w:date="2015-05-12T16:18:00Z" w:initials="lpt">
    <w:p w:rsidR="00CD3C6E" w:rsidRDefault="00CD3C6E">
      <w:pPr>
        <w:pStyle w:val="CommentText"/>
      </w:pPr>
      <w:r>
        <w:rPr>
          <w:rStyle w:val="CommentReference"/>
        </w:rPr>
        <w:annotationRef/>
      </w:r>
      <w:r>
        <w:t>?</w:t>
      </w:r>
    </w:p>
  </w:comment>
  <w:comment w:id="2" w:author="Trombetta, Len" w:date="2015-05-12T16:18:00Z" w:initials="lpt">
    <w:p w:rsidR="00CD3C6E" w:rsidRDefault="00CD3C6E">
      <w:pPr>
        <w:pStyle w:val="CommentText"/>
      </w:pPr>
      <w:r>
        <w:rPr>
          <w:rStyle w:val="CommentReference"/>
        </w:rPr>
        <w:annotationRef/>
      </w:r>
      <w:proofErr w:type="gramStart"/>
      <w:r>
        <w:t>unstable</w:t>
      </w:r>
      <w:proofErr w:type="gramEnd"/>
    </w:p>
  </w:comment>
  <w:comment w:id="3" w:author="Trombetta, Len" w:date="2015-05-12T16:18:00Z" w:initials="lpt">
    <w:p w:rsidR="00CD3C6E" w:rsidRDefault="00CD3C6E">
      <w:pPr>
        <w:pStyle w:val="CommentText"/>
      </w:pPr>
      <w:r>
        <w:rPr>
          <w:rStyle w:val="CommentReference"/>
        </w:rPr>
        <w:annotationRef/>
      </w:r>
      <w:r>
        <w:t>To what? Even if it’s unstable?</w:t>
      </w:r>
    </w:p>
  </w:comment>
  <w:comment w:id="6" w:author="Trombetta, Len" w:date="2015-05-12T16:20:00Z" w:initials="lpt">
    <w:p w:rsidR="00CD3C6E" w:rsidRDefault="00CD3C6E">
      <w:pPr>
        <w:pStyle w:val="CommentText"/>
      </w:pPr>
      <w:r>
        <w:rPr>
          <w:rStyle w:val="CommentReference"/>
        </w:rPr>
        <w:annotationRef/>
      </w:r>
      <w:r>
        <w:t>This needs to be specified.</w:t>
      </w:r>
    </w:p>
  </w:comment>
  <w:comment w:id="8" w:author="Trombetta, Len" w:date="2015-05-12T16:19:00Z" w:initials="lpt">
    <w:p w:rsidR="00CD3C6E" w:rsidRDefault="00CD3C6E">
      <w:pPr>
        <w:pStyle w:val="CommentText"/>
      </w:pPr>
      <w:r>
        <w:rPr>
          <w:rStyle w:val="CommentReference"/>
        </w:rPr>
        <w:annotationRef/>
      </w:r>
      <w:r>
        <w:t>Not really…</w:t>
      </w:r>
    </w:p>
  </w:comment>
  <w:comment w:id="9" w:author="Trombetta, Len" w:date="2015-05-12T16:20:00Z" w:initials="lpt">
    <w:p w:rsidR="00CD3C6E" w:rsidRDefault="00CD3C6E">
      <w:pPr>
        <w:pStyle w:val="CommentText"/>
      </w:pPr>
      <w:r>
        <w:rPr>
          <w:rStyle w:val="CommentReference"/>
        </w:rPr>
        <w:annotationRef/>
      </w:r>
      <w:r>
        <w:t>Not necessarily.</w:t>
      </w:r>
    </w:p>
  </w:comment>
  <w:comment w:id="10" w:author="Trombetta, Len" w:date="2015-05-12T16:20:00Z" w:initials="lpt">
    <w:p w:rsidR="00CD3C6E" w:rsidRDefault="00CD3C6E">
      <w:pPr>
        <w:pStyle w:val="CommentText"/>
      </w:pPr>
      <w:r>
        <w:rPr>
          <w:rStyle w:val="CommentReference"/>
        </w:rPr>
        <w:annotationRef/>
      </w:r>
      <w:r>
        <w:t>Yes it is because you have size and weight limitations.</w:t>
      </w:r>
    </w:p>
  </w:comment>
  <w:comment w:id="11" w:author="Trombetta, Len" w:date="2015-05-12T16:25:00Z" w:initials="lpt">
    <w:p w:rsidR="00CD3C6E" w:rsidRDefault="00CD3C6E">
      <w:pPr>
        <w:pStyle w:val="CommentText"/>
      </w:pPr>
      <w:r>
        <w:rPr>
          <w:rStyle w:val="CommentReference"/>
        </w:rPr>
        <w:annotationRef/>
      </w:r>
      <w:r>
        <w:t>I don’t think your goal was modified. State what WAS modified and how and why.</w:t>
      </w:r>
    </w:p>
  </w:comment>
  <w:comment w:id="12" w:author="Trombetta, Len" w:date="2015-05-12T16:26:00Z" w:initials="lpt">
    <w:p w:rsidR="00CD3C6E" w:rsidRDefault="00CD3C6E">
      <w:pPr>
        <w:pStyle w:val="CommentText"/>
      </w:pPr>
      <w:r>
        <w:rPr>
          <w:rStyle w:val="CommentReference"/>
        </w:rPr>
        <w:annotationRef/>
      </w:r>
      <w:r>
        <w:t>I don’t see why you couldn’t have a robot that handles soft objects and has variable length arms…</w:t>
      </w:r>
    </w:p>
  </w:comment>
  <w:comment w:id="13" w:author="Trombetta, Len" w:date="2015-05-12T16:25:00Z" w:initials="lpt">
    <w:p w:rsidR="00CD3C6E" w:rsidRDefault="00CD3C6E">
      <w:pPr>
        <w:pStyle w:val="CommentText"/>
      </w:pPr>
      <w:r>
        <w:rPr>
          <w:rStyle w:val="CommentReference"/>
        </w:rPr>
        <w:annotationRef/>
      </w:r>
      <w:proofErr w:type="gramStart"/>
      <w:r>
        <w:t>awkward</w:t>
      </w:r>
      <w:proofErr w:type="gramEnd"/>
    </w:p>
  </w:comment>
  <w:comment w:id="14" w:author="Trombetta, Len" w:date="2015-05-12T16:26:00Z" w:initials="lpt">
    <w:p w:rsidR="00A948C4" w:rsidRDefault="00A948C4">
      <w:pPr>
        <w:pStyle w:val="CommentText"/>
      </w:pPr>
      <w:r>
        <w:rPr>
          <w:rStyle w:val="CommentReference"/>
        </w:rPr>
        <w:annotationRef/>
      </w:r>
      <w:r>
        <w:t>Finally we get some specs!</w:t>
      </w:r>
    </w:p>
  </w:comment>
  <w:comment w:id="15" w:author="Trombetta, Len" w:date="2015-05-12T16:27:00Z" w:initials="lpt">
    <w:p w:rsidR="00A948C4" w:rsidRDefault="00A948C4">
      <w:pPr>
        <w:pStyle w:val="CommentText"/>
      </w:pPr>
      <w:r>
        <w:rPr>
          <w:rStyle w:val="CommentReference"/>
        </w:rPr>
        <w:annotationRef/>
      </w:r>
      <w:r>
        <w:t>How can you look inside??</w:t>
      </w:r>
    </w:p>
  </w:comment>
  <w:comment w:id="16" w:author="Trombetta, Len" w:date="2015-05-12T16:28:00Z" w:initials="lpt">
    <w:p w:rsidR="00A948C4" w:rsidRDefault="00A948C4">
      <w:pPr>
        <w:pStyle w:val="CommentText"/>
      </w:pPr>
      <w:r>
        <w:rPr>
          <w:rStyle w:val="CommentReference"/>
        </w:rPr>
        <w:annotationRef/>
      </w:r>
      <w:r>
        <w:t>This is not what User Analysis is about. It’s about what skills someone needs to use your device. You have descried applications.</w:t>
      </w:r>
    </w:p>
  </w:comment>
  <w:comment w:id="17" w:author="Trombetta, Len" w:date="2015-05-12T16:33:00Z" w:initials="lpt">
    <w:p w:rsidR="00DF23B3" w:rsidRDefault="00DF23B3">
      <w:pPr>
        <w:pStyle w:val="CommentText"/>
      </w:pPr>
      <w:r>
        <w:rPr>
          <w:rStyle w:val="CommentReference"/>
        </w:rPr>
        <w:annotationRef/>
      </w:r>
      <w:r>
        <w:t>Doesn’t make sense</w:t>
      </w:r>
    </w:p>
  </w:comment>
  <w:comment w:id="18" w:author="Trombetta, Len" w:date="2015-05-12T16:29:00Z" w:initials="lpt">
    <w:p w:rsidR="00A948C4" w:rsidRDefault="00A948C4">
      <w:pPr>
        <w:pStyle w:val="CommentText"/>
      </w:pPr>
      <w:r>
        <w:rPr>
          <w:rStyle w:val="CommentReference"/>
        </w:rPr>
        <w:annotationRef/>
      </w:r>
      <w:r>
        <w:t>A picture showing an object being balanced would make a much better overview diagram.</w:t>
      </w:r>
    </w:p>
  </w:comment>
  <w:comment w:id="19" w:author="Trombetta, Len" w:date="2015-05-12T16:35:00Z" w:initials="lpt">
    <w:p w:rsidR="00DF23B3" w:rsidRDefault="00DF23B3">
      <w:pPr>
        <w:pStyle w:val="CommentText"/>
      </w:pPr>
      <w:r>
        <w:rPr>
          <w:rStyle w:val="CommentReference"/>
        </w:rPr>
        <w:annotationRef/>
      </w:r>
      <w:r>
        <w:t>Target Objective should be clearly stated here.</w:t>
      </w:r>
    </w:p>
  </w:comment>
  <w:comment w:id="20" w:author="Trombetta, Len" w:date="2015-05-12T16:39:00Z" w:initials="lpt">
    <w:p w:rsidR="00DE269F" w:rsidRDefault="00DE269F">
      <w:pPr>
        <w:pStyle w:val="CommentText"/>
      </w:pPr>
      <w:r>
        <w:rPr>
          <w:rStyle w:val="CommentReference"/>
        </w:rPr>
        <w:annotationRef/>
      </w:r>
      <w:r>
        <w:t>What waveforms???</w:t>
      </w:r>
    </w:p>
  </w:comment>
  <w:comment w:id="21" w:author="Trombetta, Len" w:date="2015-05-12T16:39:00Z" w:initials="lpt">
    <w:p w:rsidR="00DE269F" w:rsidRDefault="00DE269F">
      <w:pPr>
        <w:pStyle w:val="CommentText"/>
      </w:pPr>
      <w:r>
        <w:rPr>
          <w:rStyle w:val="CommentReference"/>
        </w:rPr>
        <w:annotationRef/>
      </w:r>
      <w:r>
        <w:t>Signals?</w:t>
      </w:r>
    </w:p>
  </w:comment>
  <w:comment w:id="22" w:author="Trombetta, Len" w:date="2015-05-12T16:41:00Z" w:initials="lpt">
    <w:p w:rsidR="00DE269F" w:rsidRDefault="00DE269F">
      <w:pPr>
        <w:pStyle w:val="CommentText"/>
      </w:pPr>
      <w:r>
        <w:rPr>
          <w:rStyle w:val="CommentReference"/>
        </w:rPr>
        <w:annotationRef/>
      </w:r>
      <w:r>
        <w:t>This is a specification. The stuff before this is a description of the project.</w:t>
      </w:r>
    </w:p>
  </w:comment>
  <w:comment w:id="24" w:author="Trombetta, Len" w:date="2015-05-12T16:45:00Z" w:initials="lpt">
    <w:p w:rsidR="00DE269F" w:rsidRDefault="00DE269F">
      <w:pPr>
        <w:pStyle w:val="CommentText"/>
      </w:pPr>
      <w:r>
        <w:rPr>
          <w:rStyle w:val="CommentReference"/>
        </w:rPr>
        <w:annotationRef/>
      </w:r>
      <w:r>
        <w:t>This is a constraint.</w:t>
      </w:r>
    </w:p>
  </w:comment>
  <w:comment w:id="28" w:author="Trombetta, Len" w:date="2015-05-12T16:45:00Z" w:initials="lpt">
    <w:p w:rsidR="00DE269F" w:rsidRDefault="00DE269F">
      <w:pPr>
        <w:pStyle w:val="CommentText"/>
      </w:pPr>
      <w:r>
        <w:rPr>
          <w:rStyle w:val="CommentReference"/>
        </w:rPr>
        <w:annotationRef/>
      </w:r>
      <w:r>
        <w:t>This is a constraint.</w:t>
      </w:r>
    </w:p>
  </w:comment>
  <w:comment w:id="29" w:author="Trombetta, Len" w:date="2015-05-12T16:52:00Z" w:initials="lpt">
    <w:p w:rsidR="00D16801" w:rsidRDefault="00D16801">
      <w:pPr>
        <w:pStyle w:val="CommentText"/>
      </w:pPr>
      <w:r>
        <w:rPr>
          <w:rStyle w:val="CommentReference"/>
        </w:rPr>
        <w:annotationRef/>
      </w:r>
      <w:r>
        <w:t>?? (We have transistors nowadays…)</w:t>
      </w:r>
    </w:p>
  </w:comment>
  <w:comment w:id="31" w:author="Trombetta, Len" w:date="2015-05-12T17:48:00Z" w:initials="lpt">
    <w:p w:rsidR="00523D7C" w:rsidRDefault="00523D7C">
      <w:pPr>
        <w:pStyle w:val="CommentText"/>
      </w:pPr>
      <w:r>
        <w:rPr>
          <w:rStyle w:val="CommentReference"/>
        </w:rPr>
        <w:annotationRef/>
      </w:r>
      <w:r>
        <w:t>I don’t get it.</w:t>
      </w:r>
    </w:p>
  </w:comment>
  <w:comment w:id="32" w:author="Trombetta, Len" w:date="2015-05-12T17:48:00Z" w:initials="lpt">
    <w:p w:rsidR="00523D7C" w:rsidRDefault="00523D7C">
      <w:pPr>
        <w:pStyle w:val="CommentText"/>
      </w:pPr>
      <w:r>
        <w:rPr>
          <w:rStyle w:val="CommentReference"/>
        </w:rPr>
        <w:annotationRef/>
      </w:r>
      <w:r>
        <w:t>What does this mean?</w:t>
      </w:r>
    </w:p>
  </w:comment>
  <w:comment w:id="30" w:author="Trombetta, Len" w:date="2015-05-12T17:49:00Z" w:initials="lpt">
    <w:p w:rsidR="00523D7C" w:rsidRDefault="00523D7C">
      <w:pPr>
        <w:pStyle w:val="CommentText"/>
      </w:pPr>
      <w:r>
        <w:rPr>
          <w:rStyle w:val="CommentReference"/>
        </w:rPr>
        <w:annotationRef/>
      </w:r>
      <w:r>
        <w:t xml:space="preserve">This does not belong in Conclusions. </w:t>
      </w:r>
      <w:r>
        <w:t xml:space="preserve">It should be in your test plan or </w:t>
      </w:r>
      <w:r>
        <w:t>accomplishments.</w:t>
      </w:r>
      <w:bookmarkStart w:id="33" w:name="_GoBack"/>
      <w:bookmarkEnd w:id="33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1C" w:rsidRDefault="00EB051C" w:rsidP="00A11C85">
      <w:pPr>
        <w:spacing w:after="0" w:line="240" w:lineRule="auto"/>
      </w:pPr>
      <w:r>
        <w:separator/>
      </w:r>
    </w:p>
  </w:endnote>
  <w:endnote w:type="continuationSeparator" w:id="0">
    <w:p w:rsidR="00EB051C" w:rsidRDefault="00EB051C" w:rsidP="00A1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240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1C85" w:rsidRDefault="00A11C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D7C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A11C85" w:rsidRDefault="00A11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1C" w:rsidRDefault="00EB051C" w:rsidP="00A11C85">
      <w:pPr>
        <w:spacing w:after="0" w:line="240" w:lineRule="auto"/>
      </w:pPr>
      <w:r>
        <w:separator/>
      </w:r>
    </w:p>
  </w:footnote>
  <w:footnote w:type="continuationSeparator" w:id="0">
    <w:p w:rsidR="00EB051C" w:rsidRDefault="00EB051C" w:rsidP="00A11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C42"/>
    <w:multiLevelType w:val="multilevel"/>
    <w:tmpl w:val="3CACE7F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23B25"/>
    <w:multiLevelType w:val="hybridMultilevel"/>
    <w:tmpl w:val="54EEC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42BF4"/>
    <w:multiLevelType w:val="hybridMultilevel"/>
    <w:tmpl w:val="3CACE7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050EB"/>
    <w:multiLevelType w:val="hybridMultilevel"/>
    <w:tmpl w:val="A872B2A6"/>
    <w:lvl w:ilvl="0" w:tplc="82C07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F05DBB"/>
    <w:multiLevelType w:val="hybridMultilevel"/>
    <w:tmpl w:val="C2CA6D9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6152D"/>
    <w:multiLevelType w:val="multilevel"/>
    <w:tmpl w:val="3CACE7F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57"/>
    <w:rsid w:val="00017DF0"/>
    <w:rsid w:val="0005372D"/>
    <w:rsid w:val="00065CE1"/>
    <w:rsid w:val="000660A9"/>
    <w:rsid w:val="0007102D"/>
    <w:rsid w:val="00087613"/>
    <w:rsid w:val="000A793C"/>
    <w:rsid w:val="000D4F18"/>
    <w:rsid w:val="000E6258"/>
    <w:rsid w:val="001073E4"/>
    <w:rsid w:val="00112AC8"/>
    <w:rsid w:val="001223EB"/>
    <w:rsid w:val="0013142E"/>
    <w:rsid w:val="00131AAE"/>
    <w:rsid w:val="00137D1B"/>
    <w:rsid w:val="00166E6D"/>
    <w:rsid w:val="001834B7"/>
    <w:rsid w:val="001A3AB9"/>
    <w:rsid w:val="001B2CE9"/>
    <w:rsid w:val="001C69EC"/>
    <w:rsid w:val="001C7E87"/>
    <w:rsid w:val="00221379"/>
    <w:rsid w:val="00260105"/>
    <w:rsid w:val="00275666"/>
    <w:rsid w:val="002968B5"/>
    <w:rsid w:val="002A120F"/>
    <w:rsid w:val="002A601F"/>
    <w:rsid w:val="002C0EDD"/>
    <w:rsid w:val="002C19B5"/>
    <w:rsid w:val="002D7012"/>
    <w:rsid w:val="002E1721"/>
    <w:rsid w:val="002F0086"/>
    <w:rsid w:val="003252CB"/>
    <w:rsid w:val="0033238E"/>
    <w:rsid w:val="00360FBE"/>
    <w:rsid w:val="003D3583"/>
    <w:rsid w:val="003E0D79"/>
    <w:rsid w:val="003F7E5B"/>
    <w:rsid w:val="0041552C"/>
    <w:rsid w:val="00421D87"/>
    <w:rsid w:val="00465493"/>
    <w:rsid w:val="00467053"/>
    <w:rsid w:val="0048098B"/>
    <w:rsid w:val="004A1355"/>
    <w:rsid w:val="004D09B4"/>
    <w:rsid w:val="004D39A2"/>
    <w:rsid w:val="004D4547"/>
    <w:rsid w:val="004E06FA"/>
    <w:rsid w:val="004E0B99"/>
    <w:rsid w:val="00523D7C"/>
    <w:rsid w:val="00540B76"/>
    <w:rsid w:val="00564FAA"/>
    <w:rsid w:val="00570D36"/>
    <w:rsid w:val="00572A55"/>
    <w:rsid w:val="0058441D"/>
    <w:rsid w:val="005B5FBD"/>
    <w:rsid w:val="005C574F"/>
    <w:rsid w:val="0062518E"/>
    <w:rsid w:val="00626BB8"/>
    <w:rsid w:val="00631513"/>
    <w:rsid w:val="0064486A"/>
    <w:rsid w:val="0065070D"/>
    <w:rsid w:val="0065182C"/>
    <w:rsid w:val="00654B6F"/>
    <w:rsid w:val="006625EA"/>
    <w:rsid w:val="00663B55"/>
    <w:rsid w:val="00676052"/>
    <w:rsid w:val="006842BE"/>
    <w:rsid w:val="00685057"/>
    <w:rsid w:val="006959C6"/>
    <w:rsid w:val="006A6F4D"/>
    <w:rsid w:val="006B265D"/>
    <w:rsid w:val="006C0913"/>
    <w:rsid w:val="006C2D73"/>
    <w:rsid w:val="006E06BA"/>
    <w:rsid w:val="006E0E8C"/>
    <w:rsid w:val="006E7AA1"/>
    <w:rsid w:val="007119D5"/>
    <w:rsid w:val="00715F79"/>
    <w:rsid w:val="007564AE"/>
    <w:rsid w:val="00771203"/>
    <w:rsid w:val="007A1B3B"/>
    <w:rsid w:val="007D6538"/>
    <w:rsid w:val="007E70E7"/>
    <w:rsid w:val="007F38B2"/>
    <w:rsid w:val="00801062"/>
    <w:rsid w:val="00810461"/>
    <w:rsid w:val="008426E8"/>
    <w:rsid w:val="00847150"/>
    <w:rsid w:val="00873537"/>
    <w:rsid w:val="008A6610"/>
    <w:rsid w:val="008B0C59"/>
    <w:rsid w:val="008B3DFF"/>
    <w:rsid w:val="008B5E8D"/>
    <w:rsid w:val="008E4658"/>
    <w:rsid w:val="008E5F61"/>
    <w:rsid w:val="009308E2"/>
    <w:rsid w:val="00936206"/>
    <w:rsid w:val="00944EE7"/>
    <w:rsid w:val="00956336"/>
    <w:rsid w:val="009615D9"/>
    <w:rsid w:val="009638F7"/>
    <w:rsid w:val="00972A7A"/>
    <w:rsid w:val="009915B6"/>
    <w:rsid w:val="00991AAF"/>
    <w:rsid w:val="0099308C"/>
    <w:rsid w:val="009A0802"/>
    <w:rsid w:val="009A0853"/>
    <w:rsid w:val="009B76C8"/>
    <w:rsid w:val="009E2AF5"/>
    <w:rsid w:val="009E6679"/>
    <w:rsid w:val="00A0453E"/>
    <w:rsid w:val="00A05641"/>
    <w:rsid w:val="00A0629A"/>
    <w:rsid w:val="00A10AE8"/>
    <w:rsid w:val="00A11C85"/>
    <w:rsid w:val="00A37D78"/>
    <w:rsid w:val="00A460A1"/>
    <w:rsid w:val="00A66D7E"/>
    <w:rsid w:val="00A948C4"/>
    <w:rsid w:val="00AA5E0D"/>
    <w:rsid w:val="00AA69BF"/>
    <w:rsid w:val="00AC7504"/>
    <w:rsid w:val="00AF0E27"/>
    <w:rsid w:val="00AF49BA"/>
    <w:rsid w:val="00B069DF"/>
    <w:rsid w:val="00B1357F"/>
    <w:rsid w:val="00B13ABE"/>
    <w:rsid w:val="00B27D69"/>
    <w:rsid w:val="00B37643"/>
    <w:rsid w:val="00B42CEC"/>
    <w:rsid w:val="00B449E2"/>
    <w:rsid w:val="00B45E23"/>
    <w:rsid w:val="00B75889"/>
    <w:rsid w:val="00B774B1"/>
    <w:rsid w:val="00B92BA4"/>
    <w:rsid w:val="00B94CA5"/>
    <w:rsid w:val="00B9700E"/>
    <w:rsid w:val="00BC3A1B"/>
    <w:rsid w:val="00BC44B9"/>
    <w:rsid w:val="00BD5E29"/>
    <w:rsid w:val="00BE0EE9"/>
    <w:rsid w:val="00BF19CC"/>
    <w:rsid w:val="00BF67F6"/>
    <w:rsid w:val="00C0714C"/>
    <w:rsid w:val="00C2100F"/>
    <w:rsid w:val="00C2307D"/>
    <w:rsid w:val="00C244FB"/>
    <w:rsid w:val="00C3738F"/>
    <w:rsid w:val="00C4470F"/>
    <w:rsid w:val="00C50B3A"/>
    <w:rsid w:val="00C5592D"/>
    <w:rsid w:val="00C657A7"/>
    <w:rsid w:val="00C65FF4"/>
    <w:rsid w:val="00C67B3A"/>
    <w:rsid w:val="00C87147"/>
    <w:rsid w:val="00CA0A40"/>
    <w:rsid w:val="00CD3C6E"/>
    <w:rsid w:val="00CD7D38"/>
    <w:rsid w:val="00CE2DA9"/>
    <w:rsid w:val="00CF4981"/>
    <w:rsid w:val="00CF549E"/>
    <w:rsid w:val="00CF560F"/>
    <w:rsid w:val="00D02996"/>
    <w:rsid w:val="00D16801"/>
    <w:rsid w:val="00D209C1"/>
    <w:rsid w:val="00D25D1A"/>
    <w:rsid w:val="00D25FDE"/>
    <w:rsid w:val="00D3168E"/>
    <w:rsid w:val="00D5287D"/>
    <w:rsid w:val="00D65C12"/>
    <w:rsid w:val="00D6674B"/>
    <w:rsid w:val="00D706F3"/>
    <w:rsid w:val="00D716FC"/>
    <w:rsid w:val="00D85951"/>
    <w:rsid w:val="00D85DDA"/>
    <w:rsid w:val="00DA44EF"/>
    <w:rsid w:val="00DB370B"/>
    <w:rsid w:val="00DC2285"/>
    <w:rsid w:val="00DD1FA0"/>
    <w:rsid w:val="00DE06D1"/>
    <w:rsid w:val="00DE269F"/>
    <w:rsid w:val="00DF23B3"/>
    <w:rsid w:val="00E070CA"/>
    <w:rsid w:val="00E15080"/>
    <w:rsid w:val="00E239D6"/>
    <w:rsid w:val="00E45924"/>
    <w:rsid w:val="00E815F0"/>
    <w:rsid w:val="00EA2C6F"/>
    <w:rsid w:val="00EA3EBE"/>
    <w:rsid w:val="00EB051C"/>
    <w:rsid w:val="00EB2E2D"/>
    <w:rsid w:val="00EC2EE1"/>
    <w:rsid w:val="00ED1CE3"/>
    <w:rsid w:val="00EE25C9"/>
    <w:rsid w:val="00EF6C1D"/>
    <w:rsid w:val="00F22F4A"/>
    <w:rsid w:val="00F23304"/>
    <w:rsid w:val="00F2601E"/>
    <w:rsid w:val="00F40455"/>
    <w:rsid w:val="00FA3279"/>
    <w:rsid w:val="00FB3BB0"/>
    <w:rsid w:val="00FC0495"/>
    <w:rsid w:val="00FC4247"/>
    <w:rsid w:val="00FD0134"/>
    <w:rsid w:val="00FD27A4"/>
    <w:rsid w:val="00FE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5E2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4B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D7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9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230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3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1834B7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7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37D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A37D78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C85"/>
  </w:style>
  <w:style w:type="paragraph" w:styleId="Footer">
    <w:name w:val="footer"/>
    <w:basedOn w:val="Normal"/>
    <w:link w:val="FooterChar"/>
    <w:uiPriority w:val="99"/>
    <w:unhideWhenUsed/>
    <w:rsid w:val="00A11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C85"/>
  </w:style>
  <w:style w:type="character" w:styleId="CommentReference">
    <w:name w:val="annotation reference"/>
    <w:basedOn w:val="DefaultParagraphFont"/>
    <w:uiPriority w:val="99"/>
    <w:semiHidden/>
    <w:unhideWhenUsed/>
    <w:rsid w:val="00CD3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C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5E2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4B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D7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9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230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3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1834B7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7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37D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A37D78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C85"/>
  </w:style>
  <w:style w:type="paragraph" w:styleId="Footer">
    <w:name w:val="footer"/>
    <w:basedOn w:val="Normal"/>
    <w:link w:val="FooterChar"/>
    <w:uiPriority w:val="99"/>
    <w:unhideWhenUsed/>
    <w:rsid w:val="00A11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C85"/>
  </w:style>
  <w:style w:type="character" w:styleId="CommentReference">
    <w:name w:val="annotation reference"/>
    <w:basedOn w:val="DefaultParagraphFont"/>
    <w:uiPriority w:val="99"/>
    <w:semiHidden/>
    <w:unhideWhenUsed/>
    <w:rsid w:val="00CD3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C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pgandhi@uh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3EDF3-B348-4035-8CA9-5A4FFB7D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14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Avish</dc:creator>
  <cp:lastModifiedBy>Trombetta, Len</cp:lastModifiedBy>
  <cp:revision>197</cp:revision>
  <dcterms:created xsi:type="dcterms:W3CDTF">2015-05-07T19:37:00Z</dcterms:created>
  <dcterms:modified xsi:type="dcterms:W3CDTF">2015-05-12T22:49:00Z</dcterms:modified>
</cp:coreProperties>
</file>