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comments.xml" ContentType="application/vnd.openxmlformats-officedocument.wordprocessingml.comments+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CBD" w:rsidRPr="004B712D" w:rsidRDefault="00FB3CBD" w:rsidP="00FB3CBD">
      <w:pPr>
        <w:rPr>
          <w:sz w:val="24"/>
          <w:szCs w:val="24"/>
        </w:rPr>
      </w:pPr>
      <w:r w:rsidRPr="004B712D">
        <w:rPr>
          <w:sz w:val="24"/>
          <w:szCs w:val="24"/>
        </w:rPr>
        <w:fldChar w:fldCharType="begin"/>
      </w:r>
      <w:r w:rsidRPr="004B712D">
        <w:rPr>
          <w:sz w:val="24"/>
          <w:szCs w:val="24"/>
        </w:rPr>
        <w:instrText xml:space="preserve"> DATE \@ "dddd, MMMM dd, yyyy" </w:instrText>
      </w:r>
      <w:r w:rsidRPr="004B712D">
        <w:rPr>
          <w:sz w:val="24"/>
          <w:szCs w:val="24"/>
        </w:rPr>
        <w:fldChar w:fldCharType="separate"/>
      </w:r>
      <w:r w:rsidR="005C4E40">
        <w:rPr>
          <w:noProof/>
          <w:sz w:val="24"/>
          <w:szCs w:val="24"/>
        </w:rPr>
        <w:t>Wednesday, May 13, 2015</w:t>
      </w:r>
      <w:r w:rsidRPr="004B712D">
        <w:rPr>
          <w:sz w:val="24"/>
          <w:szCs w:val="24"/>
        </w:rPr>
        <w:fldChar w:fldCharType="end"/>
      </w:r>
    </w:p>
    <w:p w:rsidR="00FB3CBD" w:rsidRPr="004B712D" w:rsidRDefault="00FB3CBD" w:rsidP="00FB3CBD">
      <w:pPr>
        <w:rPr>
          <w:sz w:val="24"/>
          <w:szCs w:val="24"/>
        </w:rPr>
      </w:pPr>
    </w:p>
    <w:p w:rsidR="00FB3CBD" w:rsidRPr="004B712D" w:rsidRDefault="00FB3CBD" w:rsidP="00FB3CBD">
      <w:pPr>
        <w:spacing w:after="100" w:line="240" w:lineRule="auto"/>
        <w:rPr>
          <w:sz w:val="24"/>
          <w:szCs w:val="24"/>
        </w:rPr>
      </w:pPr>
      <w:r w:rsidRPr="004B712D">
        <w:rPr>
          <w:sz w:val="24"/>
          <w:szCs w:val="24"/>
        </w:rPr>
        <w:t xml:space="preserve">Dr. L. Trombetta </w:t>
      </w:r>
    </w:p>
    <w:p w:rsidR="00FB3CBD" w:rsidRPr="004B712D" w:rsidRDefault="00FB3CBD" w:rsidP="00FB3CBD">
      <w:pPr>
        <w:spacing w:after="100" w:line="240" w:lineRule="auto"/>
        <w:rPr>
          <w:sz w:val="24"/>
          <w:szCs w:val="24"/>
        </w:rPr>
      </w:pPr>
      <w:r w:rsidRPr="004B712D">
        <w:rPr>
          <w:sz w:val="24"/>
          <w:szCs w:val="24"/>
        </w:rPr>
        <w:t>University of Houston</w:t>
      </w:r>
    </w:p>
    <w:p w:rsidR="00FB3CBD" w:rsidRPr="004B712D" w:rsidRDefault="00FB3CBD" w:rsidP="00FB3CBD">
      <w:pPr>
        <w:spacing w:after="100" w:line="240" w:lineRule="auto"/>
        <w:rPr>
          <w:sz w:val="24"/>
          <w:szCs w:val="24"/>
        </w:rPr>
      </w:pPr>
      <w:r w:rsidRPr="004B712D">
        <w:rPr>
          <w:sz w:val="24"/>
          <w:szCs w:val="24"/>
        </w:rPr>
        <w:t xml:space="preserve">Cullen College of Engineering </w:t>
      </w:r>
    </w:p>
    <w:p w:rsidR="00FB3CBD" w:rsidRPr="004B712D" w:rsidRDefault="00FB3CBD" w:rsidP="00FB3CBD">
      <w:pPr>
        <w:spacing w:after="100" w:line="240" w:lineRule="auto"/>
        <w:rPr>
          <w:sz w:val="24"/>
          <w:szCs w:val="24"/>
        </w:rPr>
      </w:pPr>
      <w:r w:rsidRPr="004B712D">
        <w:rPr>
          <w:sz w:val="24"/>
          <w:szCs w:val="24"/>
        </w:rPr>
        <w:t xml:space="preserve">W 310 Engineering Building 1 </w:t>
      </w:r>
    </w:p>
    <w:p w:rsidR="00FB3CBD" w:rsidRPr="004B712D" w:rsidRDefault="00FB3CBD" w:rsidP="00FB3CBD">
      <w:pPr>
        <w:spacing w:after="100" w:line="240" w:lineRule="auto"/>
        <w:rPr>
          <w:sz w:val="24"/>
          <w:szCs w:val="24"/>
        </w:rPr>
      </w:pPr>
      <w:r w:rsidRPr="004B712D">
        <w:rPr>
          <w:sz w:val="24"/>
          <w:szCs w:val="24"/>
        </w:rPr>
        <w:t xml:space="preserve">Houston, TX 77004-4005 </w:t>
      </w:r>
    </w:p>
    <w:p w:rsidR="00FB3CBD" w:rsidRPr="004B712D" w:rsidRDefault="00FB3CBD" w:rsidP="00FB3CBD">
      <w:pPr>
        <w:spacing w:after="100" w:line="240" w:lineRule="auto"/>
        <w:rPr>
          <w:sz w:val="24"/>
          <w:szCs w:val="24"/>
        </w:rPr>
      </w:pPr>
    </w:p>
    <w:p w:rsidR="00FB3CBD" w:rsidRPr="004B712D" w:rsidRDefault="00FB3CBD" w:rsidP="00FB3CBD">
      <w:pPr>
        <w:spacing w:after="100" w:line="240" w:lineRule="auto"/>
        <w:rPr>
          <w:sz w:val="24"/>
          <w:szCs w:val="24"/>
        </w:rPr>
      </w:pPr>
      <w:r w:rsidRPr="004B712D">
        <w:rPr>
          <w:sz w:val="24"/>
          <w:szCs w:val="24"/>
        </w:rPr>
        <w:t xml:space="preserve">Dear Dr. Trombetta, </w:t>
      </w:r>
    </w:p>
    <w:p w:rsidR="00FB3CBD" w:rsidRPr="004B712D" w:rsidRDefault="00FB3CBD" w:rsidP="00FB3CBD">
      <w:pPr>
        <w:spacing w:after="100" w:line="240" w:lineRule="auto"/>
        <w:rPr>
          <w:sz w:val="24"/>
          <w:szCs w:val="24"/>
        </w:rPr>
      </w:pPr>
    </w:p>
    <w:p w:rsidR="00FB3CBD" w:rsidRPr="004B712D" w:rsidRDefault="00FB3CBD" w:rsidP="00FD7017">
      <w:pPr>
        <w:spacing w:after="100" w:line="240" w:lineRule="auto"/>
        <w:rPr>
          <w:sz w:val="24"/>
          <w:szCs w:val="24"/>
        </w:rPr>
      </w:pPr>
      <w:r w:rsidRPr="004B712D">
        <w:rPr>
          <w:sz w:val="24"/>
          <w:szCs w:val="24"/>
        </w:rPr>
        <w:t xml:space="preserve">Attached you will find our final </w:t>
      </w:r>
      <w:r w:rsidR="0002324C" w:rsidRPr="004B712D">
        <w:rPr>
          <w:sz w:val="24"/>
          <w:szCs w:val="24"/>
        </w:rPr>
        <w:t xml:space="preserve">technical </w:t>
      </w:r>
      <w:r w:rsidRPr="004B712D">
        <w:rPr>
          <w:sz w:val="24"/>
          <w:szCs w:val="24"/>
        </w:rPr>
        <w:t xml:space="preserve">report </w:t>
      </w:r>
      <w:r w:rsidR="0002324C" w:rsidRPr="004B712D">
        <w:rPr>
          <w:sz w:val="24"/>
          <w:szCs w:val="24"/>
        </w:rPr>
        <w:t>for the Spring 2015 semester</w:t>
      </w:r>
      <w:r w:rsidR="004E7068">
        <w:rPr>
          <w:sz w:val="24"/>
          <w:szCs w:val="24"/>
        </w:rPr>
        <w:t xml:space="preserve"> senior design class</w:t>
      </w:r>
      <w:r w:rsidR="0002324C" w:rsidRPr="004B712D">
        <w:rPr>
          <w:sz w:val="24"/>
          <w:szCs w:val="24"/>
        </w:rPr>
        <w:t xml:space="preserve">. This report will explain in detail what we have accomplished on </w:t>
      </w:r>
      <w:r w:rsidR="004E7068">
        <w:rPr>
          <w:sz w:val="24"/>
          <w:szCs w:val="24"/>
        </w:rPr>
        <w:t xml:space="preserve">the </w:t>
      </w:r>
      <w:r w:rsidR="0002324C" w:rsidRPr="004B712D">
        <w:rPr>
          <w:sz w:val="24"/>
          <w:szCs w:val="24"/>
        </w:rPr>
        <w:t>“</w:t>
      </w:r>
      <w:r w:rsidRPr="004B712D">
        <w:rPr>
          <w:sz w:val="24"/>
          <w:szCs w:val="24"/>
        </w:rPr>
        <w:t xml:space="preserve">E.R.F.I – </w:t>
      </w:r>
      <w:r w:rsidR="0002324C" w:rsidRPr="004B712D">
        <w:rPr>
          <w:sz w:val="24"/>
          <w:szCs w:val="24"/>
        </w:rPr>
        <w:t>The Hands-Free Robot”</w:t>
      </w:r>
      <w:r w:rsidR="004E7068">
        <w:rPr>
          <w:sz w:val="24"/>
          <w:szCs w:val="24"/>
        </w:rPr>
        <w:t xml:space="preserve"> project</w:t>
      </w:r>
      <w:r w:rsidR="0002324C" w:rsidRPr="004B712D">
        <w:rPr>
          <w:sz w:val="24"/>
          <w:szCs w:val="24"/>
        </w:rPr>
        <w:t xml:space="preserve">. The report will contain the main goal along with the problem, need, and significance as well as the user analysis, overview diagram, target objective and the budget. </w:t>
      </w:r>
      <w:r w:rsidR="004E7068">
        <w:rPr>
          <w:sz w:val="24"/>
          <w:szCs w:val="24"/>
        </w:rPr>
        <w:t xml:space="preserve">At this point </w:t>
      </w:r>
      <w:r w:rsidR="003F7A1E">
        <w:rPr>
          <w:sz w:val="24"/>
          <w:szCs w:val="24"/>
        </w:rPr>
        <w:t xml:space="preserve">of the project, </w:t>
      </w:r>
      <w:r w:rsidR="004E7068">
        <w:rPr>
          <w:sz w:val="24"/>
          <w:szCs w:val="24"/>
        </w:rPr>
        <w:t xml:space="preserve">the functions </w:t>
      </w:r>
      <w:r w:rsidR="0002324C" w:rsidRPr="004B712D">
        <w:rPr>
          <w:sz w:val="24"/>
          <w:szCs w:val="24"/>
        </w:rPr>
        <w:t>E.R.F.I. is able to</w:t>
      </w:r>
      <w:r w:rsidR="004E7068">
        <w:rPr>
          <w:sz w:val="24"/>
          <w:szCs w:val="24"/>
        </w:rPr>
        <w:t xml:space="preserve"> perform</w:t>
      </w:r>
      <w:r w:rsidR="003F7A1E">
        <w:rPr>
          <w:sz w:val="24"/>
          <w:szCs w:val="24"/>
        </w:rPr>
        <w:t xml:space="preserve"> include </w:t>
      </w:r>
      <w:r w:rsidR="004E7068">
        <w:rPr>
          <w:sz w:val="24"/>
          <w:szCs w:val="24"/>
        </w:rPr>
        <w:t>being able to</w:t>
      </w:r>
      <w:r w:rsidR="0002324C" w:rsidRPr="004B712D">
        <w:rPr>
          <w:sz w:val="24"/>
          <w:szCs w:val="24"/>
        </w:rPr>
        <w:t xml:space="preserve"> receive commands from a</w:t>
      </w:r>
      <w:r w:rsidR="004E7068">
        <w:rPr>
          <w:sz w:val="24"/>
          <w:szCs w:val="24"/>
        </w:rPr>
        <w:t xml:space="preserve"> computer</w:t>
      </w:r>
      <w:r w:rsidR="003F7A1E">
        <w:rPr>
          <w:sz w:val="24"/>
          <w:szCs w:val="24"/>
        </w:rPr>
        <w:t xml:space="preserve"> terminal,</w:t>
      </w:r>
      <w:r w:rsidR="0002324C" w:rsidRPr="004B712D">
        <w:rPr>
          <w:sz w:val="24"/>
          <w:szCs w:val="24"/>
        </w:rPr>
        <w:t xml:space="preserve"> detect obstacles in its path</w:t>
      </w:r>
      <w:r w:rsidR="003F7A1E">
        <w:rPr>
          <w:sz w:val="24"/>
          <w:szCs w:val="24"/>
        </w:rPr>
        <w:t>, and provide live video feed via Wi-Fi</w:t>
      </w:r>
      <w:r w:rsidR="0002324C" w:rsidRPr="004B712D">
        <w:rPr>
          <w:sz w:val="24"/>
          <w:szCs w:val="24"/>
        </w:rPr>
        <w:t xml:space="preserve">. Once </w:t>
      </w:r>
      <w:r w:rsidR="00E71031" w:rsidRPr="00A241EC">
        <w:rPr>
          <w:sz w:val="24"/>
          <w:szCs w:val="24"/>
        </w:rPr>
        <w:t>a command is received</w:t>
      </w:r>
      <w:r w:rsidR="0002324C" w:rsidRPr="004B712D">
        <w:rPr>
          <w:sz w:val="24"/>
          <w:szCs w:val="24"/>
        </w:rPr>
        <w:t xml:space="preserve"> E.R.</w:t>
      </w:r>
      <w:r w:rsidR="00F12752" w:rsidRPr="004B712D">
        <w:rPr>
          <w:sz w:val="24"/>
          <w:szCs w:val="24"/>
        </w:rPr>
        <w:t xml:space="preserve">F.I. will turn </w:t>
      </w:r>
      <w:r w:rsidR="00F12752" w:rsidRPr="00A241EC">
        <w:rPr>
          <w:sz w:val="24"/>
          <w:szCs w:val="24"/>
        </w:rPr>
        <w:t>green which</w:t>
      </w:r>
      <w:r w:rsidR="00E71031" w:rsidRPr="00A241EC">
        <w:rPr>
          <w:sz w:val="24"/>
          <w:szCs w:val="24"/>
        </w:rPr>
        <w:t xml:space="preserve"> will</w:t>
      </w:r>
      <w:r w:rsidR="00F12752" w:rsidRPr="00A241EC">
        <w:rPr>
          <w:sz w:val="24"/>
          <w:szCs w:val="24"/>
        </w:rPr>
        <w:t xml:space="preserve"> indicate an all clear </w:t>
      </w:r>
      <w:r w:rsidR="00E71031" w:rsidRPr="00A241EC">
        <w:rPr>
          <w:sz w:val="24"/>
          <w:szCs w:val="24"/>
        </w:rPr>
        <w:t xml:space="preserve">to </w:t>
      </w:r>
      <w:r w:rsidR="00F12752" w:rsidRPr="00A241EC">
        <w:rPr>
          <w:sz w:val="24"/>
          <w:szCs w:val="24"/>
        </w:rPr>
        <w:t>GO.</w:t>
      </w:r>
      <w:r w:rsidR="00F12752" w:rsidRPr="004B712D">
        <w:rPr>
          <w:sz w:val="24"/>
          <w:szCs w:val="24"/>
        </w:rPr>
        <w:t xml:space="preserve"> If an object is nearby within 24 inches, it will turn red and stop in its path and wait for a new command. </w:t>
      </w:r>
    </w:p>
    <w:p w:rsidR="00FB3CBD" w:rsidRPr="004B712D" w:rsidRDefault="00FB3CBD" w:rsidP="00FD7017">
      <w:pPr>
        <w:spacing w:after="100" w:line="240" w:lineRule="auto"/>
        <w:rPr>
          <w:sz w:val="24"/>
          <w:szCs w:val="24"/>
        </w:rPr>
      </w:pPr>
      <w:r w:rsidRPr="004B712D">
        <w:rPr>
          <w:sz w:val="24"/>
          <w:szCs w:val="24"/>
        </w:rPr>
        <w:t xml:space="preserve">I hope you find the following report satisfactory. </w:t>
      </w:r>
    </w:p>
    <w:p w:rsidR="00FB3CBD" w:rsidRPr="004B712D" w:rsidRDefault="00FB3CBD" w:rsidP="00FB3CBD">
      <w:pPr>
        <w:spacing w:after="100" w:line="240" w:lineRule="auto"/>
        <w:rPr>
          <w:sz w:val="24"/>
          <w:szCs w:val="24"/>
        </w:rPr>
      </w:pPr>
    </w:p>
    <w:p w:rsidR="00FB3CBD" w:rsidRPr="004B712D" w:rsidRDefault="00F12752" w:rsidP="00FB3CBD">
      <w:pPr>
        <w:spacing w:after="100" w:line="240" w:lineRule="auto"/>
        <w:rPr>
          <w:sz w:val="24"/>
          <w:szCs w:val="24"/>
        </w:rPr>
      </w:pPr>
      <w:r w:rsidRPr="004B712D">
        <w:rPr>
          <w:sz w:val="24"/>
          <w:szCs w:val="24"/>
        </w:rPr>
        <w:t xml:space="preserve">Best </w:t>
      </w:r>
      <w:r w:rsidR="00FB3CBD" w:rsidRPr="004B712D">
        <w:rPr>
          <w:sz w:val="24"/>
          <w:szCs w:val="24"/>
        </w:rPr>
        <w:t xml:space="preserve">Regards, </w:t>
      </w:r>
    </w:p>
    <w:p w:rsidR="00FB3CBD" w:rsidRPr="004B712D" w:rsidRDefault="00FB3CBD" w:rsidP="00FB3CBD">
      <w:pPr>
        <w:spacing w:after="100" w:line="240" w:lineRule="auto"/>
        <w:rPr>
          <w:sz w:val="24"/>
          <w:szCs w:val="24"/>
        </w:rPr>
      </w:pPr>
    </w:p>
    <w:p w:rsidR="00FB3CBD" w:rsidRPr="004B712D" w:rsidRDefault="00F12752" w:rsidP="00FB3CBD">
      <w:pPr>
        <w:spacing w:after="100" w:line="240" w:lineRule="auto"/>
        <w:rPr>
          <w:sz w:val="24"/>
          <w:szCs w:val="24"/>
        </w:rPr>
      </w:pPr>
      <w:r w:rsidRPr="004B712D">
        <w:rPr>
          <w:sz w:val="24"/>
          <w:szCs w:val="24"/>
        </w:rPr>
        <w:t>Team 3:</w:t>
      </w:r>
    </w:p>
    <w:p w:rsidR="00FB3CBD" w:rsidRPr="004B712D" w:rsidRDefault="00FB3CBD" w:rsidP="00FB3CBD">
      <w:pPr>
        <w:spacing w:after="100" w:line="240" w:lineRule="auto"/>
        <w:rPr>
          <w:sz w:val="24"/>
          <w:szCs w:val="24"/>
        </w:rPr>
      </w:pPr>
      <w:r w:rsidRPr="004B712D">
        <w:rPr>
          <w:sz w:val="24"/>
          <w:szCs w:val="24"/>
        </w:rPr>
        <w:t>Fabiola Villanueva</w:t>
      </w:r>
    </w:p>
    <w:p w:rsidR="00FB3CBD" w:rsidRPr="004B712D" w:rsidRDefault="00FB3CBD" w:rsidP="00FB3CBD">
      <w:pPr>
        <w:spacing w:after="100" w:line="240" w:lineRule="auto"/>
        <w:rPr>
          <w:sz w:val="24"/>
          <w:szCs w:val="24"/>
        </w:rPr>
      </w:pPr>
      <w:r w:rsidRPr="004B712D">
        <w:rPr>
          <w:sz w:val="24"/>
          <w:szCs w:val="24"/>
        </w:rPr>
        <w:t>Isaac Zavala</w:t>
      </w:r>
    </w:p>
    <w:p w:rsidR="00FB3CBD" w:rsidRPr="004B712D" w:rsidRDefault="00FB3CBD" w:rsidP="00FB3CBD">
      <w:pPr>
        <w:spacing w:after="100" w:line="240" w:lineRule="auto"/>
        <w:rPr>
          <w:sz w:val="24"/>
          <w:szCs w:val="24"/>
        </w:rPr>
      </w:pPr>
      <w:r w:rsidRPr="004B712D">
        <w:rPr>
          <w:sz w:val="24"/>
          <w:szCs w:val="24"/>
        </w:rPr>
        <w:t>Raul Cabrera</w:t>
      </w:r>
    </w:p>
    <w:p w:rsidR="00FB3CBD" w:rsidRPr="004B712D" w:rsidRDefault="00FB3CBD" w:rsidP="00FB3CBD">
      <w:pPr>
        <w:spacing w:after="100" w:line="240" w:lineRule="auto"/>
        <w:rPr>
          <w:sz w:val="24"/>
          <w:szCs w:val="24"/>
        </w:rPr>
      </w:pPr>
      <w:r w:rsidRPr="004B712D">
        <w:rPr>
          <w:sz w:val="24"/>
          <w:szCs w:val="24"/>
        </w:rPr>
        <w:t>Elmer Berrones</w:t>
      </w:r>
    </w:p>
    <w:p w:rsidR="00FB3CBD" w:rsidRPr="005C4E40" w:rsidRDefault="005C4E40" w:rsidP="00FC5B75">
      <w:pPr>
        <w:pStyle w:val="Default"/>
        <w:spacing w:after="142" w:line="480" w:lineRule="auto"/>
        <w:rPr>
          <w:rFonts w:asciiTheme="minorHAnsi" w:hAnsiTheme="minorHAnsi"/>
          <w:color w:val="FF0000"/>
        </w:rPr>
      </w:pPr>
      <w:r>
        <w:rPr>
          <w:rFonts w:asciiTheme="minorHAnsi" w:hAnsiTheme="minorHAnsi"/>
          <w:color w:val="FF0000"/>
        </w:rPr>
        <w:t>You are missing the Accomplishments section, and the Standards section.</w:t>
      </w:r>
      <w:bookmarkStart w:id="0" w:name="_GoBack"/>
      <w:bookmarkEnd w:id="0"/>
    </w:p>
    <w:p w:rsidR="00FC5B75" w:rsidRPr="004B712D" w:rsidRDefault="00FC5B75">
      <w:pPr>
        <w:rPr>
          <w:rFonts w:cs="Calibri"/>
          <w:color w:val="000000"/>
          <w:sz w:val="24"/>
          <w:szCs w:val="24"/>
        </w:rPr>
      </w:pPr>
      <w:r w:rsidRPr="004B712D">
        <w:br w:type="page"/>
      </w:r>
    </w:p>
    <w:p w:rsidR="002F6729" w:rsidRPr="004B712D" w:rsidRDefault="002F6729" w:rsidP="00FC5B75">
      <w:pPr>
        <w:pStyle w:val="Default"/>
        <w:spacing w:after="142" w:line="480" w:lineRule="auto"/>
        <w:rPr>
          <w:rFonts w:asciiTheme="minorHAnsi" w:hAnsiTheme="minorHAnsi"/>
        </w:rPr>
        <w:sectPr w:rsidR="002F6729" w:rsidRPr="004B712D" w:rsidSect="002F6729">
          <w:footerReference w:type="default" r:id="rId9"/>
          <w:footerReference w:type="first" r:id="rId10"/>
          <w:pgSz w:w="12240" w:h="16340"/>
          <w:pgMar w:top="1878" w:right="1027" w:bottom="962" w:left="1204" w:header="720" w:footer="720" w:gutter="0"/>
          <w:pgNumType w:fmt="lowerRoman" w:start="1"/>
          <w:cols w:space="720"/>
          <w:noEndnote/>
          <w:titlePg/>
          <w:docGrid w:linePitch="299"/>
        </w:sectPr>
      </w:pPr>
    </w:p>
    <w:p w:rsidR="009A1D0A" w:rsidRPr="004B712D" w:rsidRDefault="00FB3CBD" w:rsidP="009A1D0A">
      <w:pPr>
        <w:pStyle w:val="Heading1"/>
        <w:jc w:val="center"/>
        <w:rPr>
          <w:rFonts w:asciiTheme="minorHAnsi" w:hAnsiTheme="minorHAnsi"/>
          <w:sz w:val="56"/>
          <w:szCs w:val="56"/>
        </w:rPr>
      </w:pPr>
      <w:r w:rsidRPr="004B712D">
        <w:rPr>
          <w:rFonts w:asciiTheme="minorHAnsi" w:hAnsiTheme="minorHAnsi"/>
          <w:sz w:val="56"/>
          <w:szCs w:val="56"/>
        </w:rPr>
        <w:lastRenderedPageBreak/>
        <w:t xml:space="preserve">E.R.F.I. </w:t>
      </w:r>
      <w:r w:rsidR="009A1D0A" w:rsidRPr="004B712D">
        <w:rPr>
          <w:rFonts w:asciiTheme="minorHAnsi" w:hAnsiTheme="minorHAnsi"/>
          <w:sz w:val="56"/>
          <w:szCs w:val="56"/>
        </w:rPr>
        <w:t>–</w:t>
      </w:r>
      <w:r w:rsidRPr="004B712D">
        <w:rPr>
          <w:rFonts w:asciiTheme="minorHAnsi" w:hAnsiTheme="minorHAnsi"/>
          <w:sz w:val="56"/>
          <w:szCs w:val="56"/>
        </w:rPr>
        <w:t xml:space="preserve"> </w:t>
      </w:r>
      <w:r w:rsidR="009A1D0A" w:rsidRPr="004B712D">
        <w:rPr>
          <w:rFonts w:asciiTheme="minorHAnsi" w:hAnsiTheme="minorHAnsi"/>
          <w:sz w:val="56"/>
          <w:szCs w:val="56"/>
        </w:rPr>
        <w:t>The Hands-Free Robot:</w:t>
      </w:r>
    </w:p>
    <w:p w:rsidR="00FB3CBD" w:rsidRPr="004B712D" w:rsidRDefault="00FB3CBD" w:rsidP="009A1D0A">
      <w:pPr>
        <w:pStyle w:val="Heading1"/>
        <w:jc w:val="center"/>
        <w:rPr>
          <w:rFonts w:asciiTheme="minorHAnsi" w:hAnsiTheme="minorHAnsi"/>
          <w:sz w:val="56"/>
          <w:szCs w:val="56"/>
        </w:rPr>
      </w:pPr>
      <w:r w:rsidRPr="004B712D">
        <w:rPr>
          <w:rFonts w:asciiTheme="minorHAnsi" w:hAnsiTheme="minorHAnsi"/>
          <w:sz w:val="56"/>
          <w:szCs w:val="56"/>
        </w:rPr>
        <w:t>Final Report</w:t>
      </w:r>
    </w:p>
    <w:p w:rsidR="009A1D0A" w:rsidRPr="004B712D" w:rsidRDefault="009A1D0A" w:rsidP="009A1D0A"/>
    <w:p w:rsidR="009A1D0A" w:rsidRPr="004B712D" w:rsidRDefault="009A1D0A" w:rsidP="009A1D0A"/>
    <w:p w:rsidR="009A1D0A" w:rsidRPr="004B712D" w:rsidRDefault="009A1D0A" w:rsidP="009A1D0A"/>
    <w:p w:rsidR="00FB3CBD" w:rsidRPr="004B712D" w:rsidRDefault="00FB3CBD" w:rsidP="009A1D0A">
      <w:pPr>
        <w:pStyle w:val="Heading3"/>
        <w:jc w:val="center"/>
        <w:rPr>
          <w:rFonts w:asciiTheme="minorHAnsi" w:hAnsiTheme="minorHAnsi"/>
          <w:sz w:val="44"/>
          <w:szCs w:val="44"/>
        </w:rPr>
      </w:pPr>
      <w:r w:rsidRPr="004B712D">
        <w:rPr>
          <w:rFonts w:asciiTheme="minorHAnsi" w:hAnsiTheme="minorHAnsi"/>
          <w:sz w:val="44"/>
          <w:szCs w:val="44"/>
        </w:rPr>
        <w:t>ECE 4335</w:t>
      </w:r>
    </w:p>
    <w:p w:rsidR="00FB3CBD" w:rsidRPr="004B712D" w:rsidRDefault="00FB3CBD" w:rsidP="00FB3CBD">
      <w:pPr>
        <w:rPr>
          <w:sz w:val="44"/>
          <w:szCs w:val="44"/>
        </w:rPr>
      </w:pPr>
    </w:p>
    <w:p w:rsidR="00FB3CBD" w:rsidRPr="004B712D" w:rsidRDefault="00FB3CBD" w:rsidP="00FB3CBD">
      <w:pPr>
        <w:rPr>
          <w:sz w:val="44"/>
          <w:szCs w:val="44"/>
        </w:rPr>
      </w:pPr>
    </w:p>
    <w:p w:rsidR="00FB3CBD" w:rsidRPr="004B712D" w:rsidRDefault="00FB3CBD" w:rsidP="009A1D0A">
      <w:pPr>
        <w:pStyle w:val="Heading4"/>
        <w:jc w:val="center"/>
        <w:rPr>
          <w:rFonts w:asciiTheme="minorHAnsi" w:hAnsiTheme="minorHAnsi"/>
          <w:sz w:val="44"/>
          <w:szCs w:val="44"/>
        </w:rPr>
      </w:pPr>
      <w:r w:rsidRPr="004B712D">
        <w:rPr>
          <w:rFonts w:asciiTheme="minorHAnsi" w:hAnsiTheme="minorHAnsi"/>
          <w:sz w:val="44"/>
          <w:szCs w:val="44"/>
        </w:rPr>
        <w:t>By</w:t>
      </w:r>
    </w:p>
    <w:p w:rsidR="00FB3CBD" w:rsidRPr="004B712D" w:rsidRDefault="00FB3CBD" w:rsidP="009A1D0A">
      <w:pPr>
        <w:pStyle w:val="Heading4"/>
        <w:jc w:val="center"/>
        <w:rPr>
          <w:rFonts w:asciiTheme="minorHAnsi" w:hAnsiTheme="minorHAnsi"/>
          <w:sz w:val="44"/>
          <w:szCs w:val="44"/>
        </w:rPr>
      </w:pPr>
      <w:r w:rsidRPr="004B712D">
        <w:rPr>
          <w:rFonts w:asciiTheme="minorHAnsi" w:hAnsiTheme="minorHAnsi"/>
          <w:sz w:val="44"/>
          <w:szCs w:val="44"/>
        </w:rPr>
        <w:t>Fabiola Villanueva</w:t>
      </w:r>
    </w:p>
    <w:p w:rsidR="00FB3CBD" w:rsidRPr="004B712D" w:rsidRDefault="00FB3CBD" w:rsidP="009A1D0A">
      <w:pPr>
        <w:pStyle w:val="Heading4"/>
        <w:jc w:val="center"/>
        <w:rPr>
          <w:rFonts w:asciiTheme="minorHAnsi" w:hAnsiTheme="minorHAnsi"/>
          <w:sz w:val="44"/>
          <w:szCs w:val="44"/>
        </w:rPr>
      </w:pPr>
      <w:r w:rsidRPr="004B712D">
        <w:rPr>
          <w:rFonts w:asciiTheme="minorHAnsi" w:hAnsiTheme="minorHAnsi"/>
          <w:sz w:val="44"/>
          <w:szCs w:val="44"/>
        </w:rPr>
        <w:t>Isaac Zavala</w:t>
      </w:r>
    </w:p>
    <w:p w:rsidR="00FB3CBD" w:rsidRPr="004B712D" w:rsidRDefault="00FB3CBD" w:rsidP="009A1D0A">
      <w:pPr>
        <w:pStyle w:val="Heading4"/>
        <w:jc w:val="center"/>
        <w:rPr>
          <w:rFonts w:asciiTheme="minorHAnsi" w:hAnsiTheme="minorHAnsi"/>
          <w:sz w:val="44"/>
          <w:szCs w:val="44"/>
        </w:rPr>
      </w:pPr>
      <w:r w:rsidRPr="004B712D">
        <w:rPr>
          <w:rFonts w:asciiTheme="minorHAnsi" w:hAnsiTheme="minorHAnsi"/>
          <w:sz w:val="44"/>
          <w:szCs w:val="44"/>
        </w:rPr>
        <w:t>Raul Cabrera</w:t>
      </w:r>
    </w:p>
    <w:p w:rsidR="00FB3CBD" w:rsidRPr="004B712D" w:rsidRDefault="00FB3CBD" w:rsidP="009A1D0A">
      <w:pPr>
        <w:pStyle w:val="Heading4"/>
        <w:jc w:val="center"/>
        <w:rPr>
          <w:rFonts w:asciiTheme="minorHAnsi" w:hAnsiTheme="minorHAnsi"/>
          <w:sz w:val="44"/>
          <w:szCs w:val="44"/>
        </w:rPr>
      </w:pPr>
      <w:r w:rsidRPr="004B712D">
        <w:rPr>
          <w:rFonts w:asciiTheme="minorHAnsi" w:hAnsiTheme="minorHAnsi"/>
          <w:sz w:val="44"/>
          <w:szCs w:val="44"/>
        </w:rPr>
        <w:t>Elmer Berrones</w:t>
      </w:r>
    </w:p>
    <w:p w:rsidR="009A1D0A" w:rsidRPr="004B712D" w:rsidRDefault="009A1D0A" w:rsidP="009A1D0A"/>
    <w:p w:rsidR="009A1D0A" w:rsidRPr="004B712D" w:rsidRDefault="009A1D0A" w:rsidP="009A1D0A"/>
    <w:p w:rsidR="009A1D0A" w:rsidRPr="004B712D" w:rsidRDefault="009A1D0A" w:rsidP="009A1D0A">
      <w:pPr>
        <w:pStyle w:val="Heading2"/>
        <w:jc w:val="center"/>
        <w:rPr>
          <w:rFonts w:asciiTheme="minorHAnsi" w:hAnsiTheme="minorHAnsi"/>
          <w:sz w:val="36"/>
          <w:szCs w:val="36"/>
        </w:rPr>
      </w:pPr>
      <w:r w:rsidRPr="004B712D">
        <w:rPr>
          <w:rFonts w:asciiTheme="minorHAnsi" w:hAnsiTheme="minorHAnsi"/>
          <w:sz w:val="36"/>
          <w:szCs w:val="36"/>
        </w:rPr>
        <w:fldChar w:fldCharType="begin"/>
      </w:r>
      <w:r w:rsidRPr="004B712D">
        <w:rPr>
          <w:rFonts w:asciiTheme="minorHAnsi" w:hAnsiTheme="minorHAnsi"/>
          <w:sz w:val="36"/>
          <w:szCs w:val="36"/>
        </w:rPr>
        <w:instrText xml:space="preserve"> DATE \@ "dddd, MMMM dd, yyyy" </w:instrText>
      </w:r>
      <w:r w:rsidRPr="004B712D">
        <w:rPr>
          <w:rFonts w:asciiTheme="minorHAnsi" w:hAnsiTheme="minorHAnsi"/>
          <w:sz w:val="36"/>
          <w:szCs w:val="36"/>
        </w:rPr>
        <w:fldChar w:fldCharType="separate"/>
      </w:r>
      <w:r w:rsidR="005C4E40">
        <w:rPr>
          <w:rFonts w:asciiTheme="minorHAnsi" w:hAnsiTheme="minorHAnsi"/>
          <w:noProof/>
          <w:sz w:val="36"/>
          <w:szCs w:val="36"/>
        </w:rPr>
        <w:t>Wednesday, May 13, 2015</w:t>
      </w:r>
      <w:r w:rsidRPr="004B712D">
        <w:rPr>
          <w:rFonts w:asciiTheme="minorHAnsi" w:hAnsiTheme="minorHAnsi"/>
          <w:sz w:val="36"/>
          <w:szCs w:val="36"/>
        </w:rPr>
        <w:fldChar w:fldCharType="end"/>
      </w:r>
    </w:p>
    <w:p w:rsidR="009A1D0A" w:rsidRPr="004B712D" w:rsidRDefault="009A1D0A" w:rsidP="009A1D0A">
      <w:pPr>
        <w:rPr>
          <w:b/>
          <w:sz w:val="36"/>
          <w:szCs w:val="36"/>
        </w:rPr>
      </w:pPr>
    </w:p>
    <w:p w:rsidR="00FB3CBD" w:rsidRPr="004B712D" w:rsidRDefault="00FB3CBD" w:rsidP="00FB3CBD"/>
    <w:p w:rsidR="00FC5B75" w:rsidRPr="004B712D" w:rsidRDefault="00FC5B75">
      <w:pPr>
        <w:rPr>
          <w:rFonts w:cs="Calibri"/>
          <w:color w:val="000000"/>
          <w:sz w:val="24"/>
          <w:szCs w:val="24"/>
        </w:rPr>
      </w:pPr>
      <w:r w:rsidRPr="004B712D">
        <w:br w:type="page"/>
      </w:r>
    </w:p>
    <w:p w:rsidR="00587338" w:rsidRPr="004B712D" w:rsidRDefault="00587338" w:rsidP="002D21EB">
      <w:pPr>
        <w:pStyle w:val="Title"/>
        <w:rPr>
          <w:rFonts w:asciiTheme="minorHAnsi" w:hAnsiTheme="minorHAnsi"/>
        </w:rPr>
        <w:sectPr w:rsidR="00587338" w:rsidRPr="004B712D" w:rsidSect="00EA572B">
          <w:footerReference w:type="default" r:id="rId11"/>
          <w:footerReference w:type="first" r:id="rId12"/>
          <w:pgSz w:w="12240" w:h="16340"/>
          <w:pgMar w:top="1872" w:right="1022" w:bottom="965" w:left="1210" w:header="720" w:footer="720" w:gutter="0"/>
          <w:pgNumType w:fmt="lowerRoman" w:start="1"/>
          <w:cols w:space="720"/>
          <w:noEndnote/>
          <w:titlePg/>
          <w:docGrid w:linePitch="299"/>
        </w:sectPr>
      </w:pPr>
    </w:p>
    <w:p w:rsidR="009A1D0A" w:rsidRPr="004B712D" w:rsidRDefault="009A1D0A" w:rsidP="002D21EB">
      <w:pPr>
        <w:pStyle w:val="Title"/>
        <w:rPr>
          <w:rFonts w:asciiTheme="minorHAnsi" w:hAnsiTheme="minorHAnsi"/>
        </w:rPr>
      </w:pPr>
      <w:commentRangeStart w:id="1"/>
      <w:r w:rsidRPr="004B712D">
        <w:rPr>
          <w:rFonts w:asciiTheme="minorHAnsi" w:hAnsiTheme="minorHAnsi"/>
        </w:rPr>
        <w:lastRenderedPageBreak/>
        <w:t>Abstract</w:t>
      </w:r>
      <w:commentRangeEnd w:id="1"/>
      <w:r w:rsidR="0087035A">
        <w:rPr>
          <w:rStyle w:val="CommentReference"/>
          <w:rFonts w:asciiTheme="minorHAnsi" w:eastAsiaTheme="minorEastAsia" w:hAnsiTheme="minorHAnsi" w:cstheme="minorBidi"/>
          <w:color w:val="auto"/>
          <w:spacing w:val="0"/>
          <w:kern w:val="0"/>
          <w:lang w:eastAsia="ja-JP"/>
        </w:rPr>
        <w:commentReference w:id="1"/>
      </w:r>
    </w:p>
    <w:p w:rsidR="009A1D0A" w:rsidRPr="004B712D" w:rsidRDefault="009A1D0A" w:rsidP="00E71031">
      <w:pPr>
        <w:spacing w:before="240" w:line="240" w:lineRule="auto"/>
        <w:jc w:val="both"/>
      </w:pPr>
      <w:r w:rsidRPr="004B712D">
        <w:rPr>
          <w:sz w:val="24"/>
          <w:szCs w:val="24"/>
        </w:rPr>
        <w:t xml:space="preserve">For </w:t>
      </w:r>
      <w:r w:rsidRPr="00A241EC">
        <w:rPr>
          <w:sz w:val="24"/>
          <w:szCs w:val="24"/>
        </w:rPr>
        <w:t>the</w:t>
      </w:r>
      <w:r w:rsidR="00C26B8A" w:rsidRPr="00A241EC">
        <w:rPr>
          <w:sz w:val="24"/>
          <w:szCs w:val="24"/>
        </w:rPr>
        <w:t xml:space="preserve"> </w:t>
      </w:r>
      <w:r w:rsidRPr="00A241EC">
        <w:rPr>
          <w:sz w:val="24"/>
          <w:szCs w:val="24"/>
        </w:rPr>
        <w:t>E.R.F.I.</w:t>
      </w:r>
      <w:r w:rsidR="00966ED6">
        <w:rPr>
          <w:sz w:val="24"/>
          <w:szCs w:val="24"/>
        </w:rPr>
        <w:t xml:space="preserve"> (Elmer Raul Fabi Isaac</w:t>
      </w:r>
      <w:r w:rsidR="00E71031" w:rsidRPr="00A241EC">
        <w:rPr>
          <w:sz w:val="24"/>
          <w:szCs w:val="24"/>
        </w:rPr>
        <w:t>) “</w:t>
      </w:r>
      <w:r w:rsidR="00F7637A" w:rsidRPr="00A241EC">
        <w:rPr>
          <w:sz w:val="24"/>
          <w:szCs w:val="24"/>
        </w:rPr>
        <w:t xml:space="preserve">The </w:t>
      </w:r>
      <w:r w:rsidR="00C26B8A" w:rsidRPr="00A241EC">
        <w:rPr>
          <w:sz w:val="24"/>
          <w:szCs w:val="24"/>
        </w:rPr>
        <w:t>Hands-Free Robot</w:t>
      </w:r>
      <w:r w:rsidR="00E71031" w:rsidRPr="00A241EC">
        <w:rPr>
          <w:sz w:val="24"/>
          <w:szCs w:val="24"/>
        </w:rPr>
        <w:t>”</w:t>
      </w:r>
      <w:r w:rsidRPr="004B712D">
        <w:rPr>
          <w:sz w:val="24"/>
          <w:szCs w:val="24"/>
        </w:rPr>
        <w:t xml:space="preserve"> project we are </w:t>
      </w:r>
      <w:r w:rsidR="003F7A1E">
        <w:rPr>
          <w:sz w:val="24"/>
          <w:szCs w:val="24"/>
        </w:rPr>
        <w:t xml:space="preserve">employing the concept of </w:t>
      </w:r>
      <w:r w:rsidR="003F7A1E" w:rsidRPr="004B712D">
        <w:rPr>
          <w:sz w:val="24"/>
          <w:szCs w:val="24"/>
        </w:rPr>
        <w:t xml:space="preserve">wearable technology </w:t>
      </w:r>
      <w:r w:rsidR="003F7A1E">
        <w:rPr>
          <w:sz w:val="24"/>
          <w:szCs w:val="24"/>
        </w:rPr>
        <w:t xml:space="preserve">by </w:t>
      </w:r>
      <w:r w:rsidRPr="004B712D">
        <w:rPr>
          <w:sz w:val="24"/>
          <w:szCs w:val="24"/>
        </w:rPr>
        <w:t xml:space="preserve">designing </w:t>
      </w:r>
      <w:r w:rsidR="00C26B8A" w:rsidRPr="004B712D">
        <w:rPr>
          <w:sz w:val="24"/>
          <w:szCs w:val="24"/>
        </w:rPr>
        <w:t>wristbands that wi</w:t>
      </w:r>
      <w:r w:rsidR="003F7A1E">
        <w:rPr>
          <w:sz w:val="24"/>
          <w:szCs w:val="24"/>
        </w:rPr>
        <w:t xml:space="preserve">ll provide commands to E.R.F.I. </w:t>
      </w:r>
      <w:r w:rsidRPr="004B712D">
        <w:rPr>
          <w:sz w:val="24"/>
          <w:szCs w:val="24"/>
        </w:rPr>
        <w:t xml:space="preserve">The </w:t>
      </w:r>
      <w:commentRangeStart w:id="2"/>
      <w:r w:rsidRPr="004B712D">
        <w:rPr>
          <w:sz w:val="24"/>
          <w:szCs w:val="24"/>
        </w:rPr>
        <w:t xml:space="preserve">purpose </w:t>
      </w:r>
      <w:commentRangeEnd w:id="2"/>
      <w:r w:rsidR="0087035A">
        <w:rPr>
          <w:rStyle w:val="CommentReference"/>
          <w:rFonts w:eastAsiaTheme="minorEastAsia"/>
          <w:lang w:eastAsia="ja-JP"/>
        </w:rPr>
        <w:commentReference w:id="2"/>
      </w:r>
      <w:r w:rsidRPr="004B712D">
        <w:rPr>
          <w:sz w:val="24"/>
          <w:szCs w:val="24"/>
        </w:rPr>
        <w:t>of this project is to explore new methods of controls with different</w:t>
      </w:r>
      <w:r w:rsidR="00F7637A" w:rsidRPr="004B712D">
        <w:rPr>
          <w:sz w:val="24"/>
          <w:szCs w:val="24"/>
        </w:rPr>
        <w:t xml:space="preserve"> emerging</w:t>
      </w:r>
      <w:r w:rsidRPr="004B712D">
        <w:rPr>
          <w:sz w:val="24"/>
          <w:szCs w:val="24"/>
        </w:rPr>
        <w:t xml:space="preserve"> technology. Our t</w:t>
      </w:r>
      <w:r w:rsidR="00C352A0">
        <w:rPr>
          <w:sz w:val="24"/>
          <w:szCs w:val="24"/>
        </w:rPr>
        <w:t xml:space="preserve">eam sees </w:t>
      </w:r>
      <w:r w:rsidR="00E71031" w:rsidRPr="00A241EC">
        <w:rPr>
          <w:sz w:val="24"/>
          <w:szCs w:val="24"/>
        </w:rPr>
        <w:t>promise</w:t>
      </w:r>
      <w:r w:rsidR="00C352A0">
        <w:rPr>
          <w:sz w:val="24"/>
          <w:szCs w:val="24"/>
        </w:rPr>
        <w:t xml:space="preserve"> in creating remote </w:t>
      </w:r>
      <w:r w:rsidRPr="004B712D">
        <w:rPr>
          <w:sz w:val="24"/>
          <w:szCs w:val="24"/>
        </w:rPr>
        <w:t>cont</w:t>
      </w:r>
      <w:r w:rsidR="00C352A0">
        <w:rPr>
          <w:sz w:val="24"/>
          <w:szCs w:val="24"/>
        </w:rPr>
        <w:t>rollers</w:t>
      </w:r>
      <w:r w:rsidRPr="004B712D">
        <w:rPr>
          <w:sz w:val="24"/>
          <w:szCs w:val="24"/>
        </w:rPr>
        <w:t xml:space="preserve"> for a robot th</w:t>
      </w:r>
      <w:r w:rsidR="00C352A0">
        <w:rPr>
          <w:sz w:val="24"/>
          <w:szCs w:val="24"/>
        </w:rPr>
        <w:t>rough the use of wearable wrist</w:t>
      </w:r>
      <w:r w:rsidRPr="004B712D">
        <w:rPr>
          <w:sz w:val="24"/>
          <w:szCs w:val="24"/>
        </w:rPr>
        <w:t>bands. Such a controller would be easy to carry around and would free the user’s hands when needed without the user having to let go of the controller. The main problem our team w</w:t>
      </w:r>
      <w:r w:rsidR="00A241EC">
        <w:rPr>
          <w:sz w:val="24"/>
          <w:szCs w:val="24"/>
        </w:rPr>
        <w:t>ill face will be obtaining data</w:t>
      </w:r>
      <w:r w:rsidRPr="004B712D">
        <w:rPr>
          <w:sz w:val="24"/>
          <w:szCs w:val="24"/>
        </w:rPr>
        <w:t xml:space="preserve"> from the wrist bands and translating such data to reliable commands.  To achieve this, our team will have to implement a control algorithm that will take in gyroscope readings mounted on </w:t>
      </w:r>
      <w:r w:rsidR="00C352A0">
        <w:rPr>
          <w:sz w:val="24"/>
          <w:szCs w:val="24"/>
        </w:rPr>
        <w:t xml:space="preserve">the </w:t>
      </w:r>
      <w:r w:rsidRPr="004B712D">
        <w:rPr>
          <w:sz w:val="24"/>
          <w:szCs w:val="24"/>
        </w:rPr>
        <w:t>wristband</w:t>
      </w:r>
      <w:r w:rsidR="00F7637A" w:rsidRPr="004B712D">
        <w:rPr>
          <w:sz w:val="24"/>
          <w:szCs w:val="24"/>
        </w:rPr>
        <w:t>s</w:t>
      </w:r>
      <w:r w:rsidRPr="004B712D">
        <w:rPr>
          <w:sz w:val="24"/>
          <w:szCs w:val="24"/>
        </w:rPr>
        <w:t xml:space="preserve"> and provide smooth operational commands. The logic will be processed by microcontrollers mounte</w:t>
      </w:r>
      <w:r w:rsidR="00C352A0">
        <w:rPr>
          <w:sz w:val="24"/>
          <w:szCs w:val="24"/>
        </w:rPr>
        <w:t>d on the robot and on the wrist</w:t>
      </w:r>
      <w:r w:rsidRPr="004B712D">
        <w:rPr>
          <w:sz w:val="24"/>
          <w:szCs w:val="24"/>
        </w:rPr>
        <w:t>band</w:t>
      </w:r>
      <w:r w:rsidR="00C352A0">
        <w:rPr>
          <w:sz w:val="24"/>
          <w:szCs w:val="24"/>
        </w:rPr>
        <w:t>s</w:t>
      </w:r>
      <w:r w:rsidRPr="004B712D">
        <w:rPr>
          <w:sz w:val="24"/>
          <w:szCs w:val="24"/>
        </w:rPr>
        <w:t>.  Our deliverable</w:t>
      </w:r>
      <w:r w:rsidR="00F7637A" w:rsidRPr="004B712D">
        <w:rPr>
          <w:sz w:val="24"/>
          <w:szCs w:val="24"/>
        </w:rPr>
        <w:t xml:space="preserve"> for the month of May </w:t>
      </w:r>
      <w:r w:rsidR="004C265D" w:rsidRPr="004B712D">
        <w:rPr>
          <w:sz w:val="24"/>
          <w:szCs w:val="24"/>
        </w:rPr>
        <w:t xml:space="preserve">is </w:t>
      </w:r>
      <w:r w:rsidR="00F7637A" w:rsidRPr="004B712D">
        <w:rPr>
          <w:sz w:val="24"/>
          <w:szCs w:val="24"/>
        </w:rPr>
        <w:t>E.R.F.I.</w:t>
      </w:r>
      <w:r w:rsidR="004C265D" w:rsidRPr="004B712D">
        <w:rPr>
          <w:sz w:val="24"/>
          <w:szCs w:val="24"/>
        </w:rPr>
        <w:t xml:space="preserve"> The</w:t>
      </w:r>
      <w:r w:rsidR="00F7637A" w:rsidRPr="004B712D">
        <w:rPr>
          <w:sz w:val="24"/>
          <w:szCs w:val="24"/>
        </w:rPr>
        <w:t xml:space="preserve"> Hands-Free Robot which processes</w:t>
      </w:r>
      <w:r w:rsidRPr="004B712D">
        <w:rPr>
          <w:sz w:val="24"/>
          <w:szCs w:val="24"/>
        </w:rPr>
        <w:t xml:space="preserve"> computer commands and moves accordingly. The December delive</w:t>
      </w:r>
      <w:r w:rsidR="004C265D" w:rsidRPr="004B712D">
        <w:rPr>
          <w:sz w:val="24"/>
          <w:szCs w:val="24"/>
        </w:rPr>
        <w:t>rable</w:t>
      </w:r>
      <w:r w:rsidR="00C352A0">
        <w:rPr>
          <w:sz w:val="24"/>
          <w:szCs w:val="24"/>
        </w:rPr>
        <w:t>s will include</w:t>
      </w:r>
      <w:r w:rsidR="004C265D" w:rsidRPr="004B712D">
        <w:rPr>
          <w:sz w:val="24"/>
          <w:szCs w:val="24"/>
        </w:rPr>
        <w:t xml:space="preserve"> two sets of wrist</w:t>
      </w:r>
      <w:r w:rsidRPr="004B712D">
        <w:rPr>
          <w:sz w:val="24"/>
          <w:szCs w:val="24"/>
        </w:rPr>
        <w:t xml:space="preserve">bands that will control </w:t>
      </w:r>
      <w:r w:rsidR="004C265D" w:rsidRPr="004B712D">
        <w:rPr>
          <w:sz w:val="24"/>
          <w:szCs w:val="24"/>
        </w:rPr>
        <w:t xml:space="preserve">E.R.F.I. The Hands-Free Robot </w:t>
      </w:r>
      <w:r w:rsidRPr="004B712D">
        <w:rPr>
          <w:sz w:val="24"/>
          <w:szCs w:val="24"/>
        </w:rPr>
        <w:t>through Bluetooth communication.  Our expected budget for the entire project is $</w:t>
      </w:r>
      <w:r w:rsidR="004C265D" w:rsidRPr="004B712D">
        <w:rPr>
          <w:sz w:val="24"/>
          <w:szCs w:val="24"/>
        </w:rPr>
        <w:t>38,042.53</w:t>
      </w:r>
      <w:r w:rsidRPr="004B712D">
        <w:rPr>
          <w:sz w:val="24"/>
          <w:szCs w:val="24"/>
        </w:rPr>
        <w:t xml:space="preserve">. </w:t>
      </w:r>
    </w:p>
    <w:p w:rsidR="009A1D0A" w:rsidRPr="004B712D" w:rsidRDefault="009A1D0A" w:rsidP="009A1D0A">
      <w:pPr>
        <w:spacing w:line="480" w:lineRule="auto"/>
        <w:rPr>
          <w:sz w:val="24"/>
          <w:szCs w:val="24"/>
        </w:rPr>
      </w:pPr>
    </w:p>
    <w:p w:rsidR="009A1D0A" w:rsidRPr="004B712D" w:rsidRDefault="009A1D0A" w:rsidP="00FC5B75">
      <w:pPr>
        <w:pStyle w:val="Default"/>
        <w:spacing w:line="480" w:lineRule="auto"/>
        <w:rPr>
          <w:rFonts w:asciiTheme="minorHAnsi" w:hAnsiTheme="minorHAnsi"/>
        </w:rPr>
      </w:pPr>
    </w:p>
    <w:p w:rsidR="00951243" w:rsidRPr="004B712D" w:rsidRDefault="00951243">
      <w:pPr>
        <w:rPr>
          <w:rFonts w:cs="Calibri"/>
          <w:color w:val="000000"/>
          <w:sz w:val="24"/>
          <w:szCs w:val="24"/>
        </w:rPr>
      </w:pPr>
      <w:r w:rsidRPr="004B712D">
        <w:br w:type="page"/>
      </w:r>
    </w:p>
    <w:p w:rsidR="00951243" w:rsidRPr="004B712D" w:rsidRDefault="00951243" w:rsidP="00FC5B75">
      <w:pPr>
        <w:pStyle w:val="Default"/>
        <w:spacing w:line="480" w:lineRule="auto"/>
        <w:rPr>
          <w:rFonts w:asciiTheme="minorHAnsi" w:hAnsiTheme="minorHAnsi"/>
        </w:rPr>
        <w:sectPr w:rsidR="00951243" w:rsidRPr="004B712D" w:rsidSect="00F12752">
          <w:footerReference w:type="first" r:id="rId14"/>
          <w:pgSz w:w="12240" w:h="16340"/>
          <w:pgMar w:top="1878" w:right="1027" w:bottom="962" w:left="1204" w:header="720" w:footer="720" w:gutter="0"/>
          <w:pgNumType w:fmt="lowerRoman" w:start="2"/>
          <w:cols w:space="720"/>
          <w:noEndnote/>
          <w:titlePg/>
          <w:docGrid w:linePitch="299"/>
        </w:sectPr>
      </w:pPr>
    </w:p>
    <w:p w:rsidR="002D21EB" w:rsidRPr="004B712D" w:rsidRDefault="009964F2" w:rsidP="002D21EB">
      <w:pPr>
        <w:pStyle w:val="Title"/>
        <w:rPr>
          <w:rFonts w:asciiTheme="minorHAnsi" w:hAnsiTheme="minorHAnsi"/>
        </w:rPr>
      </w:pPr>
      <w:r w:rsidRPr="004B712D">
        <w:rPr>
          <w:rFonts w:asciiTheme="minorHAnsi" w:hAnsiTheme="minorHAnsi"/>
        </w:rPr>
        <w:lastRenderedPageBreak/>
        <w:t xml:space="preserve">Background and Goal </w:t>
      </w:r>
    </w:p>
    <w:p w:rsidR="006E6C9C" w:rsidRPr="006E6C9C" w:rsidRDefault="00064CE6" w:rsidP="00064CE6">
      <w:pPr>
        <w:spacing w:line="480" w:lineRule="auto"/>
        <w:rPr>
          <w:iCs/>
          <w:sz w:val="24"/>
          <w:szCs w:val="24"/>
        </w:rPr>
      </w:pPr>
      <w:r w:rsidRPr="004B712D">
        <w:rPr>
          <w:sz w:val="24"/>
          <w:szCs w:val="24"/>
        </w:rPr>
        <w:t>In recent yea</w:t>
      </w:r>
      <w:r w:rsidR="009A6FFD" w:rsidRPr="004B712D">
        <w:rPr>
          <w:sz w:val="24"/>
          <w:szCs w:val="24"/>
        </w:rPr>
        <w:t>rs there have been continuous advancements in the development of</w:t>
      </w:r>
      <w:r w:rsidRPr="004B712D">
        <w:rPr>
          <w:sz w:val="24"/>
          <w:szCs w:val="24"/>
        </w:rPr>
        <w:t xml:space="preserve"> </w:t>
      </w:r>
      <w:r w:rsidR="009A6FFD" w:rsidRPr="004B712D">
        <w:rPr>
          <w:sz w:val="24"/>
          <w:szCs w:val="24"/>
        </w:rPr>
        <w:t>wearable technologies</w:t>
      </w:r>
      <w:r w:rsidRPr="004B712D">
        <w:rPr>
          <w:sz w:val="24"/>
          <w:szCs w:val="24"/>
        </w:rPr>
        <w:t xml:space="preserve"> such as smart watches and fitness bands. While there are various types of wearable technology</w:t>
      </w:r>
      <w:r w:rsidR="00C352A0">
        <w:rPr>
          <w:sz w:val="24"/>
          <w:szCs w:val="24"/>
        </w:rPr>
        <w:t>,</w:t>
      </w:r>
      <w:r w:rsidRPr="004B712D">
        <w:rPr>
          <w:sz w:val="24"/>
          <w:szCs w:val="24"/>
        </w:rPr>
        <w:t xml:space="preserve"> </w:t>
      </w:r>
      <w:commentRangeStart w:id="3"/>
      <w:r w:rsidRPr="004B712D">
        <w:rPr>
          <w:sz w:val="24"/>
          <w:szCs w:val="24"/>
        </w:rPr>
        <w:t>there are little to no devices which use it as means of a remote con</w:t>
      </w:r>
      <w:r w:rsidR="00C352A0">
        <w:rPr>
          <w:sz w:val="24"/>
          <w:szCs w:val="24"/>
        </w:rPr>
        <w:t>troller</w:t>
      </w:r>
      <w:commentRangeEnd w:id="3"/>
      <w:r w:rsidR="0087035A">
        <w:rPr>
          <w:rStyle w:val="CommentReference"/>
          <w:rFonts w:eastAsiaTheme="minorEastAsia"/>
          <w:lang w:eastAsia="ja-JP"/>
        </w:rPr>
        <w:commentReference w:id="3"/>
      </w:r>
      <w:r w:rsidR="00C352A0">
        <w:rPr>
          <w:sz w:val="24"/>
          <w:szCs w:val="24"/>
        </w:rPr>
        <w:t xml:space="preserve">.  Our team sees </w:t>
      </w:r>
      <w:del w:id="4" w:author="Trombetta, Len" w:date="2015-05-13T08:22:00Z">
        <w:r w:rsidR="00C352A0" w:rsidDel="0087035A">
          <w:rPr>
            <w:sz w:val="24"/>
            <w:szCs w:val="24"/>
          </w:rPr>
          <w:delText xml:space="preserve">promising </w:delText>
        </w:r>
      </w:del>
      <w:r w:rsidR="00C352A0">
        <w:rPr>
          <w:sz w:val="24"/>
          <w:szCs w:val="24"/>
        </w:rPr>
        <w:t>potential</w:t>
      </w:r>
      <w:r w:rsidRPr="004B712D">
        <w:rPr>
          <w:sz w:val="24"/>
          <w:szCs w:val="24"/>
        </w:rPr>
        <w:t xml:space="preserve"> in exploring new methods for a remote controller through the use of wearable technology. Such a controller would be easy to carry around and would free the user’s hands when needed without the user ha</w:t>
      </w:r>
      <w:r w:rsidR="00C352A0">
        <w:rPr>
          <w:sz w:val="24"/>
          <w:szCs w:val="24"/>
        </w:rPr>
        <w:t>ving to let go of it</w:t>
      </w:r>
      <w:r w:rsidRPr="004B712D">
        <w:rPr>
          <w:sz w:val="24"/>
          <w:szCs w:val="24"/>
        </w:rPr>
        <w:t xml:space="preserve">.  </w:t>
      </w:r>
      <w:r w:rsidR="00966ED6" w:rsidRPr="006E6C9C">
        <w:rPr>
          <w:iCs/>
          <w:sz w:val="24"/>
          <w:szCs w:val="24"/>
        </w:rPr>
        <w:t xml:space="preserve">Our team’s goal for this project is to explore new means in remote controlling concepts by developing a robot that can be </w:t>
      </w:r>
      <w:commentRangeStart w:id="5"/>
      <w:r w:rsidR="00966ED6" w:rsidRPr="006E6C9C">
        <w:rPr>
          <w:iCs/>
          <w:sz w:val="24"/>
          <w:szCs w:val="24"/>
        </w:rPr>
        <w:t xml:space="preserve">remotely maneuvered through hazardous areas </w:t>
      </w:r>
      <w:commentRangeEnd w:id="5"/>
      <w:r w:rsidR="0087035A">
        <w:rPr>
          <w:rStyle w:val="CommentReference"/>
          <w:rFonts w:eastAsiaTheme="minorEastAsia"/>
          <w:lang w:eastAsia="ja-JP"/>
        </w:rPr>
        <w:commentReference w:id="5"/>
      </w:r>
      <w:r w:rsidR="00966ED6" w:rsidRPr="006E6C9C">
        <w:rPr>
          <w:iCs/>
          <w:sz w:val="24"/>
          <w:szCs w:val="24"/>
        </w:rPr>
        <w:t>with the use of wearable wristbands.</w:t>
      </w:r>
    </w:p>
    <w:p w:rsidR="009A6FFD" w:rsidRPr="004B712D" w:rsidRDefault="00064CE6" w:rsidP="002D21EB">
      <w:pPr>
        <w:spacing w:line="480" w:lineRule="auto"/>
        <w:rPr>
          <w:sz w:val="24"/>
          <w:szCs w:val="24"/>
        </w:rPr>
      </w:pPr>
      <w:r w:rsidRPr="004B712D">
        <w:rPr>
          <w:sz w:val="24"/>
          <w:szCs w:val="24"/>
        </w:rPr>
        <w:t xml:space="preserve">Our robot </w:t>
      </w:r>
      <w:r w:rsidR="00207F2B" w:rsidRPr="004B712D">
        <w:rPr>
          <w:sz w:val="24"/>
          <w:szCs w:val="24"/>
        </w:rPr>
        <w:t xml:space="preserve">named </w:t>
      </w:r>
      <w:r w:rsidR="00966ED6">
        <w:rPr>
          <w:sz w:val="24"/>
          <w:szCs w:val="24"/>
        </w:rPr>
        <w:t>E.R.F.I. (Elmer Raul Fabi Isaac</w:t>
      </w:r>
      <w:r w:rsidR="00E71031" w:rsidRPr="00A241EC">
        <w:rPr>
          <w:sz w:val="24"/>
          <w:szCs w:val="24"/>
        </w:rPr>
        <w:t xml:space="preserve">) </w:t>
      </w:r>
      <w:r w:rsidRPr="004B712D">
        <w:rPr>
          <w:sz w:val="24"/>
          <w:szCs w:val="24"/>
        </w:rPr>
        <w:t>sits on a set of caterpillar tracks which allow</w:t>
      </w:r>
      <w:r w:rsidR="00207F2B" w:rsidRPr="004B712D">
        <w:rPr>
          <w:sz w:val="24"/>
          <w:szCs w:val="24"/>
        </w:rPr>
        <w:t>s</w:t>
      </w:r>
      <w:r w:rsidRPr="004B712D">
        <w:rPr>
          <w:sz w:val="24"/>
          <w:szCs w:val="24"/>
        </w:rPr>
        <w:t xml:space="preserve"> it to navigate</w:t>
      </w:r>
      <w:r w:rsidR="00207F2B" w:rsidRPr="004B712D">
        <w:rPr>
          <w:sz w:val="24"/>
          <w:szCs w:val="24"/>
        </w:rPr>
        <w:t xml:space="preserve"> through</w:t>
      </w:r>
      <w:r w:rsidRPr="004B712D">
        <w:rPr>
          <w:sz w:val="24"/>
          <w:szCs w:val="24"/>
        </w:rPr>
        <w:t xml:space="preserve"> various types of terrains. This robot ha</w:t>
      </w:r>
      <w:r w:rsidR="00207F2B" w:rsidRPr="004B712D">
        <w:rPr>
          <w:sz w:val="24"/>
          <w:szCs w:val="24"/>
        </w:rPr>
        <w:t>s</w:t>
      </w:r>
      <w:r w:rsidRPr="004B712D">
        <w:rPr>
          <w:sz w:val="24"/>
          <w:szCs w:val="24"/>
        </w:rPr>
        <w:t xml:space="preserve"> an onboard camera that stream</w:t>
      </w:r>
      <w:r w:rsidR="00207F2B" w:rsidRPr="004B712D">
        <w:rPr>
          <w:sz w:val="24"/>
          <w:szCs w:val="24"/>
        </w:rPr>
        <w:t>s</w:t>
      </w:r>
      <w:r w:rsidRPr="004B712D">
        <w:rPr>
          <w:sz w:val="24"/>
          <w:szCs w:val="24"/>
        </w:rPr>
        <w:t xml:space="preserve"> video to the user’s </w:t>
      </w:r>
      <w:r w:rsidR="00207F2B" w:rsidRPr="004B712D">
        <w:rPr>
          <w:sz w:val="24"/>
          <w:szCs w:val="24"/>
        </w:rPr>
        <w:t>internet enabled devices. The user</w:t>
      </w:r>
      <w:r w:rsidRPr="004B712D">
        <w:rPr>
          <w:sz w:val="24"/>
          <w:szCs w:val="24"/>
        </w:rPr>
        <w:t xml:space="preserve"> will be able to </w:t>
      </w:r>
      <w:r w:rsidR="00207F2B" w:rsidRPr="004B712D">
        <w:rPr>
          <w:sz w:val="24"/>
          <w:szCs w:val="24"/>
        </w:rPr>
        <w:t xml:space="preserve">remotely </w:t>
      </w:r>
      <w:r w:rsidRPr="004B712D">
        <w:rPr>
          <w:sz w:val="24"/>
          <w:szCs w:val="24"/>
        </w:rPr>
        <w:t>control the</w:t>
      </w:r>
      <w:r w:rsidR="00207F2B" w:rsidRPr="004B712D">
        <w:rPr>
          <w:sz w:val="24"/>
          <w:szCs w:val="24"/>
        </w:rPr>
        <w:t xml:space="preserve"> displacement of the robot</w:t>
      </w:r>
      <w:r w:rsidRPr="004B712D">
        <w:rPr>
          <w:sz w:val="24"/>
          <w:szCs w:val="24"/>
        </w:rPr>
        <w:t xml:space="preserve"> </w:t>
      </w:r>
      <w:r w:rsidR="00207F2B" w:rsidRPr="004B712D">
        <w:rPr>
          <w:sz w:val="24"/>
          <w:szCs w:val="24"/>
        </w:rPr>
        <w:t xml:space="preserve">and </w:t>
      </w:r>
      <w:r w:rsidR="004C265D" w:rsidRPr="004B712D">
        <w:rPr>
          <w:sz w:val="24"/>
          <w:szCs w:val="24"/>
        </w:rPr>
        <w:t xml:space="preserve">the up and down tilt </w:t>
      </w:r>
      <w:r w:rsidR="00207F2B" w:rsidRPr="004B712D">
        <w:rPr>
          <w:sz w:val="24"/>
          <w:szCs w:val="24"/>
        </w:rPr>
        <w:t>movement of</w:t>
      </w:r>
      <w:r w:rsidRPr="004B712D">
        <w:rPr>
          <w:sz w:val="24"/>
          <w:szCs w:val="24"/>
        </w:rPr>
        <w:t xml:space="preserve"> the came</w:t>
      </w:r>
      <w:r w:rsidR="00207F2B" w:rsidRPr="004B712D">
        <w:rPr>
          <w:sz w:val="24"/>
          <w:szCs w:val="24"/>
        </w:rPr>
        <w:t>ra</w:t>
      </w:r>
      <w:r w:rsidRPr="004B712D">
        <w:rPr>
          <w:sz w:val="24"/>
          <w:szCs w:val="24"/>
        </w:rPr>
        <w:t xml:space="preserve">. </w:t>
      </w:r>
      <w:r w:rsidR="00207F2B" w:rsidRPr="004B712D">
        <w:rPr>
          <w:sz w:val="24"/>
          <w:szCs w:val="24"/>
        </w:rPr>
        <w:t xml:space="preserve">This </w:t>
      </w:r>
      <w:r w:rsidR="004008B4" w:rsidRPr="004B712D">
        <w:rPr>
          <w:sz w:val="24"/>
          <w:szCs w:val="24"/>
        </w:rPr>
        <w:t>system will execute these actions</w:t>
      </w:r>
      <w:r w:rsidR="00207F2B" w:rsidRPr="004B712D">
        <w:rPr>
          <w:sz w:val="24"/>
          <w:szCs w:val="24"/>
        </w:rPr>
        <w:t xml:space="preserve"> by employing a set of microcontrollers, gyroscopes and accelerometers. </w:t>
      </w:r>
    </w:p>
    <w:p w:rsidR="009A6FFD" w:rsidRPr="004B712D" w:rsidRDefault="002D21EB" w:rsidP="002D21EB">
      <w:pPr>
        <w:spacing w:line="480" w:lineRule="auto"/>
        <w:rPr>
          <w:sz w:val="24"/>
          <w:szCs w:val="24"/>
        </w:rPr>
      </w:pPr>
      <w:r w:rsidRPr="004B712D">
        <w:rPr>
          <w:sz w:val="24"/>
          <w:szCs w:val="24"/>
        </w:rPr>
        <w:t xml:space="preserve">The following </w:t>
      </w:r>
      <w:r w:rsidR="00587338" w:rsidRPr="004B712D">
        <w:rPr>
          <w:sz w:val="24"/>
          <w:szCs w:val="24"/>
        </w:rPr>
        <w:t>document</w:t>
      </w:r>
      <w:r w:rsidRPr="004B712D">
        <w:rPr>
          <w:sz w:val="24"/>
          <w:szCs w:val="24"/>
        </w:rPr>
        <w:t xml:space="preserve"> will provide the information </w:t>
      </w:r>
      <w:r w:rsidR="00082551" w:rsidRPr="004B712D">
        <w:rPr>
          <w:sz w:val="24"/>
          <w:szCs w:val="24"/>
        </w:rPr>
        <w:t>required</w:t>
      </w:r>
      <w:r w:rsidRPr="004B712D">
        <w:rPr>
          <w:sz w:val="24"/>
          <w:szCs w:val="24"/>
        </w:rPr>
        <w:t xml:space="preserve"> to understand what is needed to complete the project</w:t>
      </w:r>
      <w:r w:rsidR="00D625A5">
        <w:rPr>
          <w:sz w:val="24"/>
          <w:szCs w:val="24"/>
        </w:rPr>
        <w:t>. It will</w:t>
      </w:r>
      <w:r w:rsidRPr="004B712D">
        <w:rPr>
          <w:sz w:val="24"/>
          <w:szCs w:val="24"/>
        </w:rPr>
        <w:t xml:space="preserve"> </w:t>
      </w:r>
      <w:r w:rsidR="00D625A5">
        <w:rPr>
          <w:sz w:val="24"/>
          <w:szCs w:val="24"/>
        </w:rPr>
        <w:t xml:space="preserve">also address the </w:t>
      </w:r>
      <w:r w:rsidRPr="004B712D">
        <w:rPr>
          <w:sz w:val="24"/>
          <w:szCs w:val="24"/>
        </w:rPr>
        <w:t xml:space="preserve">problems the team has encountered and the necessary steps the team </w:t>
      </w:r>
      <w:r w:rsidR="00082551" w:rsidRPr="004B712D">
        <w:rPr>
          <w:sz w:val="24"/>
          <w:szCs w:val="24"/>
        </w:rPr>
        <w:t>has</w:t>
      </w:r>
      <w:r w:rsidRPr="004B712D">
        <w:rPr>
          <w:sz w:val="24"/>
          <w:szCs w:val="24"/>
        </w:rPr>
        <w:t xml:space="preserve"> taken to overcome such problems. This report will provide </w:t>
      </w:r>
      <w:r w:rsidR="00082551" w:rsidRPr="004B712D">
        <w:rPr>
          <w:sz w:val="24"/>
          <w:szCs w:val="24"/>
        </w:rPr>
        <w:t xml:space="preserve">the problem, the need, the significance, user analysis, an </w:t>
      </w:r>
      <w:r w:rsidRPr="004B712D">
        <w:rPr>
          <w:sz w:val="24"/>
          <w:szCs w:val="24"/>
        </w:rPr>
        <w:t>overview diagram</w:t>
      </w:r>
      <w:r w:rsidR="00082551" w:rsidRPr="004B712D">
        <w:rPr>
          <w:sz w:val="24"/>
          <w:szCs w:val="24"/>
        </w:rPr>
        <w:t xml:space="preserve">, </w:t>
      </w:r>
      <w:r w:rsidRPr="004B712D">
        <w:rPr>
          <w:sz w:val="24"/>
          <w:szCs w:val="24"/>
        </w:rPr>
        <w:t>the target objective</w:t>
      </w:r>
      <w:r w:rsidR="00082551" w:rsidRPr="004B712D">
        <w:rPr>
          <w:sz w:val="24"/>
          <w:szCs w:val="24"/>
        </w:rPr>
        <w:t>, the</w:t>
      </w:r>
      <w:r w:rsidRPr="004B712D">
        <w:rPr>
          <w:sz w:val="24"/>
          <w:szCs w:val="24"/>
        </w:rPr>
        <w:t xml:space="preserve"> </w:t>
      </w:r>
      <w:r w:rsidR="00082551" w:rsidRPr="004B712D">
        <w:rPr>
          <w:sz w:val="24"/>
          <w:szCs w:val="24"/>
        </w:rPr>
        <w:t>g</w:t>
      </w:r>
      <w:r w:rsidRPr="004B712D">
        <w:rPr>
          <w:sz w:val="24"/>
          <w:szCs w:val="24"/>
        </w:rPr>
        <w:t>oal analysis</w:t>
      </w:r>
      <w:r w:rsidR="00082551" w:rsidRPr="004B712D">
        <w:rPr>
          <w:sz w:val="24"/>
          <w:szCs w:val="24"/>
        </w:rPr>
        <w:t>, the engineering specifications and constraints, significant accomplishments, and the budget</w:t>
      </w:r>
      <w:r w:rsidR="00D625A5">
        <w:rPr>
          <w:sz w:val="24"/>
          <w:szCs w:val="24"/>
        </w:rPr>
        <w:t xml:space="preserve"> of the project</w:t>
      </w:r>
      <w:r w:rsidRPr="004B712D">
        <w:rPr>
          <w:sz w:val="24"/>
          <w:szCs w:val="24"/>
        </w:rPr>
        <w:t>.</w:t>
      </w:r>
    </w:p>
    <w:p w:rsidR="007712D9" w:rsidRPr="004B712D" w:rsidRDefault="007712D9" w:rsidP="002D21EB">
      <w:pPr>
        <w:spacing w:line="480" w:lineRule="auto"/>
        <w:rPr>
          <w:sz w:val="24"/>
          <w:szCs w:val="24"/>
        </w:rPr>
      </w:pPr>
      <w:r w:rsidRPr="004B712D">
        <w:rPr>
          <w:sz w:val="24"/>
          <w:szCs w:val="24"/>
        </w:rPr>
        <w:lastRenderedPageBreak/>
        <w:t>As of now the target objective for the Spring 2015 semester, which was to create a fully functional robot</w:t>
      </w:r>
      <w:r w:rsidR="00730602" w:rsidRPr="004B712D">
        <w:rPr>
          <w:sz w:val="24"/>
          <w:szCs w:val="24"/>
        </w:rPr>
        <w:t>,</w:t>
      </w:r>
      <w:r w:rsidRPr="004B712D">
        <w:rPr>
          <w:sz w:val="24"/>
          <w:szCs w:val="24"/>
        </w:rPr>
        <w:t xml:space="preserve"> has been completed</w:t>
      </w:r>
      <w:r w:rsidR="00730602" w:rsidRPr="004B712D">
        <w:rPr>
          <w:sz w:val="24"/>
          <w:szCs w:val="24"/>
        </w:rPr>
        <w:t>.</w:t>
      </w:r>
      <w:r w:rsidRPr="004B712D">
        <w:rPr>
          <w:sz w:val="24"/>
          <w:szCs w:val="24"/>
        </w:rPr>
        <w:t xml:space="preserve"> </w:t>
      </w:r>
      <w:r w:rsidR="00991E91">
        <w:rPr>
          <w:sz w:val="24"/>
          <w:szCs w:val="24"/>
        </w:rPr>
        <w:t>The completion of the robot sets</w:t>
      </w:r>
      <w:r w:rsidR="00730602" w:rsidRPr="004B712D">
        <w:rPr>
          <w:sz w:val="24"/>
          <w:szCs w:val="24"/>
        </w:rPr>
        <w:t xml:space="preserve"> </w:t>
      </w:r>
      <w:r w:rsidRPr="004B712D">
        <w:rPr>
          <w:sz w:val="24"/>
          <w:szCs w:val="24"/>
        </w:rPr>
        <w:t xml:space="preserve">the path for the final target objective which is to incorporate the </w:t>
      </w:r>
      <w:r w:rsidR="00991E91">
        <w:rPr>
          <w:sz w:val="24"/>
          <w:szCs w:val="24"/>
        </w:rPr>
        <w:t>wristband controllers</w:t>
      </w:r>
      <w:r w:rsidR="00730602" w:rsidRPr="004B712D">
        <w:rPr>
          <w:sz w:val="24"/>
          <w:szCs w:val="24"/>
        </w:rPr>
        <w:t xml:space="preserve"> by the end of the </w:t>
      </w:r>
      <w:proofErr w:type="gramStart"/>
      <w:r w:rsidR="00730602" w:rsidRPr="004B712D">
        <w:rPr>
          <w:sz w:val="24"/>
          <w:szCs w:val="24"/>
        </w:rPr>
        <w:t>Fall</w:t>
      </w:r>
      <w:proofErr w:type="gramEnd"/>
      <w:r w:rsidR="00730602" w:rsidRPr="004B712D">
        <w:rPr>
          <w:sz w:val="24"/>
          <w:szCs w:val="24"/>
        </w:rPr>
        <w:t xml:space="preserve"> 2015 semester.</w:t>
      </w:r>
    </w:p>
    <w:p w:rsidR="002D21EB" w:rsidRPr="004B712D" w:rsidRDefault="009964F2" w:rsidP="002D21EB">
      <w:pPr>
        <w:pStyle w:val="Title"/>
        <w:rPr>
          <w:rFonts w:asciiTheme="minorHAnsi" w:hAnsiTheme="minorHAnsi"/>
        </w:rPr>
      </w:pPr>
      <w:r w:rsidRPr="004B712D">
        <w:rPr>
          <w:rFonts w:asciiTheme="minorHAnsi" w:hAnsiTheme="minorHAnsi"/>
        </w:rPr>
        <w:t xml:space="preserve">Problem, Need, and Significance </w:t>
      </w:r>
    </w:p>
    <w:p w:rsidR="00730602" w:rsidRPr="004B712D" w:rsidRDefault="00730602" w:rsidP="0002324C">
      <w:pPr>
        <w:rPr>
          <w:rFonts w:cs="Calibri"/>
          <w:i/>
          <w:color w:val="000000"/>
          <w:sz w:val="24"/>
          <w:szCs w:val="24"/>
        </w:rPr>
      </w:pPr>
      <w:r w:rsidRPr="004B712D">
        <w:rPr>
          <w:rStyle w:val="Heading1Char"/>
          <w:rFonts w:asciiTheme="minorHAnsi" w:hAnsiTheme="minorHAnsi"/>
        </w:rPr>
        <w:t>Problem</w:t>
      </w:r>
    </w:p>
    <w:p w:rsidR="00730602" w:rsidRPr="004B712D" w:rsidRDefault="00730602" w:rsidP="0002324C">
      <w:pPr>
        <w:spacing w:line="480" w:lineRule="auto"/>
        <w:rPr>
          <w:sz w:val="24"/>
          <w:szCs w:val="24"/>
        </w:rPr>
      </w:pPr>
      <w:r w:rsidRPr="004B712D">
        <w:rPr>
          <w:rFonts w:cs="Calibri"/>
          <w:color w:val="000000"/>
          <w:sz w:val="24"/>
          <w:szCs w:val="24"/>
        </w:rPr>
        <w:t>Remotely operated robots employ control</w:t>
      </w:r>
      <w:r w:rsidR="00A139AE" w:rsidRPr="004B712D">
        <w:rPr>
          <w:sz w:val="24"/>
          <w:szCs w:val="24"/>
        </w:rPr>
        <w:t>lers that limit the user to</w:t>
      </w:r>
      <w:r w:rsidRPr="004B712D">
        <w:rPr>
          <w:rFonts w:cs="Calibri"/>
          <w:color w:val="000000"/>
          <w:sz w:val="24"/>
          <w:szCs w:val="24"/>
        </w:rPr>
        <w:t xml:space="preserve"> m</w:t>
      </w:r>
      <w:r w:rsidR="00A139AE" w:rsidRPr="004B712D">
        <w:rPr>
          <w:sz w:val="24"/>
          <w:szCs w:val="24"/>
        </w:rPr>
        <w:t>aintain both hands occupied. This</w:t>
      </w:r>
      <w:r w:rsidRPr="004B712D">
        <w:rPr>
          <w:rFonts w:cs="Calibri"/>
          <w:color w:val="000000"/>
          <w:sz w:val="24"/>
          <w:szCs w:val="24"/>
        </w:rPr>
        <w:t xml:space="preserve"> limitation can become a challenge in </w:t>
      </w:r>
      <w:r w:rsidR="00A139AE" w:rsidRPr="004B712D">
        <w:rPr>
          <w:sz w:val="24"/>
          <w:szCs w:val="24"/>
        </w:rPr>
        <w:t>situations where quick reactions from the user might be necessary.</w:t>
      </w:r>
    </w:p>
    <w:p w:rsidR="00730602" w:rsidRPr="004B712D" w:rsidRDefault="00730602" w:rsidP="0002324C">
      <w:pPr>
        <w:pStyle w:val="Heading1"/>
        <w:rPr>
          <w:rFonts w:asciiTheme="minorHAnsi" w:hAnsiTheme="minorHAnsi"/>
        </w:rPr>
      </w:pPr>
      <w:r w:rsidRPr="004B712D">
        <w:rPr>
          <w:rFonts w:asciiTheme="minorHAnsi" w:hAnsiTheme="minorHAnsi"/>
        </w:rPr>
        <w:t>Nee</w:t>
      </w:r>
      <w:r w:rsidR="0002324C" w:rsidRPr="004B712D">
        <w:rPr>
          <w:rFonts w:asciiTheme="minorHAnsi" w:hAnsiTheme="minorHAnsi"/>
        </w:rPr>
        <w:t>d</w:t>
      </w:r>
    </w:p>
    <w:p w:rsidR="00463B5C" w:rsidRPr="004B712D" w:rsidRDefault="00463B5C" w:rsidP="00463B5C">
      <w:pPr>
        <w:pStyle w:val="Default"/>
        <w:spacing w:line="480" w:lineRule="auto"/>
        <w:rPr>
          <w:rFonts w:asciiTheme="minorHAnsi" w:hAnsiTheme="minorHAnsi" w:cs="Times New Roman"/>
        </w:rPr>
      </w:pPr>
      <w:commentRangeStart w:id="6"/>
      <w:r w:rsidRPr="004B712D">
        <w:rPr>
          <w:rFonts w:asciiTheme="minorHAnsi" w:hAnsiTheme="minorHAnsi"/>
        </w:rPr>
        <w:t>To d</w:t>
      </w:r>
      <w:r w:rsidR="00730602" w:rsidRPr="004B712D">
        <w:rPr>
          <w:rFonts w:asciiTheme="minorHAnsi" w:hAnsiTheme="minorHAnsi"/>
        </w:rPr>
        <w:t>evelop a new portable type of controller that allows the user to mobilize immediately without having to abandon the controllers and keeping the hands free.</w:t>
      </w:r>
      <w:commentRangeEnd w:id="6"/>
      <w:r w:rsidR="0087035A">
        <w:rPr>
          <w:rStyle w:val="CommentReference"/>
          <w:rFonts w:asciiTheme="minorHAnsi" w:eastAsiaTheme="minorEastAsia" w:hAnsiTheme="minorHAnsi" w:cstheme="minorBidi"/>
          <w:color w:val="auto"/>
          <w:lang w:eastAsia="ja-JP"/>
        </w:rPr>
        <w:commentReference w:id="6"/>
      </w:r>
      <w:r w:rsidRPr="004B712D">
        <w:rPr>
          <w:rFonts w:asciiTheme="minorHAnsi" w:hAnsiTheme="minorHAnsi"/>
        </w:rPr>
        <w:t xml:space="preserve"> </w:t>
      </w:r>
      <w:r w:rsidRPr="004B712D">
        <w:rPr>
          <w:rFonts w:asciiTheme="minorHAnsi" w:hAnsiTheme="minorHAnsi" w:cs="Times New Roman"/>
        </w:rPr>
        <w:t xml:space="preserve">A user performing operations with a remote controlled device in environments that can present hazardous conditions or unforeseen situations needs to be able to mobilize immediately if required. Controllers are designed to be placed in a stationary manner </w:t>
      </w:r>
      <w:r w:rsidRPr="00A241EC">
        <w:rPr>
          <w:rFonts w:asciiTheme="minorHAnsi" w:hAnsiTheme="minorHAnsi" w:cs="Times New Roman"/>
        </w:rPr>
        <w:t>or require both hands</w:t>
      </w:r>
      <w:r w:rsidR="00216575" w:rsidRPr="00A241EC">
        <w:rPr>
          <w:rFonts w:asciiTheme="minorHAnsi" w:hAnsiTheme="minorHAnsi" w:cs="Times New Roman"/>
        </w:rPr>
        <w:t xml:space="preserve"> be used</w:t>
      </w:r>
      <w:r w:rsidRPr="00A241EC">
        <w:rPr>
          <w:rFonts w:asciiTheme="minorHAnsi" w:hAnsiTheme="minorHAnsi" w:cs="Times New Roman"/>
        </w:rPr>
        <w:t xml:space="preserve"> to</w:t>
      </w:r>
      <w:r w:rsidRPr="004B712D">
        <w:rPr>
          <w:rFonts w:asciiTheme="minorHAnsi" w:hAnsiTheme="minorHAnsi" w:cs="Times New Roman"/>
        </w:rPr>
        <w:t xml:space="preserve"> provide input. This has the potential to become a handicap when the need for immediate response arises. </w:t>
      </w:r>
    </w:p>
    <w:p w:rsidR="0002324C" w:rsidRPr="004B712D" w:rsidRDefault="0002324C" w:rsidP="0002324C">
      <w:pPr>
        <w:pStyle w:val="Heading1"/>
        <w:rPr>
          <w:rFonts w:asciiTheme="minorHAnsi" w:hAnsiTheme="minorHAnsi"/>
        </w:rPr>
      </w:pPr>
      <w:r w:rsidRPr="004B712D">
        <w:rPr>
          <w:rFonts w:asciiTheme="minorHAnsi" w:hAnsiTheme="minorHAnsi"/>
        </w:rPr>
        <w:t>Significance</w:t>
      </w:r>
    </w:p>
    <w:p w:rsidR="00D625A5" w:rsidRPr="004B712D" w:rsidRDefault="00730602" w:rsidP="00730602">
      <w:pPr>
        <w:pStyle w:val="Default"/>
        <w:spacing w:line="480" w:lineRule="auto"/>
        <w:rPr>
          <w:rFonts w:asciiTheme="minorHAnsi" w:hAnsiTheme="minorHAnsi"/>
        </w:rPr>
      </w:pPr>
      <w:r w:rsidRPr="004B712D">
        <w:rPr>
          <w:rFonts w:asciiTheme="minorHAnsi" w:hAnsiTheme="minorHAnsi"/>
        </w:rPr>
        <w:t xml:space="preserve">Personnel working in hazardous conditions or rescue operations often need to mobilize at a </w:t>
      </w:r>
      <w:r w:rsidR="00621DA6" w:rsidRPr="004B712D">
        <w:rPr>
          <w:rFonts w:asciiTheme="minorHAnsi" w:hAnsiTheme="minorHAnsi"/>
        </w:rPr>
        <w:t>moment’s</w:t>
      </w:r>
      <w:r w:rsidRPr="004B712D">
        <w:rPr>
          <w:rFonts w:asciiTheme="minorHAnsi" w:hAnsiTheme="minorHAnsi"/>
        </w:rPr>
        <w:t xml:space="preserve"> notice. The wristband controllers reduce the chance of misplacement and the burden of having the</w:t>
      </w:r>
      <w:r w:rsidR="00621DA6" w:rsidRPr="004B712D">
        <w:rPr>
          <w:rFonts w:asciiTheme="minorHAnsi" w:hAnsiTheme="minorHAnsi"/>
        </w:rPr>
        <w:t xml:space="preserve"> hands occupied when mobilizing</w:t>
      </w:r>
      <w:r w:rsidRPr="004B712D">
        <w:rPr>
          <w:rFonts w:asciiTheme="minorHAnsi" w:hAnsiTheme="minorHAnsi"/>
        </w:rPr>
        <w:t xml:space="preserve"> in addition to providing greater </w:t>
      </w:r>
      <w:r w:rsidRPr="004B712D">
        <w:rPr>
          <w:rFonts w:asciiTheme="minorHAnsi" w:hAnsiTheme="minorHAnsi"/>
        </w:rPr>
        <w:lastRenderedPageBreak/>
        <w:t>portability.</w:t>
      </w:r>
      <w:r w:rsidR="00463B5C" w:rsidRPr="004B712D">
        <w:rPr>
          <w:rFonts w:asciiTheme="minorHAnsi" w:hAnsiTheme="minorHAnsi"/>
        </w:rPr>
        <w:t xml:space="preserve"> </w:t>
      </w:r>
      <w:r w:rsidR="00A241EC" w:rsidRPr="00A241EC">
        <w:rPr>
          <w:rFonts w:asciiTheme="minorHAnsi" w:hAnsiTheme="minorHAnsi"/>
          <w:color w:val="auto"/>
        </w:rPr>
        <w:t>Individuals working in the field of robotics</w:t>
      </w:r>
      <w:r w:rsidR="00A241EC">
        <w:rPr>
          <w:rFonts w:asciiTheme="minorHAnsi" w:hAnsiTheme="minorHAnsi"/>
          <w:color w:val="FFFF00"/>
        </w:rPr>
        <w:t xml:space="preserve"> </w:t>
      </w:r>
      <w:r w:rsidR="00A241EC">
        <w:rPr>
          <w:rFonts w:asciiTheme="minorHAnsi" w:hAnsiTheme="minorHAnsi"/>
        </w:rPr>
        <w:t>could</w:t>
      </w:r>
      <w:r w:rsidR="00621DA6" w:rsidRPr="004B712D">
        <w:rPr>
          <w:rFonts w:asciiTheme="minorHAnsi" w:hAnsiTheme="minorHAnsi"/>
        </w:rPr>
        <w:t xml:space="preserve"> </w:t>
      </w:r>
      <w:r w:rsidR="00D625A5">
        <w:rPr>
          <w:rFonts w:asciiTheme="minorHAnsi" w:hAnsiTheme="minorHAnsi"/>
        </w:rPr>
        <w:t xml:space="preserve">also </w:t>
      </w:r>
      <w:r w:rsidR="00621DA6" w:rsidRPr="004B712D">
        <w:rPr>
          <w:rFonts w:asciiTheme="minorHAnsi" w:hAnsiTheme="minorHAnsi"/>
        </w:rPr>
        <w:t>use the wristband concept</w:t>
      </w:r>
      <w:r w:rsidRPr="004B712D">
        <w:rPr>
          <w:rFonts w:asciiTheme="minorHAnsi" w:hAnsiTheme="minorHAnsi"/>
        </w:rPr>
        <w:t xml:space="preserve"> as the basis </w:t>
      </w:r>
      <w:r w:rsidRPr="00A241EC">
        <w:rPr>
          <w:rFonts w:asciiTheme="minorHAnsi" w:hAnsiTheme="minorHAnsi"/>
        </w:rPr>
        <w:t xml:space="preserve">to </w:t>
      </w:r>
      <w:r w:rsidR="00621DA6" w:rsidRPr="00A241EC">
        <w:rPr>
          <w:rFonts w:asciiTheme="minorHAnsi" w:hAnsiTheme="minorHAnsi"/>
        </w:rPr>
        <w:t xml:space="preserve">further </w:t>
      </w:r>
      <w:r w:rsidR="00216575" w:rsidRPr="00A241EC">
        <w:rPr>
          <w:rFonts w:asciiTheme="minorHAnsi" w:hAnsiTheme="minorHAnsi"/>
        </w:rPr>
        <w:t xml:space="preserve">improve </w:t>
      </w:r>
      <w:r w:rsidR="002102F6" w:rsidRPr="00A241EC">
        <w:rPr>
          <w:rFonts w:asciiTheme="minorHAnsi" w:hAnsiTheme="minorHAnsi"/>
        </w:rPr>
        <w:t>portable remote controllers</w:t>
      </w:r>
      <w:r w:rsidR="002102F6" w:rsidRPr="004B712D">
        <w:rPr>
          <w:rFonts w:asciiTheme="minorHAnsi" w:hAnsiTheme="minorHAnsi"/>
        </w:rPr>
        <w:t>.</w:t>
      </w:r>
    </w:p>
    <w:p w:rsidR="002D21EB" w:rsidRPr="004B712D" w:rsidRDefault="009964F2" w:rsidP="002D21EB">
      <w:pPr>
        <w:pStyle w:val="Title"/>
        <w:rPr>
          <w:rFonts w:asciiTheme="minorHAnsi" w:hAnsiTheme="minorHAnsi"/>
        </w:rPr>
      </w:pPr>
      <w:r w:rsidRPr="004B712D">
        <w:rPr>
          <w:rFonts w:asciiTheme="minorHAnsi" w:hAnsiTheme="minorHAnsi"/>
        </w:rPr>
        <w:t xml:space="preserve">User Analysis </w:t>
      </w:r>
    </w:p>
    <w:p w:rsidR="002D21EB" w:rsidRPr="004B712D" w:rsidRDefault="0002324C" w:rsidP="00FD7017">
      <w:pPr>
        <w:pStyle w:val="Default"/>
        <w:spacing w:after="142" w:line="480" w:lineRule="auto"/>
        <w:rPr>
          <w:rFonts w:asciiTheme="minorHAnsi" w:hAnsiTheme="minorHAnsi"/>
        </w:rPr>
      </w:pPr>
      <w:r w:rsidRPr="004B712D">
        <w:rPr>
          <w:rFonts w:asciiTheme="minorHAnsi" w:hAnsiTheme="minorHAnsi"/>
        </w:rPr>
        <w:t xml:space="preserve">The device will be used by </w:t>
      </w:r>
      <w:r w:rsidR="00463B5C" w:rsidRPr="004B712D">
        <w:rPr>
          <w:rFonts w:asciiTheme="minorHAnsi" w:hAnsiTheme="minorHAnsi"/>
        </w:rPr>
        <w:t xml:space="preserve">people in the work field and possibly hobbyists. </w:t>
      </w:r>
      <w:r w:rsidRPr="004B712D">
        <w:rPr>
          <w:rFonts w:asciiTheme="minorHAnsi" w:hAnsiTheme="minorHAnsi"/>
        </w:rPr>
        <w:t xml:space="preserve"> </w:t>
      </w:r>
      <w:r w:rsidR="00425458" w:rsidRPr="004B712D">
        <w:rPr>
          <w:rFonts w:asciiTheme="minorHAnsi" w:hAnsiTheme="minorHAnsi"/>
        </w:rPr>
        <w:t>The user does not need a high level of expertise as it will be easy to learn and fun to operate. The user will interface with the device with the movement of the wristband.</w:t>
      </w:r>
    </w:p>
    <w:p w:rsidR="002D21EB" w:rsidRPr="004B712D" w:rsidRDefault="009964F2" w:rsidP="002D21EB">
      <w:pPr>
        <w:pStyle w:val="Title"/>
        <w:rPr>
          <w:rFonts w:asciiTheme="minorHAnsi" w:hAnsiTheme="minorHAnsi"/>
        </w:rPr>
      </w:pPr>
      <w:r w:rsidRPr="004B712D">
        <w:rPr>
          <w:rFonts w:asciiTheme="minorHAnsi" w:hAnsiTheme="minorHAnsi"/>
        </w:rPr>
        <w:t xml:space="preserve">Overview Diagram </w:t>
      </w:r>
    </w:p>
    <w:p w:rsidR="00991E91" w:rsidRDefault="00991E91" w:rsidP="00991E91">
      <w:pPr>
        <w:spacing w:line="480" w:lineRule="auto"/>
        <w:rPr>
          <w:sz w:val="24"/>
          <w:szCs w:val="24"/>
        </w:rPr>
      </w:pPr>
      <w:r w:rsidRPr="004B712D">
        <w:rPr>
          <w:i/>
          <w:noProof/>
        </w:rPr>
        <w:drawing>
          <wp:anchor distT="0" distB="0" distL="114300" distR="114300" simplePos="0" relativeHeight="251662336" behindDoc="0" locked="0" layoutInCell="1" allowOverlap="1" wp14:anchorId="123F5E09" wp14:editId="240737EB">
            <wp:simplePos x="0" y="0"/>
            <wp:positionH relativeFrom="column">
              <wp:posOffset>4665589</wp:posOffset>
            </wp:positionH>
            <wp:positionV relativeFrom="paragraph">
              <wp:posOffset>625427</wp:posOffset>
            </wp:positionV>
            <wp:extent cx="1178560" cy="8985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droidtablet.png"/>
                    <pic:cNvPicPr/>
                  </pic:nvPicPr>
                  <pic:blipFill>
                    <a:blip r:embed="rId15">
                      <a:extLst>
                        <a:ext uri="{BEBA8EAE-BF5A-486C-A8C5-ECC9F3942E4B}">
                          <a14:imgProps xmlns:a14="http://schemas.microsoft.com/office/drawing/2010/main">
                            <a14:imgLayer r:embed="rId16">
                              <a14:imgEffect>
                                <a14:backgroundRemoval t="0" b="100000" l="0" r="100000"/>
                              </a14:imgEffect>
                            </a14:imgLayer>
                          </a14:imgProps>
                        </a:ext>
                        <a:ext uri="{28A0092B-C50C-407E-A947-70E740481C1C}">
                          <a14:useLocalDpi xmlns:a14="http://schemas.microsoft.com/office/drawing/2010/main" val="0"/>
                        </a:ext>
                      </a:extLst>
                    </a:blip>
                    <a:stretch>
                      <a:fillRect/>
                    </a:stretch>
                  </pic:blipFill>
                  <pic:spPr>
                    <a:xfrm rot="1470781">
                      <a:off x="0" y="0"/>
                      <a:ext cx="1178560" cy="898525"/>
                    </a:xfrm>
                    <a:prstGeom prst="rect">
                      <a:avLst/>
                    </a:prstGeom>
                  </pic:spPr>
                </pic:pic>
              </a:graphicData>
            </a:graphic>
            <wp14:sizeRelH relativeFrom="page">
              <wp14:pctWidth>0</wp14:pctWidth>
            </wp14:sizeRelH>
            <wp14:sizeRelV relativeFrom="page">
              <wp14:pctHeight>0</wp14:pctHeight>
            </wp14:sizeRelV>
          </wp:anchor>
        </w:drawing>
      </w:r>
      <w:r w:rsidRPr="004B712D">
        <w:rPr>
          <w:noProof/>
        </w:rPr>
        <w:drawing>
          <wp:anchor distT="0" distB="0" distL="114300" distR="114300" simplePos="0" relativeHeight="251661312" behindDoc="0" locked="0" layoutInCell="1" allowOverlap="1" wp14:anchorId="43F8F223" wp14:editId="406DF24B">
            <wp:simplePos x="0" y="0"/>
            <wp:positionH relativeFrom="column">
              <wp:posOffset>2466340</wp:posOffset>
            </wp:positionH>
            <wp:positionV relativeFrom="paragraph">
              <wp:posOffset>1223010</wp:posOffset>
            </wp:positionV>
            <wp:extent cx="402590" cy="402590"/>
            <wp:effectExtent l="0" t="38100" r="0" b="16510"/>
            <wp:wrapNone/>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rot="15803015">
                      <a:off x="0" y="0"/>
                      <a:ext cx="402590" cy="402590"/>
                    </a:xfrm>
                    <a:prstGeom prst="rect">
                      <a:avLst/>
                    </a:prstGeom>
                  </pic:spPr>
                </pic:pic>
              </a:graphicData>
            </a:graphic>
            <wp14:sizeRelH relativeFrom="page">
              <wp14:pctWidth>0</wp14:pctWidth>
            </wp14:sizeRelH>
            <wp14:sizeRelV relativeFrom="page">
              <wp14:pctHeight>0</wp14:pctHeight>
            </wp14:sizeRelV>
          </wp:anchor>
        </w:drawing>
      </w:r>
      <w:r w:rsidR="00D625A5">
        <w:rPr>
          <w:sz w:val="24"/>
          <w:szCs w:val="24"/>
        </w:rPr>
        <w:t>Figure 1 shows the over</w:t>
      </w:r>
      <w:r w:rsidR="002D21EB" w:rsidRPr="004B712D">
        <w:rPr>
          <w:sz w:val="24"/>
          <w:szCs w:val="24"/>
        </w:rPr>
        <w:t>view diagram for E.R.F.I.</w:t>
      </w:r>
      <w:r w:rsidR="00D625A5">
        <w:rPr>
          <w:sz w:val="24"/>
          <w:szCs w:val="24"/>
        </w:rPr>
        <w:t xml:space="preserve"> which displays</w:t>
      </w:r>
      <w:r w:rsidR="00425458" w:rsidRPr="004B712D">
        <w:rPr>
          <w:sz w:val="24"/>
          <w:szCs w:val="24"/>
        </w:rPr>
        <w:t xml:space="preserve"> the </w:t>
      </w:r>
      <w:r w:rsidR="00D625A5">
        <w:rPr>
          <w:sz w:val="24"/>
          <w:szCs w:val="24"/>
        </w:rPr>
        <w:t>two microcontrollers</w:t>
      </w:r>
      <w:r>
        <w:rPr>
          <w:sz w:val="24"/>
          <w:szCs w:val="24"/>
        </w:rPr>
        <w:t xml:space="preserve"> used </w:t>
      </w:r>
      <w:r w:rsidR="00D625A5">
        <w:rPr>
          <w:sz w:val="24"/>
          <w:szCs w:val="24"/>
        </w:rPr>
        <w:t>to control the motion and video features of the ro</w:t>
      </w:r>
      <w:r>
        <w:rPr>
          <w:sz w:val="24"/>
          <w:szCs w:val="24"/>
        </w:rPr>
        <w:t>bot.</w:t>
      </w:r>
    </w:p>
    <w:p w:rsidR="00991E91" w:rsidRDefault="00991E91" w:rsidP="00991E91">
      <w:pPr>
        <w:spacing w:line="480" w:lineRule="auto"/>
        <w:jc w:val="center"/>
      </w:pPr>
      <w:r w:rsidRPr="004B712D">
        <w:rPr>
          <w:noProof/>
        </w:rPr>
        <w:drawing>
          <wp:anchor distT="0" distB="0" distL="114300" distR="114300" simplePos="0" relativeHeight="251658240" behindDoc="0" locked="0" layoutInCell="1" allowOverlap="1" wp14:anchorId="126A232F" wp14:editId="0CD47A6C">
            <wp:simplePos x="0" y="0"/>
            <wp:positionH relativeFrom="column">
              <wp:posOffset>4631301</wp:posOffset>
            </wp:positionH>
            <wp:positionV relativeFrom="paragraph">
              <wp:posOffset>2870496</wp:posOffset>
            </wp:positionV>
            <wp:extent cx="1136650" cy="934720"/>
            <wp:effectExtent l="5715" t="0" r="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8" cstate="print">
                      <a:extLst>
                        <a:ext uri="{BEBA8EAE-BF5A-486C-A8C5-ECC9F3942E4B}">
                          <a14:imgProps xmlns:a14="http://schemas.microsoft.com/office/drawing/2010/main">
                            <a14:imgLayer r:embed="rId19">
                              <a14:imgEffect>
                                <a14:backgroundRemoval t="0" b="100000" l="0" r="100000"/>
                              </a14:imgEffect>
                            </a14:imgLayer>
                          </a14:imgProps>
                        </a:ext>
                        <a:ext uri="{28A0092B-C50C-407E-A947-70E740481C1C}">
                          <a14:useLocalDpi xmlns:a14="http://schemas.microsoft.com/office/drawing/2010/main" val="0"/>
                        </a:ext>
                      </a:extLst>
                    </a:blip>
                    <a:stretch>
                      <a:fillRect/>
                    </a:stretch>
                  </pic:blipFill>
                  <pic:spPr>
                    <a:xfrm rot="5400000">
                      <a:off x="0" y="0"/>
                      <a:ext cx="1136650" cy="934720"/>
                    </a:xfrm>
                    <a:prstGeom prst="rect">
                      <a:avLst/>
                    </a:prstGeom>
                  </pic:spPr>
                </pic:pic>
              </a:graphicData>
            </a:graphic>
            <wp14:sizeRelH relativeFrom="page">
              <wp14:pctWidth>0</wp14:pctWidth>
            </wp14:sizeRelH>
            <wp14:sizeRelV relativeFrom="page">
              <wp14:pctHeight>0</wp14:pctHeight>
            </wp14:sizeRelV>
          </wp:anchor>
        </w:drawing>
      </w:r>
      <w:r w:rsidRPr="004B712D">
        <w:rPr>
          <w:noProof/>
        </w:rPr>
        <w:drawing>
          <wp:anchor distT="0" distB="0" distL="114300" distR="114300" simplePos="0" relativeHeight="251659264" behindDoc="0" locked="0" layoutInCell="1" allowOverlap="1" wp14:anchorId="4E694B7D" wp14:editId="3881D47A">
            <wp:simplePos x="0" y="0"/>
            <wp:positionH relativeFrom="column">
              <wp:posOffset>5299710</wp:posOffset>
            </wp:positionH>
            <wp:positionV relativeFrom="paragraph">
              <wp:posOffset>2759075</wp:posOffset>
            </wp:positionV>
            <wp:extent cx="402590" cy="402590"/>
            <wp:effectExtent l="0" t="38100" r="0" b="16510"/>
            <wp:wrapNone/>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rot="15267122">
                      <a:off x="0" y="0"/>
                      <a:ext cx="402590" cy="402590"/>
                    </a:xfrm>
                    <a:prstGeom prst="rect">
                      <a:avLst/>
                    </a:prstGeom>
                  </pic:spPr>
                </pic:pic>
              </a:graphicData>
            </a:graphic>
            <wp14:sizeRelH relativeFrom="page">
              <wp14:pctWidth>0</wp14:pctWidth>
            </wp14:sizeRelH>
            <wp14:sizeRelV relativeFrom="page">
              <wp14:pctHeight>0</wp14:pctHeight>
            </wp14:sizeRelV>
          </wp:anchor>
        </w:drawing>
      </w:r>
      <w:r w:rsidRPr="004B712D">
        <w:rPr>
          <w:noProof/>
        </w:rPr>
        <w:drawing>
          <wp:inline distT="0" distB="0" distL="0" distR="0" wp14:anchorId="67C10C88" wp14:editId="740AB0CB">
            <wp:extent cx="5370117" cy="3903785"/>
            <wp:effectExtent l="0" t="0" r="254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FI AWESOME.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370117" cy="3903785"/>
                    </a:xfrm>
                    <a:prstGeom prst="rect">
                      <a:avLst/>
                    </a:prstGeom>
                  </pic:spPr>
                </pic:pic>
              </a:graphicData>
            </a:graphic>
          </wp:inline>
        </w:drawing>
      </w:r>
    </w:p>
    <w:p w:rsidR="002D21EB" w:rsidRPr="00991E91" w:rsidRDefault="00425458" w:rsidP="00991E91">
      <w:pPr>
        <w:spacing w:line="480" w:lineRule="auto"/>
        <w:jc w:val="center"/>
      </w:pPr>
      <w:r w:rsidRPr="004B712D">
        <w:t xml:space="preserve">Figure </w:t>
      </w:r>
      <w:fldSimple w:instr=" SEQ Figure \* ARABIC ">
        <w:r w:rsidR="00A23CDD" w:rsidRPr="004B712D">
          <w:rPr>
            <w:noProof/>
          </w:rPr>
          <w:t>1</w:t>
        </w:r>
      </w:fldSimple>
      <w:r w:rsidRPr="004B712D">
        <w:t xml:space="preserve"> Overview Diagram of E.R.F.I.</w:t>
      </w:r>
    </w:p>
    <w:p w:rsidR="00D625A5" w:rsidRPr="003B5442" w:rsidRDefault="00D625A5" w:rsidP="003B5442">
      <w:pPr>
        <w:spacing w:line="480" w:lineRule="auto"/>
        <w:rPr>
          <w:sz w:val="24"/>
          <w:szCs w:val="24"/>
        </w:rPr>
      </w:pPr>
      <w:r w:rsidRPr="004B712D">
        <w:rPr>
          <w:sz w:val="24"/>
          <w:szCs w:val="24"/>
        </w:rPr>
        <w:lastRenderedPageBreak/>
        <w:t>The Raspberry Pi microcontroller will be responsible for the video processing and will tr</w:t>
      </w:r>
      <w:r>
        <w:rPr>
          <w:sz w:val="24"/>
          <w:szCs w:val="24"/>
        </w:rPr>
        <w:t>ansmit the video to a</w:t>
      </w:r>
      <w:r w:rsidR="00991E91">
        <w:rPr>
          <w:sz w:val="24"/>
          <w:szCs w:val="24"/>
        </w:rPr>
        <w:t xml:space="preserve">n internet enabled device </w:t>
      </w:r>
      <w:r w:rsidRPr="004B712D">
        <w:rPr>
          <w:sz w:val="24"/>
          <w:szCs w:val="24"/>
        </w:rPr>
        <w:t>through WI</w:t>
      </w:r>
      <w:r>
        <w:rPr>
          <w:sz w:val="24"/>
          <w:szCs w:val="24"/>
        </w:rPr>
        <w:t>-</w:t>
      </w:r>
      <w:r w:rsidRPr="004B712D">
        <w:rPr>
          <w:sz w:val="24"/>
          <w:szCs w:val="24"/>
        </w:rPr>
        <w:t>FI. The Tiva-C microcontroller will be used to process the robot</w:t>
      </w:r>
      <w:r w:rsidR="00991E91">
        <w:rPr>
          <w:sz w:val="24"/>
          <w:szCs w:val="24"/>
        </w:rPr>
        <w:t>’s motion by</w:t>
      </w:r>
      <w:r w:rsidRPr="004B712D">
        <w:rPr>
          <w:sz w:val="24"/>
          <w:szCs w:val="24"/>
        </w:rPr>
        <w:t xml:space="preserve"> output</w:t>
      </w:r>
      <w:r w:rsidR="00991E91">
        <w:rPr>
          <w:sz w:val="24"/>
          <w:szCs w:val="24"/>
        </w:rPr>
        <w:t>ting a</w:t>
      </w:r>
      <w:r w:rsidRPr="004B712D">
        <w:rPr>
          <w:sz w:val="24"/>
          <w:szCs w:val="24"/>
        </w:rPr>
        <w:t xml:space="preserve"> PWM signal to </w:t>
      </w:r>
      <w:r w:rsidR="00991E91">
        <w:rPr>
          <w:sz w:val="24"/>
          <w:szCs w:val="24"/>
        </w:rPr>
        <w:t>the DC motors to control the speed</w:t>
      </w:r>
      <w:r w:rsidRPr="004B712D">
        <w:rPr>
          <w:sz w:val="24"/>
          <w:szCs w:val="24"/>
        </w:rPr>
        <w:t>.</w:t>
      </w:r>
    </w:p>
    <w:p w:rsidR="002D21EB" w:rsidRPr="004B712D" w:rsidRDefault="009964F2" w:rsidP="002D21EB">
      <w:pPr>
        <w:pStyle w:val="Title"/>
        <w:rPr>
          <w:rFonts w:asciiTheme="minorHAnsi" w:hAnsiTheme="minorHAnsi"/>
        </w:rPr>
      </w:pPr>
      <w:r w:rsidRPr="004B712D">
        <w:rPr>
          <w:rFonts w:asciiTheme="minorHAnsi" w:hAnsiTheme="minorHAnsi"/>
        </w:rPr>
        <w:t xml:space="preserve">Target Objective and Goal </w:t>
      </w:r>
      <w:commentRangeStart w:id="7"/>
      <w:r w:rsidRPr="004B712D">
        <w:rPr>
          <w:rFonts w:asciiTheme="minorHAnsi" w:hAnsiTheme="minorHAnsi"/>
        </w:rPr>
        <w:t>Analysis</w:t>
      </w:r>
      <w:commentRangeEnd w:id="7"/>
      <w:r w:rsidR="004C61ED">
        <w:rPr>
          <w:rStyle w:val="CommentReference"/>
          <w:rFonts w:asciiTheme="minorHAnsi" w:eastAsiaTheme="minorEastAsia" w:hAnsiTheme="minorHAnsi" w:cstheme="minorBidi"/>
          <w:color w:val="auto"/>
          <w:spacing w:val="0"/>
          <w:kern w:val="0"/>
          <w:lang w:eastAsia="ja-JP"/>
        </w:rPr>
        <w:commentReference w:id="7"/>
      </w:r>
      <w:r w:rsidRPr="004B712D">
        <w:rPr>
          <w:rFonts w:asciiTheme="minorHAnsi" w:hAnsiTheme="minorHAnsi"/>
        </w:rPr>
        <w:t xml:space="preserve"> </w:t>
      </w:r>
    </w:p>
    <w:p w:rsidR="00AB2704" w:rsidRPr="004B712D" w:rsidRDefault="00AB2704" w:rsidP="00AB2704">
      <w:pPr>
        <w:spacing w:line="480" w:lineRule="auto"/>
        <w:rPr>
          <w:sz w:val="24"/>
          <w:szCs w:val="24"/>
        </w:rPr>
      </w:pPr>
      <w:r w:rsidRPr="004B712D">
        <w:rPr>
          <w:sz w:val="24"/>
          <w:szCs w:val="24"/>
        </w:rPr>
        <w:t>The following diagram presents the overall g</w:t>
      </w:r>
      <w:r>
        <w:rPr>
          <w:sz w:val="24"/>
          <w:szCs w:val="24"/>
        </w:rPr>
        <w:t xml:space="preserve">oal analysis with each block representing an objective of our </w:t>
      </w:r>
      <w:commentRangeStart w:id="8"/>
      <w:r>
        <w:rPr>
          <w:sz w:val="24"/>
          <w:szCs w:val="24"/>
        </w:rPr>
        <w:t>project</w:t>
      </w:r>
      <w:commentRangeEnd w:id="8"/>
      <w:r w:rsidR="0087035A">
        <w:rPr>
          <w:rStyle w:val="CommentReference"/>
          <w:rFonts w:eastAsiaTheme="minorEastAsia"/>
          <w:lang w:eastAsia="ja-JP"/>
        </w:rPr>
        <w:commentReference w:id="8"/>
      </w:r>
      <w:r w:rsidRPr="004B712D">
        <w:rPr>
          <w:sz w:val="24"/>
          <w:szCs w:val="24"/>
        </w:rPr>
        <w:t xml:space="preserve">. </w:t>
      </w:r>
    </w:p>
    <w:p w:rsidR="00AB2704" w:rsidRPr="004B712D" w:rsidRDefault="00AB2704" w:rsidP="00AB2704">
      <w:pPr>
        <w:pStyle w:val="Default"/>
        <w:keepNext/>
        <w:spacing w:after="142" w:line="480" w:lineRule="auto"/>
        <w:jc w:val="center"/>
        <w:rPr>
          <w:rFonts w:asciiTheme="minorHAnsi" w:hAnsiTheme="minorHAnsi"/>
        </w:rPr>
      </w:pPr>
      <w:r w:rsidRPr="004B712D">
        <w:rPr>
          <w:rFonts w:asciiTheme="minorHAnsi" w:hAnsiTheme="minorHAnsi"/>
        </w:rPr>
        <w:object w:dxaOrig="10164" w:dyaOrig="77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3.2pt;height:286.2pt" o:ole="">
            <v:imagedata r:id="rId21" o:title=""/>
          </v:shape>
          <o:OLEObject Type="Embed" ProgID="Visio.Drawing.11" ShapeID="_x0000_i1025" DrawAspect="Content" ObjectID="_1493011611" r:id="rId22"/>
        </w:object>
      </w:r>
    </w:p>
    <w:p w:rsidR="00AB2704" w:rsidRDefault="00AB2704" w:rsidP="00AB2704">
      <w:pPr>
        <w:pStyle w:val="Caption"/>
        <w:jc w:val="center"/>
        <w:rPr>
          <w:color w:val="auto"/>
        </w:rPr>
      </w:pPr>
      <w:r w:rsidRPr="004B712D">
        <w:rPr>
          <w:color w:val="auto"/>
        </w:rPr>
        <w:t xml:space="preserve">Figure </w:t>
      </w:r>
      <w:r w:rsidRPr="004B712D">
        <w:rPr>
          <w:color w:val="auto"/>
        </w:rPr>
        <w:fldChar w:fldCharType="begin"/>
      </w:r>
      <w:r w:rsidRPr="004B712D">
        <w:rPr>
          <w:color w:val="auto"/>
        </w:rPr>
        <w:instrText xml:space="preserve"> SEQ Figure \* ARABIC </w:instrText>
      </w:r>
      <w:r w:rsidRPr="004B712D">
        <w:rPr>
          <w:color w:val="auto"/>
        </w:rPr>
        <w:fldChar w:fldCharType="separate"/>
      </w:r>
      <w:r w:rsidRPr="004B712D">
        <w:rPr>
          <w:noProof/>
          <w:color w:val="auto"/>
        </w:rPr>
        <w:t>2</w:t>
      </w:r>
      <w:r w:rsidRPr="004B712D">
        <w:rPr>
          <w:color w:val="auto"/>
        </w:rPr>
        <w:fldChar w:fldCharType="end"/>
      </w:r>
      <w:r w:rsidRPr="004B712D">
        <w:rPr>
          <w:color w:val="auto"/>
        </w:rPr>
        <w:t xml:space="preserve"> Goal Analysis</w:t>
      </w:r>
    </w:p>
    <w:p w:rsidR="00AB2704" w:rsidRPr="003B5442" w:rsidRDefault="00AB2704" w:rsidP="00CE4A88">
      <w:pPr>
        <w:spacing w:line="480" w:lineRule="auto"/>
        <w:rPr>
          <w:sz w:val="24"/>
        </w:rPr>
      </w:pPr>
      <w:r w:rsidRPr="003B5442">
        <w:rPr>
          <w:sz w:val="24"/>
        </w:rPr>
        <w:t>The blocks colored green represent objectives that have been met as of now, while the purple blocks are objectives that we expect to complete by the end of the Fall 2015 semester. The following sections will explain in further detail the completed objectives.</w:t>
      </w:r>
    </w:p>
    <w:p w:rsidR="00023591" w:rsidRPr="004B712D" w:rsidRDefault="00023591" w:rsidP="00023591">
      <w:pPr>
        <w:pStyle w:val="Heading1"/>
        <w:rPr>
          <w:rFonts w:asciiTheme="minorHAnsi" w:hAnsiTheme="minorHAnsi"/>
        </w:rPr>
      </w:pPr>
      <w:r w:rsidRPr="004B712D">
        <w:rPr>
          <w:rFonts w:asciiTheme="minorHAnsi" w:hAnsiTheme="minorHAnsi"/>
        </w:rPr>
        <w:lastRenderedPageBreak/>
        <w:t>Recognize Object and stop 24 inches away</w:t>
      </w:r>
    </w:p>
    <w:p w:rsidR="00023591" w:rsidRPr="004B712D" w:rsidRDefault="00F26CF5" w:rsidP="00FD7017">
      <w:pPr>
        <w:spacing w:line="480" w:lineRule="auto"/>
        <w:rPr>
          <w:sz w:val="24"/>
          <w:szCs w:val="24"/>
        </w:rPr>
      </w:pPr>
      <w:r>
        <w:rPr>
          <w:sz w:val="24"/>
          <w:szCs w:val="24"/>
        </w:rPr>
        <w:t xml:space="preserve">In order to recognize obstacles in the robot’s path, the </w:t>
      </w:r>
      <w:r w:rsidR="00582FD3">
        <w:rPr>
          <w:sz w:val="24"/>
          <w:szCs w:val="24"/>
        </w:rPr>
        <w:t xml:space="preserve">HR-SR04 Ultrasonic Distance Sensor </w:t>
      </w:r>
      <w:r>
        <w:rPr>
          <w:sz w:val="24"/>
          <w:szCs w:val="24"/>
        </w:rPr>
        <w:t>by Cytron technologies was mounted in the front of the robot and interfaced to the Tiva-C. We decided to set a stopping distance of 24 inches from an obstacle in order to provide the robot enough room to make a safe turn. To achieve the desired accuracy for the distance read by the sensor, a series of trials was</w:t>
      </w:r>
      <w:r w:rsidR="00023591" w:rsidRPr="004B712D">
        <w:rPr>
          <w:sz w:val="24"/>
          <w:szCs w:val="24"/>
        </w:rPr>
        <w:t xml:space="preserve"> </w:t>
      </w:r>
      <w:r>
        <w:rPr>
          <w:sz w:val="24"/>
          <w:szCs w:val="24"/>
        </w:rPr>
        <w:t xml:space="preserve">performed in order to adjust the </w:t>
      </w:r>
      <w:r w:rsidR="009F6317">
        <w:rPr>
          <w:sz w:val="24"/>
          <w:szCs w:val="24"/>
        </w:rPr>
        <w:t xml:space="preserve">timing of the values fed to the Tiva-C by the ultrasound sensor. The following table displays the trials and the distance read by the sensor which was </w:t>
      </w:r>
      <w:commentRangeStart w:id="9"/>
      <w:r w:rsidR="009F6317">
        <w:rPr>
          <w:sz w:val="24"/>
          <w:szCs w:val="24"/>
        </w:rPr>
        <w:t>corroborated with a meter stick</w:t>
      </w:r>
      <w:commentRangeEnd w:id="9"/>
      <w:r w:rsidR="0087035A">
        <w:rPr>
          <w:rStyle w:val="CommentReference"/>
          <w:rFonts w:eastAsiaTheme="minorEastAsia"/>
          <w:lang w:eastAsia="ja-JP"/>
        </w:rPr>
        <w:commentReference w:id="9"/>
      </w:r>
      <w:r w:rsidR="009F6317">
        <w:rPr>
          <w:sz w:val="24"/>
          <w:szCs w:val="24"/>
        </w:rPr>
        <w:t>.</w:t>
      </w:r>
      <w:r w:rsidR="00023591" w:rsidRPr="004B712D">
        <w:rPr>
          <w:sz w:val="24"/>
          <w:szCs w:val="24"/>
        </w:rPr>
        <w:t xml:space="preserve"> </w:t>
      </w:r>
    </w:p>
    <w:p w:rsidR="00023591" w:rsidRPr="004B712D" w:rsidRDefault="00023591" w:rsidP="00023591">
      <w:pPr>
        <w:pStyle w:val="Caption"/>
        <w:keepNext/>
        <w:jc w:val="center"/>
      </w:pPr>
      <w:r w:rsidRPr="004B712D">
        <w:t xml:space="preserve">Table </w:t>
      </w:r>
      <w:r w:rsidR="00701D25">
        <w:fldChar w:fldCharType="begin"/>
      </w:r>
      <w:r w:rsidR="00701D25">
        <w:instrText xml:space="preserve"> SEQ Table \* ARABIC </w:instrText>
      </w:r>
      <w:r w:rsidR="00701D25">
        <w:fldChar w:fldCharType="separate"/>
      </w:r>
      <w:r w:rsidR="00D213D2">
        <w:rPr>
          <w:noProof/>
        </w:rPr>
        <w:t>1</w:t>
      </w:r>
      <w:r w:rsidR="00701D25">
        <w:rPr>
          <w:noProof/>
        </w:rPr>
        <w:fldChar w:fldCharType="end"/>
      </w:r>
      <w:r w:rsidRPr="004B712D">
        <w:t xml:space="preserve"> Obstacle distance</w:t>
      </w:r>
    </w:p>
    <w:tbl>
      <w:tblPr>
        <w:tblStyle w:val="TableGrid"/>
        <w:tblW w:w="4869" w:type="dxa"/>
        <w:jc w:val="center"/>
        <w:tblInd w:w="108" w:type="dxa"/>
        <w:tblLook w:val="04A0" w:firstRow="1" w:lastRow="0" w:firstColumn="1" w:lastColumn="0" w:noHBand="0" w:noVBand="1"/>
      </w:tblPr>
      <w:tblGrid>
        <w:gridCol w:w="2088"/>
        <w:gridCol w:w="2781"/>
      </w:tblGrid>
      <w:tr w:rsidR="00023591" w:rsidRPr="004B712D" w:rsidTr="00023591">
        <w:trPr>
          <w:jc w:val="center"/>
        </w:trPr>
        <w:tc>
          <w:tcPr>
            <w:tcW w:w="2088" w:type="dxa"/>
          </w:tcPr>
          <w:p w:rsidR="00023591" w:rsidRPr="004B712D" w:rsidRDefault="00023591" w:rsidP="00023591">
            <w:pPr>
              <w:jc w:val="center"/>
            </w:pPr>
            <w:r w:rsidRPr="004B712D">
              <w:t>Trials</w:t>
            </w:r>
          </w:p>
        </w:tc>
        <w:tc>
          <w:tcPr>
            <w:tcW w:w="2781" w:type="dxa"/>
          </w:tcPr>
          <w:p w:rsidR="00023591" w:rsidRPr="004B712D" w:rsidRDefault="00023591" w:rsidP="00023591">
            <w:pPr>
              <w:jc w:val="center"/>
            </w:pPr>
            <w:r w:rsidRPr="004B712D">
              <w:t>Distance away [inches]</w:t>
            </w:r>
          </w:p>
        </w:tc>
      </w:tr>
      <w:tr w:rsidR="00023591" w:rsidRPr="004B712D" w:rsidTr="00023591">
        <w:trPr>
          <w:jc w:val="center"/>
        </w:trPr>
        <w:tc>
          <w:tcPr>
            <w:tcW w:w="2088" w:type="dxa"/>
          </w:tcPr>
          <w:p w:rsidR="00023591" w:rsidRPr="004B712D" w:rsidRDefault="00023591" w:rsidP="00023591">
            <w:pPr>
              <w:jc w:val="center"/>
            </w:pPr>
            <w:r w:rsidRPr="004B712D">
              <w:t>1</w:t>
            </w:r>
          </w:p>
        </w:tc>
        <w:tc>
          <w:tcPr>
            <w:tcW w:w="2781" w:type="dxa"/>
          </w:tcPr>
          <w:p w:rsidR="00023591" w:rsidRPr="004B712D" w:rsidRDefault="00023591" w:rsidP="00023591">
            <w:pPr>
              <w:jc w:val="center"/>
            </w:pPr>
            <w:r w:rsidRPr="004B712D">
              <w:t>20</w:t>
            </w:r>
          </w:p>
        </w:tc>
      </w:tr>
      <w:tr w:rsidR="00023591" w:rsidRPr="004B712D" w:rsidTr="00023591">
        <w:trPr>
          <w:jc w:val="center"/>
        </w:trPr>
        <w:tc>
          <w:tcPr>
            <w:tcW w:w="2088" w:type="dxa"/>
          </w:tcPr>
          <w:p w:rsidR="00023591" w:rsidRPr="004B712D" w:rsidRDefault="00023591" w:rsidP="00023591">
            <w:pPr>
              <w:jc w:val="center"/>
            </w:pPr>
            <w:r w:rsidRPr="004B712D">
              <w:t>2</w:t>
            </w:r>
          </w:p>
        </w:tc>
        <w:tc>
          <w:tcPr>
            <w:tcW w:w="2781" w:type="dxa"/>
          </w:tcPr>
          <w:p w:rsidR="00023591" w:rsidRPr="004B712D" w:rsidRDefault="00023591" w:rsidP="00023591">
            <w:pPr>
              <w:jc w:val="center"/>
            </w:pPr>
            <w:r w:rsidRPr="004B712D">
              <w:t>22</w:t>
            </w:r>
          </w:p>
        </w:tc>
      </w:tr>
      <w:tr w:rsidR="00023591" w:rsidRPr="004B712D" w:rsidTr="00023591">
        <w:trPr>
          <w:jc w:val="center"/>
        </w:trPr>
        <w:tc>
          <w:tcPr>
            <w:tcW w:w="2088" w:type="dxa"/>
          </w:tcPr>
          <w:p w:rsidR="00023591" w:rsidRPr="004B712D" w:rsidRDefault="00023591" w:rsidP="00023591">
            <w:pPr>
              <w:jc w:val="center"/>
            </w:pPr>
            <w:r w:rsidRPr="004B712D">
              <w:t>3</w:t>
            </w:r>
          </w:p>
        </w:tc>
        <w:tc>
          <w:tcPr>
            <w:tcW w:w="2781" w:type="dxa"/>
          </w:tcPr>
          <w:p w:rsidR="00023591" w:rsidRPr="004B712D" w:rsidRDefault="00023591" w:rsidP="00023591">
            <w:pPr>
              <w:jc w:val="center"/>
            </w:pPr>
            <w:r w:rsidRPr="004B712D">
              <w:t>21</w:t>
            </w:r>
          </w:p>
        </w:tc>
      </w:tr>
      <w:tr w:rsidR="00023591" w:rsidRPr="004B712D" w:rsidTr="00023591">
        <w:trPr>
          <w:jc w:val="center"/>
        </w:trPr>
        <w:tc>
          <w:tcPr>
            <w:tcW w:w="2088" w:type="dxa"/>
          </w:tcPr>
          <w:p w:rsidR="00023591" w:rsidRPr="004B712D" w:rsidRDefault="00023591" w:rsidP="00023591">
            <w:pPr>
              <w:jc w:val="center"/>
            </w:pPr>
            <w:r w:rsidRPr="004B712D">
              <w:t>4</w:t>
            </w:r>
          </w:p>
        </w:tc>
        <w:tc>
          <w:tcPr>
            <w:tcW w:w="2781" w:type="dxa"/>
          </w:tcPr>
          <w:p w:rsidR="00023591" w:rsidRPr="004B712D" w:rsidRDefault="00991E91" w:rsidP="00023591">
            <w:pPr>
              <w:jc w:val="center"/>
            </w:pPr>
            <w:r>
              <w:t>22</w:t>
            </w:r>
          </w:p>
        </w:tc>
      </w:tr>
      <w:tr w:rsidR="00023591" w:rsidRPr="004B712D" w:rsidTr="00023591">
        <w:trPr>
          <w:jc w:val="center"/>
        </w:trPr>
        <w:tc>
          <w:tcPr>
            <w:tcW w:w="2088" w:type="dxa"/>
          </w:tcPr>
          <w:p w:rsidR="00023591" w:rsidRPr="004B712D" w:rsidRDefault="00023591" w:rsidP="00023591">
            <w:pPr>
              <w:jc w:val="center"/>
            </w:pPr>
            <w:r w:rsidRPr="004B712D">
              <w:t>5</w:t>
            </w:r>
          </w:p>
        </w:tc>
        <w:tc>
          <w:tcPr>
            <w:tcW w:w="2781" w:type="dxa"/>
          </w:tcPr>
          <w:p w:rsidR="00023591" w:rsidRPr="004B712D" w:rsidRDefault="00991E91" w:rsidP="00023591">
            <w:pPr>
              <w:jc w:val="center"/>
            </w:pPr>
            <w:r>
              <w:t>22</w:t>
            </w:r>
          </w:p>
        </w:tc>
      </w:tr>
      <w:tr w:rsidR="00023591" w:rsidRPr="004B712D" w:rsidTr="00023591">
        <w:trPr>
          <w:jc w:val="center"/>
        </w:trPr>
        <w:tc>
          <w:tcPr>
            <w:tcW w:w="2088" w:type="dxa"/>
          </w:tcPr>
          <w:p w:rsidR="00023591" w:rsidRPr="004B712D" w:rsidRDefault="00023591" w:rsidP="00023591">
            <w:pPr>
              <w:jc w:val="center"/>
            </w:pPr>
            <w:r w:rsidRPr="004B712D">
              <w:t>6</w:t>
            </w:r>
          </w:p>
        </w:tc>
        <w:tc>
          <w:tcPr>
            <w:tcW w:w="2781" w:type="dxa"/>
          </w:tcPr>
          <w:p w:rsidR="00023591" w:rsidRPr="004B712D" w:rsidRDefault="00023591" w:rsidP="00023591">
            <w:pPr>
              <w:jc w:val="center"/>
            </w:pPr>
            <w:r w:rsidRPr="004B712D">
              <w:t>24</w:t>
            </w:r>
          </w:p>
        </w:tc>
      </w:tr>
      <w:tr w:rsidR="00023591" w:rsidRPr="004B712D" w:rsidTr="00023591">
        <w:trPr>
          <w:jc w:val="center"/>
        </w:trPr>
        <w:tc>
          <w:tcPr>
            <w:tcW w:w="2088" w:type="dxa"/>
          </w:tcPr>
          <w:p w:rsidR="00023591" w:rsidRPr="004B712D" w:rsidRDefault="00023591" w:rsidP="00023591">
            <w:pPr>
              <w:jc w:val="center"/>
            </w:pPr>
            <w:r w:rsidRPr="004B712D">
              <w:t>7</w:t>
            </w:r>
          </w:p>
        </w:tc>
        <w:tc>
          <w:tcPr>
            <w:tcW w:w="2781" w:type="dxa"/>
          </w:tcPr>
          <w:p w:rsidR="00023591" w:rsidRPr="004B712D" w:rsidRDefault="00023591" w:rsidP="00023591">
            <w:pPr>
              <w:jc w:val="center"/>
            </w:pPr>
            <w:r w:rsidRPr="004B712D">
              <w:t>23</w:t>
            </w:r>
          </w:p>
        </w:tc>
      </w:tr>
      <w:tr w:rsidR="00023591" w:rsidRPr="004B712D" w:rsidTr="00023591">
        <w:trPr>
          <w:jc w:val="center"/>
        </w:trPr>
        <w:tc>
          <w:tcPr>
            <w:tcW w:w="2088" w:type="dxa"/>
          </w:tcPr>
          <w:p w:rsidR="00023591" w:rsidRPr="004B712D" w:rsidRDefault="00023591" w:rsidP="00023591">
            <w:pPr>
              <w:jc w:val="center"/>
            </w:pPr>
            <w:r w:rsidRPr="004B712D">
              <w:t>8</w:t>
            </w:r>
          </w:p>
        </w:tc>
        <w:tc>
          <w:tcPr>
            <w:tcW w:w="2781" w:type="dxa"/>
          </w:tcPr>
          <w:p w:rsidR="00023591" w:rsidRPr="004B712D" w:rsidRDefault="00023591" w:rsidP="00023591">
            <w:pPr>
              <w:jc w:val="center"/>
            </w:pPr>
            <w:r w:rsidRPr="004B712D">
              <w:t>24</w:t>
            </w:r>
          </w:p>
        </w:tc>
      </w:tr>
      <w:tr w:rsidR="00023591" w:rsidRPr="004B712D" w:rsidTr="00023591">
        <w:trPr>
          <w:jc w:val="center"/>
        </w:trPr>
        <w:tc>
          <w:tcPr>
            <w:tcW w:w="2088" w:type="dxa"/>
          </w:tcPr>
          <w:p w:rsidR="00023591" w:rsidRPr="004B712D" w:rsidRDefault="00023591" w:rsidP="00023591">
            <w:pPr>
              <w:jc w:val="center"/>
            </w:pPr>
            <w:r w:rsidRPr="004B712D">
              <w:t>9</w:t>
            </w:r>
          </w:p>
        </w:tc>
        <w:tc>
          <w:tcPr>
            <w:tcW w:w="2781" w:type="dxa"/>
          </w:tcPr>
          <w:p w:rsidR="00023591" w:rsidRPr="004B712D" w:rsidRDefault="00023591" w:rsidP="00023591">
            <w:pPr>
              <w:jc w:val="center"/>
            </w:pPr>
            <w:r w:rsidRPr="004B712D">
              <w:t>25</w:t>
            </w:r>
          </w:p>
        </w:tc>
      </w:tr>
      <w:tr w:rsidR="00023591" w:rsidRPr="004B712D" w:rsidTr="00023591">
        <w:trPr>
          <w:jc w:val="center"/>
        </w:trPr>
        <w:tc>
          <w:tcPr>
            <w:tcW w:w="2088" w:type="dxa"/>
          </w:tcPr>
          <w:p w:rsidR="00023591" w:rsidRPr="004B712D" w:rsidRDefault="00023591" w:rsidP="00023591">
            <w:pPr>
              <w:jc w:val="center"/>
            </w:pPr>
            <w:r w:rsidRPr="004B712D">
              <w:t>10</w:t>
            </w:r>
          </w:p>
        </w:tc>
        <w:tc>
          <w:tcPr>
            <w:tcW w:w="2781" w:type="dxa"/>
          </w:tcPr>
          <w:p w:rsidR="00023591" w:rsidRPr="004B712D" w:rsidRDefault="00023591" w:rsidP="00023591">
            <w:pPr>
              <w:jc w:val="center"/>
            </w:pPr>
            <w:r w:rsidRPr="004B712D">
              <w:t>24</w:t>
            </w:r>
          </w:p>
        </w:tc>
      </w:tr>
    </w:tbl>
    <w:p w:rsidR="00991E91" w:rsidRPr="004B712D" w:rsidRDefault="00991E91" w:rsidP="00023591"/>
    <w:p w:rsidR="00023591" w:rsidRPr="004B712D" w:rsidRDefault="00023591" w:rsidP="00023591">
      <w:pPr>
        <w:pStyle w:val="Heading1"/>
        <w:rPr>
          <w:rFonts w:asciiTheme="minorHAnsi" w:hAnsiTheme="minorHAnsi"/>
        </w:rPr>
      </w:pPr>
      <w:r w:rsidRPr="004B712D">
        <w:rPr>
          <w:rFonts w:asciiTheme="minorHAnsi" w:hAnsiTheme="minorHAnsi"/>
        </w:rPr>
        <w:t xml:space="preserve">Limit movement to stationary spin until forward path is </w:t>
      </w:r>
      <w:commentRangeStart w:id="10"/>
      <w:r w:rsidRPr="004B712D">
        <w:rPr>
          <w:rFonts w:asciiTheme="minorHAnsi" w:hAnsiTheme="minorHAnsi"/>
        </w:rPr>
        <w:t>clear</w:t>
      </w:r>
      <w:commentRangeEnd w:id="10"/>
      <w:r w:rsidR="004C61ED">
        <w:rPr>
          <w:rStyle w:val="CommentReference"/>
          <w:rFonts w:asciiTheme="minorHAnsi" w:eastAsiaTheme="minorEastAsia" w:hAnsiTheme="minorHAnsi" w:cstheme="minorBidi"/>
          <w:b w:val="0"/>
          <w:bCs w:val="0"/>
          <w:color w:val="auto"/>
          <w:lang w:eastAsia="ja-JP"/>
        </w:rPr>
        <w:commentReference w:id="10"/>
      </w:r>
    </w:p>
    <w:p w:rsidR="00023591" w:rsidRPr="004B712D" w:rsidRDefault="00023591" w:rsidP="00FD7017">
      <w:pPr>
        <w:spacing w:line="480" w:lineRule="auto"/>
        <w:rPr>
          <w:sz w:val="24"/>
          <w:szCs w:val="24"/>
        </w:rPr>
      </w:pPr>
      <w:r w:rsidRPr="004B712D">
        <w:rPr>
          <w:sz w:val="24"/>
          <w:szCs w:val="24"/>
        </w:rPr>
        <w:t>When an obstacle is detected</w:t>
      </w:r>
      <w:r w:rsidR="00CE4A88">
        <w:rPr>
          <w:sz w:val="24"/>
          <w:szCs w:val="24"/>
        </w:rPr>
        <w:t>, the robot will stop and wait for the user to send a new command</w:t>
      </w:r>
      <w:r w:rsidR="00CB5B6D" w:rsidRPr="004B712D">
        <w:rPr>
          <w:sz w:val="24"/>
          <w:szCs w:val="24"/>
        </w:rPr>
        <w:t>. The user will</w:t>
      </w:r>
      <w:r w:rsidR="00CE4A88">
        <w:rPr>
          <w:sz w:val="24"/>
          <w:szCs w:val="24"/>
        </w:rPr>
        <w:t xml:space="preserve"> then</w:t>
      </w:r>
      <w:r w:rsidR="00CB5B6D" w:rsidRPr="004B712D">
        <w:rPr>
          <w:sz w:val="24"/>
          <w:szCs w:val="24"/>
        </w:rPr>
        <w:t xml:space="preserve"> need to specify whether the robot will spin to the </w:t>
      </w:r>
      <w:r w:rsidRPr="004B712D">
        <w:rPr>
          <w:sz w:val="24"/>
          <w:szCs w:val="24"/>
        </w:rPr>
        <w:t xml:space="preserve">right or </w:t>
      </w:r>
      <w:r w:rsidR="00CB5B6D" w:rsidRPr="004B712D">
        <w:rPr>
          <w:sz w:val="24"/>
          <w:szCs w:val="24"/>
        </w:rPr>
        <w:t xml:space="preserve">spin to the </w:t>
      </w:r>
      <w:r w:rsidRPr="004B712D">
        <w:rPr>
          <w:sz w:val="24"/>
          <w:szCs w:val="24"/>
        </w:rPr>
        <w:t>left</w:t>
      </w:r>
      <w:r w:rsidR="00CE4A88">
        <w:rPr>
          <w:sz w:val="24"/>
          <w:szCs w:val="24"/>
        </w:rPr>
        <w:t xml:space="preserve"> and stop</w:t>
      </w:r>
      <w:r w:rsidRPr="004B712D">
        <w:rPr>
          <w:sz w:val="24"/>
          <w:szCs w:val="24"/>
        </w:rPr>
        <w:t>. Then it can continue on its path</w:t>
      </w:r>
      <w:r w:rsidR="00CB5B6D" w:rsidRPr="004B712D">
        <w:rPr>
          <w:sz w:val="24"/>
          <w:szCs w:val="24"/>
        </w:rPr>
        <w:t xml:space="preserve"> until another obstacle is met again.  </w:t>
      </w:r>
    </w:p>
    <w:p w:rsidR="00023591" w:rsidRPr="004B712D" w:rsidRDefault="00023591" w:rsidP="00023591">
      <w:pPr>
        <w:pStyle w:val="Heading1"/>
        <w:rPr>
          <w:rFonts w:asciiTheme="minorHAnsi" w:hAnsiTheme="minorHAnsi"/>
        </w:rPr>
      </w:pPr>
      <w:r w:rsidRPr="004B712D">
        <w:rPr>
          <w:rFonts w:asciiTheme="minorHAnsi" w:hAnsiTheme="minorHAnsi"/>
        </w:rPr>
        <w:t>0-100% variable PWM output signal for each motor</w:t>
      </w:r>
    </w:p>
    <w:p w:rsidR="00CB5B6D" w:rsidRPr="004B712D" w:rsidRDefault="00CB5B6D" w:rsidP="00FD7017">
      <w:pPr>
        <w:spacing w:line="480" w:lineRule="auto"/>
        <w:rPr>
          <w:sz w:val="24"/>
          <w:szCs w:val="24"/>
        </w:rPr>
      </w:pPr>
      <w:r w:rsidRPr="004B712D">
        <w:rPr>
          <w:sz w:val="24"/>
          <w:szCs w:val="24"/>
        </w:rPr>
        <w:t>Through a computer terminal command</w:t>
      </w:r>
      <w:r w:rsidR="00CE4A88">
        <w:rPr>
          <w:sz w:val="24"/>
          <w:szCs w:val="24"/>
        </w:rPr>
        <w:t>,</w:t>
      </w:r>
      <w:r w:rsidRPr="004B712D">
        <w:rPr>
          <w:sz w:val="24"/>
          <w:szCs w:val="24"/>
        </w:rPr>
        <w:t xml:space="preserve"> we have been able to vary the speed of the robot from standstill to </w:t>
      </w:r>
      <w:commentRangeStart w:id="11"/>
      <w:r w:rsidRPr="004B712D">
        <w:rPr>
          <w:sz w:val="24"/>
          <w:szCs w:val="24"/>
        </w:rPr>
        <w:t>full motor power</w:t>
      </w:r>
      <w:commentRangeEnd w:id="11"/>
      <w:r w:rsidR="004C61ED">
        <w:rPr>
          <w:rStyle w:val="CommentReference"/>
          <w:rFonts w:eastAsiaTheme="minorEastAsia"/>
          <w:lang w:eastAsia="ja-JP"/>
        </w:rPr>
        <w:commentReference w:id="11"/>
      </w:r>
      <w:r w:rsidRPr="004B712D">
        <w:rPr>
          <w:sz w:val="24"/>
          <w:szCs w:val="24"/>
        </w:rPr>
        <w:t xml:space="preserve">. The duty cycle is the percentage of one period in which a </w:t>
      </w:r>
      <w:r w:rsidRPr="004B712D">
        <w:rPr>
          <w:sz w:val="24"/>
          <w:szCs w:val="24"/>
        </w:rPr>
        <w:lastRenderedPageBreak/>
        <w:t xml:space="preserve">signal is active. </w:t>
      </w:r>
      <w:commentRangeStart w:id="12"/>
      <w:r w:rsidRPr="00A241EC">
        <w:rPr>
          <w:sz w:val="24"/>
          <w:szCs w:val="24"/>
        </w:rPr>
        <w:t xml:space="preserve">This </w:t>
      </w:r>
      <w:r w:rsidR="000563EE" w:rsidRPr="00A241EC">
        <w:rPr>
          <w:sz w:val="24"/>
          <w:szCs w:val="24"/>
        </w:rPr>
        <w:t>duty cycle will be</w:t>
      </w:r>
      <w:r w:rsidRPr="00A241EC">
        <w:rPr>
          <w:sz w:val="24"/>
          <w:szCs w:val="24"/>
        </w:rPr>
        <w:t xml:space="preserve"> specified b</w:t>
      </w:r>
      <w:r w:rsidR="000563EE" w:rsidRPr="00A241EC">
        <w:rPr>
          <w:sz w:val="24"/>
          <w:szCs w:val="24"/>
        </w:rPr>
        <w:t xml:space="preserve">y the user </w:t>
      </w:r>
      <w:commentRangeEnd w:id="12"/>
      <w:r w:rsidR="004C61ED">
        <w:rPr>
          <w:rStyle w:val="CommentReference"/>
          <w:rFonts w:eastAsiaTheme="minorEastAsia"/>
          <w:lang w:eastAsia="ja-JP"/>
        </w:rPr>
        <w:commentReference w:id="12"/>
      </w:r>
      <w:r w:rsidR="000563EE" w:rsidRPr="00A241EC">
        <w:rPr>
          <w:sz w:val="24"/>
          <w:szCs w:val="24"/>
        </w:rPr>
        <w:t xml:space="preserve">to dictate the speed at which point </w:t>
      </w:r>
      <w:r w:rsidR="00CE4A88" w:rsidRPr="00A241EC">
        <w:rPr>
          <w:sz w:val="24"/>
          <w:szCs w:val="24"/>
        </w:rPr>
        <w:t>the Tiva-C will output</w:t>
      </w:r>
      <w:r w:rsidR="00CE4A88">
        <w:rPr>
          <w:sz w:val="24"/>
          <w:szCs w:val="24"/>
        </w:rPr>
        <w:t xml:space="preserve"> the</w:t>
      </w:r>
      <w:r w:rsidR="005444B9">
        <w:rPr>
          <w:sz w:val="24"/>
          <w:szCs w:val="24"/>
        </w:rPr>
        <w:t xml:space="preserve"> corresponding</w:t>
      </w:r>
      <w:r w:rsidR="00CE4A88">
        <w:rPr>
          <w:sz w:val="24"/>
          <w:szCs w:val="24"/>
        </w:rPr>
        <w:t xml:space="preserve"> pulse width modulated signal</w:t>
      </w:r>
      <w:r w:rsidR="005444B9">
        <w:rPr>
          <w:sz w:val="24"/>
          <w:szCs w:val="24"/>
        </w:rPr>
        <w:t xml:space="preserve"> to the DC motors.</w:t>
      </w:r>
    </w:p>
    <w:p w:rsidR="00023591" w:rsidRPr="004B712D" w:rsidRDefault="00023591" w:rsidP="00023591">
      <w:pPr>
        <w:pStyle w:val="Heading1"/>
        <w:rPr>
          <w:rFonts w:asciiTheme="minorHAnsi" w:hAnsiTheme="minorHAnsi"/>
        </w:rPr>
      </w:pPr>
      <w:r w:rsidRPr="004B712D">
        <w:rPr>
          <w:rFonts w:asciiTheme="minorHAnsi" w:hAnsiTheme="minorHAnsi"/>
        </w:rPr>
        <w:t xml:space="preserve">Two-way communication from computer to raspberry PI through </w:t>
      </w:r>
      <w:r w:rsidR="00CB5B6D" w:rsidRPr="004B712D">
        <w:rPr>
          <w:rFonts w:asciiTheme="minorHAnsi" w:hAnsiTheme="minorHAnsi"/>
        </w:rPr>
        <w:t>Wi-Fi</w:t>
      </w:r>
    </w:p>
    <w:p w:rsidR="00CB5B6D" w:rsidRPr="004B712D" w:rsidRDefault="00E15E67" w:rsidP="00FD7017">
      <w:pPr>
        <w:spacing w:line="480" w:lineRule="auto"/>
        <w:rPr>
          <w:sz w:val="24"/>
          <w:szCs w:val="24"/>
        </w:rPr>
      </w:pPr>
      <w:r w:rsidRPr="004B712D">
        <w:rPr>
          <w:sz w:val="24"/>
          <w:szCs w:val="24"/>
        </w:rPr>
        <w:t>The raspberry PI is configured to automatically connect at startup (boot up) to the local wireless network. In addition, an open source script loaded in the raspberry PI will make it send its IP address to a specified email. This is done because the IP must be known beforehand in order to connect to the camera through an internet enabled device</w:t>
      </w:r>
      <w:r w:rsidR="005444B9">
        <w:rPr>
          <w:sz w:val="24"/>
          <w:szCs w:val="24"/>
        </w:rPr>
        <w:t>. Without the automated email script, the user would have to connect a display to the Raspberry Pi and go to its command terminal to retrieve the IP address.</w:t>
      </w:r>
      <w:r w:rsidRPr="004B712D">
        <w:rPr>
          <w:sz w:val="24"/>
          <w:szCs w:val="24"/>
        </w:rPr>
        <w:t xml:space="preserve"> </w:t>
      </w:r>
    </w:p>
    <w:p w:rsidR="00023591" w:rsidRPr="004B712D" w:rsidRDefault="00023591" w:rsidP="00023591">
      <w:pPr>
        <w:pStyle w:val="Heading1"/>
        <w:rPr>
          <w:rFonts w:asciiTheme="minorHAnsi" w:hAnsiTheme="minorHAnsi"/>
        </w:rPr>
      </w:pPr>
      <w:r w:rsidRPr="004B712D">
        <w:rPr>
          <w:rFonts w:asciiTheme="minorHAnsi" w:hAnsiTheme="minorHAnsi"/>
        </w:rPr>
        <w:t xml:space="preserve">Continuous Wireless Video stream to smart </w:t>
      </w:r>
      <w:commentRangeStart w:id="13"/>
      <w:r w:rsidRPr="004B712D">
        <w:rPr>
          <w:rFonts w:asciiTheme="minorHAnsi" w:hAnsiTheme="minorHAnsi"/>
        </w:rPr>
        <w:t>phone</w:t>
      </w:r>
      <w:commentRangeEnd w:id="13"/>
      <w:r w:rsidR="004C61ED">
        <w:rPr>
          <w:rStyle w:val="CommentReference"/>
          <w:rFonts w:asciiTheme="minorHAnsi" w:eastAsiaTheme="minorEastAsia" w:hAnsiTheme="minorHAnsi" w:cstheme="minorBidi"/>
          <w:b w:val="0"/>
          <w:bCs w:val="0"/>
          <w:color w:val="auto"/>
          <w:lang w:eastAsia="ja-JP"/>
        </w:rPr>
        <w:commentReference w:id="13"/>
      </w:r>
    </w:p>
    <w:p w:rsidR="00A23CDD" w:rsidRPr="004B712D" w:rsidRDefault="00E15E67" w:rsidP="006E6C9C">
      <w:pPr>
        <w:spacing w:line="480" w:lineRule="auto"/>
      </w:pPr>
      <w:r w:rsidRPr="004B712D">
        <w:rPr>
          <w:sz w:val="24"/>
          <w:szCs w:val="24"/>
        </w:rPr>
        <w:t xml:space="preserve">Once the raspberry PI has established connection to the local wireless network by using the IP received in the email, the user </w:t>
      </w:r>
      <w:commentRangeStart w:id="14"/>
      <w:r w:rsidRPr="004B712D">
        <w:rPr>
          <w:sz w:val="24"/>
          <w:szCs w:val="24"/>
        </w:rPr>
        <w:t xml:space="preserve">will be able </w:t>
      </w:r>
      <w:commentRangeEnd w:id="14"/>
      <w:r w:rsidR="004C61ED">
        <w:rPr>
          <w:rStyle w:val="CommentReference"/>
          <w:rFonts w:eastAsiaTheme="minorEastAsia"/>
          <w:lang w:eastAsia="ja-JP"/>
        </w:rPr>
        <w:commentReference w:id="14"/>
      </w:r>
      <w:r w:rsidRPr="004B712D">
        <w:rPr>
          <w:sz w:val="24"/>
          <w:szCs w:val="24"/>
        </w:rPr>
        <w:t xml:space="preserve">to access the open source camera interface by typing the IP address in a web browser. </w:t>
      </w:r>
    </w:p>
    <w:p w:rsidR="002D21EB" w:rsidRPr="004B712D" w:rsidRDefault="009964F2" w:rsidP="002D21EB">
      <w:pPr>
        <w:pStyle w:val="Title"/>
        <w:rPr>
          <w:rFonts w:asciiTheme="minorHAnsi" w:hAnsiTheme="minorHAnsi"/>
        </w:rPr>
      </w:pPr>
      <w:r w:rsidRPr="004B712D">
        <w:rPr>
          <w:rFonts w:asciiTheme="minorHAnsi" w:hAnsiTheme="minorHAnsi"/>
        </w:rPr>
        <w:t xml:space="preserve">Engineering Specifications and Constraints </w:t>
      </w:r>
    </w:p>
    <w:p w:rsidR="000A1C63" w:rsidRDefault="000A1C63" w:rsidP="00FD7017">
      <w:pPr>
        <w:spacing w:line="480" w:lineRule="auto"/>
        <w:rPr>
          <w:sz w:val="24"/>
          <w:szCs w:val="24"/>
        </w:rPr>
      </w:pPr>
      <w:r w:rsidRPr="004B712D">
        <w:rPr>
          <w:sz w:val="24"/>
          <w:szCs w:val="24"/>
        </w:rPr>
        <w:t xml:space="preserve">For our goal analysis we have various specifications that we are trying to meet. In the process we have and expect to </w:t>
      </w:r>
      <w:commentRangeStart w:id="15"/>
      <w:r w:rsidRPr="004B712D">
        <w:rPr>
          <w:sz w:val="24"/>
          <w:szCs w:val="24"/>
        </w:rPr>
        <w:t xml:space="preserve">run into constraints </w:t>
      </w:r>
      <w:commentRangeEnd w:id="15"/>
      <w:r w:rsidR="004C61ED">
        <w:rPr>
          <w:rStyle w:val="CommentReference"/>
          <w:rFonts w:eastAsiaTheme="minorEastAsia"/>
          <w:lang w:eastAsia="ja-JP"/>
        </w:rPr>
        <w:commentReference w:id="15"/>
      </w:r>
      <w:r w:rsidRPr="004B712D">
        <w:rPr>
          <w:sz w:val="24"/>
          <w:szCs w:val="24"/>
        </w:rPr>
        <w:t xml:space="preserve">that will challenge our project. In this page there will be a various specifications with a short description followed by a list of constraints with a short description. </w:t>
      </w:r>
    </w:p>
    <w:p w:rsidR="003B5442" w:rsidRPr="004B712D" w:rsidRDefault="003B5442" w:rsidP="00FD7017">
      <w:pPr>
        <w:spacing w:line="480" w:lineRule="auto"/>
        <w:rPr>
          <w:sz w:val="24"/>
          <w:szCs w:val="24"/>
        </w:rPr>
      </w:pPr>
    </w:p>
    <w:p w:rsidR="003B5442" w:rsidRPr="003B5442" w:rsidRDefault="000A1C63" w:rsidP="003B5442">
      <w:pPr>
        <w:pStyle w:val="Heading1"/>
        <w:rPr>
          <w:rFonts w:asciiTheme="minorHAnsi" w:hAnsiTheme="minorHAnsi"/>
        </w:rPr>
      </w:pPr>
      <w:r w:rsidRPr="004B712D">
        <w:rPr>
          <w:rFonts w:asciiTheme="minorHAnsi" w:hAnsiTheme="minorHAnsi"/>
        </w:rPr>
        <w:lastRenderedPageBreak/>
        <w:t>Specifications</w:t>
      </w:r>
    </w:p>
    <w:p w:rsidR="003B5442" w:rsidRPr="003B5442" w:rsidRDefault="003B5442" w:rsidP="003B5442"/>
    <w:p w:rsidR="000A1C63" w:rsidRPr="004B712D" w:rsidRDefault="000A1C63" w:rsidP="00FD7017">
      <w:pPr>
        <w:pStyle w:val="ListParagraph"/>
        <w:numPr>
          <w:ilvl w:val="0"/>
          <w:numId w:val="1"/>
        </w:numPr>
        <w:spacing w:line="480" w:lineRule="auto"/>
        <w:rPr>
          <w:sz w:val="24"/>
          <w:szCs w:val="24"/>
        </w:rPr>
      </w:pPr>
      <w:commentRangeStart w:id="16"/>
      <w:r w:rsidRPr="004B712D">
        <w:rPr>
          <w:sz w:val="24"/>
          <w:szCs w:val="24"/>
          <w:u w:val="single"/>
        </w:rPr>
        <w:t xml:space="preserve">One inch </w:t>
      </w:r>
      <w:commentRangeEnd w:id="16"/>
      <w:r w:rsidR="004C61ED">
        <w:rPr>
          <w:rStyle w:val="CommentReference"/>
          <w:rFonts w:eastAsiaTheme="minorEastAsia"/>
          <w:lang w:eastAsia="ja-JP"/>
        </w:rPr>
        <w:commentReference w:id="16"/>
      </w:r>
      <w:r w:rsidRPr="004B712D">
        <w:rPr>
          <w:sz w:val="24"/>
          <w:szCs w:val="24"/>
          <w:u w:val="single"/>
        </w:rPr>
        <w:t>Distance sensor resolution</w:t>
      </w:r>
      <w:r w:rsidR="00FD7017" w:rsidRPr="004B712D">
        <w:rPr>
          <w:sz w:val="24"/>
          <w:szCs w:val="24"/>
        </w:rPr>
        <w:t xml:space="preserve"> </w:t>
      </w:r>
      <w:r w:rsidRPr="004B712D">
        <w:rPr>
          <w:sz w:val="24"/>
          <w:szCs w:val="24"/>
        </w:rPr>
        <w:t xml:space="preserve">- Our team has decided to set a small resolution for our sensor to be able to accurately read distance in front of the robot. This distance measurement will be used to prevent the robot from running into walls. Our robot does not have back motion so when a forward object is detected our robot will enter a stage where it will only be able to spin in place until a clear forward path is found. This is done to prevent the robot from becoming trapped. </w:t>
      </w:r>
    </w:p>
    <w:p w:rsidR="000A1C63" w:rsidRPr="004B712D" w:rsidRDefault="000A1C63" w:rsidP="00FD7017">
      <w:pPr>
        <w:pStyle w:val="ListParagraph"/>
        <w:numPr>
          <w:ilvl w:val="0"/>
          <w:numId w:val="1"/>
        </w:numPr>
        <w:spacing w:line="480" w:lineRule="auto"/>
        <w:rPr>
          <w:sz w:val="24"/>
          <w:szCs w:val="24"/>
        </w:rPr>
      </w:pPr>
      <w:commentRangeStart w:id="17"/>
      <w:r w:rsidRPr="004B712D">
        <w:rPr>
          <w:sz w:val="24"/>
          <w:szCs w:val="24"/>
          <w:u w:val="single"/>
        </w:rPr>
        <w:t xml:space="preserve">10 Meter </w:t>
      </w:r>
      <w:commentRangeEnd w:id="17"/>
      <w:r w:rsidR="004C61ED">
        <w:rPr>
          <w:rStyle w:val="CommentReference"/>
          <w:rFonts w:eastAsiaTheme="minorEastAsia"/>
          <w:lang w:eastAsia="ja-JP"/>
        </w:rPr>
        <w:commentReference w:id="17"/>
      </w:r>
      <w:r w:rsidRPr="004B712D">
        <w:rPr>
          <w:sz w:val="24"/>
          <w:szCs w:val="24"/>
          <w:u w:val="single"/>
        </w:rPr>
        <w:t>Control Range</w:t>
      </w:r>
      <w:r w:rsidR="00FD7017" w:rsidRPr="004B712D">
        <w:rPr>
          <w:sz w:val="24"/>
          <w:szCs w:val="24"/>
        </w:rPr>
        <w:t xml:space="preserve"> </w:t>
      </w:r>
      <w:r w:rsidR="005444B9">
        <w:rPr>
          <w:sz w:val="24"/>
          <w:szCs w:val="24"/>
        </w:rPr>
        <w:t>–</w:t>
      </w:r>
      <w:r w:rsidRPr="004B712D">
        <w:rPr>
          <w:sz w:val="24"/>
          <w:szCs w:val="24"/>
        </w:rPr>
        <w:t xml:space="preserve"> </w:t>
      </w:r>
      <w:r w:rsidR="005444B9">
        <w:rPr>
          <w:sz w:val="24"/>
          <w:szCs w:val="24"/>
        </w:rPr>
        <w:t>Because of the Bluetooth’s module signal strength, o</w:t>
      </w:r>
      <w:r w:rsidRPr="004B712D">
        <w:rPr>
          <w:sz w:val="24"/>
          <w:szCs w:val="24"/>
        </w:rPr>
        <w:t xml:space="preserve">ur Team has </w:t>
      </w:r>
      <w:r w:rsidR="005444B9">
        <w:rPr>
          <w:sz w:val="24"/>
          <w:szCs w:val="24"/>
        </w:rPr>
        <w:t xml:space="preserve">decided to </w:t>
      </w:r>
      <w:r w:rsidR="00460F19">
        <w:rPr>
          <w:sz w:val="24"/>
          <w:szCs w:val="24"/>
        </w:rPr>
        <w:t>start with</w:t>
      </w:r>
      <w:r w:rsidRPr="004B712D">
        <w:rPr>
          <w:sz w:val="24"/>
          <w:szCs w:val="24"/>
        </w:rPr>
        <w:t xml:space="preserve"> a specification of a 10 meters radius for our controller distance</w:t>
      </w:r>
      <w:r w:rsidR="00460F19">
        <w:rPr>
          <w:sz w:val="24"/>
          <w:szCs w:val="24"/>
        </w:rPr>
        <w:t xml:space="preserve"> for a reliable connection</w:t>
      </w:r>
      <w:r w:rsidRPr="004B712D">
        <w:rPr>
          <w:sz w:val="24"/>
          <w:szCs w:val="24"/>
        </w:rPr>
        <w:t>. For this experimental stage of the controller</w:t>
      </w:r>
      <w:r w:rsidR="005444B9">
        <w:rPr>
          <w:sz w:val="24"/>
          <w:szCs w:val="24"/>
        </w:rPr>
        <w:t>,</w:t>
      </w:r>
      <w:r w:rsidRPr="004B712D">
        <w:rPr>
          <w:sz w:val="24"/>
          <w:szCs w:val="24"/>
        </w:rPr>
        <w:t xml:space="preserve"> we plan on focusing on the controller</w:t>
      </w:r>
      <w:r w:rsidR="005444B9">
        <w:rPr>
          <w:sz w:val="24"/>
          <w:szCs w:val="24"/>
        </w:rPr>
        <w:t>’</w:t>
      </w:r>
      <w:r w:rsidRPr="004B712D">
        <w:rPr>
          <w:sz w:val="24"/>
          <w:szCs w:val="24"/>
        </w:rPr>
        <w:t xml:space="preserve">s algorithm and a 10 meter distance from the robot to the user will let our team test the mobility of the robot without a </w:t>
      </w:r>
      <w:commentRangeStart w:id="18"/>
      <w:r w:rsidRPr="004B712D">
        <w:rPr>
          <w:sz w:val="24"/>
          <w:szCs w:val="24"/>
        </w:rPr>
        <w:t>big restrain</w:t>
      </w:r>
      <w:commentRangeEnd w:id="18"/>
      <w:r w:rsidR="004C61ED">
        <w:rPr>
          <w:rStyle w:val="CommentReference"/>
          <w:rFonts w:eastAsiaTheme="minorEastAsia"/>
          <w:lang w:eastAsia="ja-JP"/>
        </w:rPr>
        <w:commentReference w:id="18"/>
      </w:r>
      <w:r w:rsidRPr="004B712D">
        <w:rPr>
          <w:sz w:val="24"/>
          <w:szCs w:val="24"/>
        </w:rPr>
        <w:t xml:space="preserve">. </w:t>
      </w:r>
    </w:p>
    <w:p w:rsidR="000A1C63" w:rsidRPr="004B712D" w:rsidRDefault="00EE6B09" w:rsidP="00FD7017">
      <w:pPr>
        <w:pStyle w:val="ListParagraph"/>
        <w:numPr>
          <w:ilvl w:val="0"/>
          <w:numId w:val="1"/>
        </w:numPr>
        <w:spacing w:line="480" w:lineRule="auto"/>
        <w:rPr>
          <w:sz w:val="24"/>
          <w:szCs w:val="24"/>
        </w:rPr>
      </w:pPr>
      <w:r w:rsidRPr="004B712D">
        <w:rPr>
          <w:sz w:val="24"/>
          <w:szCs w:val="24"/>
          <w:u w:val="single"/>
        </w:rPr>
        <w:t xml:space="preserve">Color </w:t>
      </w:r>
      <w:r w:rsidR="000A1C63" w:rsidRPr="004B712D">
        <w:rPr>
          <w:sz w:val="24"/>
          <w:szCs w:val="24"/>
          <w:u w:val="single"/>
        </w:rPr>
        <w:t>5MP image</w:t>
      </w:r>
      <w:r w:rsidRPr="004B712D">
        <w:rPr>
          <w:sz w:val="24"/>
          <w:szCs w:val="24"/>
          <w:u w:val="single"/>
        </w:rPr>
        <w:t xml:space="preserve"> with no IR filter</w:t>
      </w:r>
      <w:r w:rsidR="00FD7017" w:rsidRPr="004B712D">
        <w:rPr>
          <w:sz w:val="24"/>
          <w:szCs w:val="24"/>
          <w:u w:val="single"/>
        </w:rPr>
        <w:t xml:space="preserve"> </w:t>
      </w:r>
      <w:r w:rsidR="000A1C63" w:rsidRPr="004B712D">
        <w:rPr>
          <w:sz w:val="24"/>
          <w:szCs w:val="24"/>
        </w:rPr>
        <w:t xml:space="preserve">- We feel </w:t>
      </w:r>
      <w:r w:rsidRPr="004B712D">
        <w:rPr>
          <w:sz w:val="24"/>
          <w:szCs w:val="24"/>
        </w:rPr>
        <w:t>it’s</w:t>
      </w:r>
      <w:r w:rsidR="000A1C63" w:rsidRPr="004B712D">
        <w:rPr>
          <w:sz w:val="24"/>
          <w:szCs w:val="24"/>
        </w:rPr>
        <w:t xml:space="preserve"> important for our robot to be able to navigate through </w:t>
      </w:r>
      <w:r w:rsidRPr="004B712D">
        <w:rPr>
          <w:sz w:val="24"/>
          <w:szCs w:val="24"/>
        </w:rPr>
        <w:t>different</w:t>
      </w:r>
      <w:r w:rsidR="000A1C63" w:rsidRPr="004B712D">
        <w:rPr>
          <w:sz w:val="24"/>
          <w:szCs w:val="24"/>
        </w:rPr>
        <w:t xml:space="preserve"> environments. </w:t>
      </w:r>
      <w:r w:rsidR="002E5BE6" w:rsidRPr="004B712D">
        <w:rPr>
          <w:sz w:val="24"/>
          <w:szCs w:val="24"/>
        </w:rPr>
        <w:t xml:space="preserve">A camera with infrared capability will give our robot the ability to navigate in places where illumination is limited. </w:t>
      </w:r>
      <w:r w:rsidR="0072409B" w:rsidRPr="004B712D">
        <w:rPr>
          <w:sz w:val="24"/>
          <w:szCs w:val="24"/>
        </w:rPr>
        <w:t xml:space="preserve">The </w:t>
      </w:r>
      <w:commentRangeStart w:id="19"/>
      <w:r w:rsidR="0072409B" w:rsidRPr="004B712D">
        <w:rPr>
          <w:sz w:val="24"/>
          <w:szCs w:val="24"/>
        </w:rPr>
        <w:t>5MP</w:t>
      </w:r>
      <w:commentRangeEnd w:id="19"/>
      <w:r w:rsidR="004C61ED">
        <w:rPr>
          <w:rStyle w:val="CommentReference"/>
          <w:rFonts w:eastAsiaTheme="minorEastAsia"/>
          <w:lang w:eastAsia="ja-JP"/>
        </w:rPr>
        <w:commentReference w:id="19"/>
      </w:r>
      <w:r w:rsidR="0072409B" w:rsidRPr="004B712D">
        <w:rPr>
          <w:sz w:val="24"/>
          <w:szCs w:val="24"/>
        </w:rPr>
        <w:t xml:space="preserve"> resolution</w:t>
      </w:r>
      <w:r w:rsidR="000A1C63" w:rsidRPr="004B712D">
        <w:rPr>
          <w:sz w:val="24"/>
          <w:szCs w:val="24"/>
        </w:rPr>
        <w:t xml:space="preserve"> will produce a clear image of the envi</w:t>
      </w:r>
      <w:r w:rsidR="00460F19">
        <w:rPr>
          <w:sz w:val="24"/>
          <w:szCs w:val="24"/>
        </w:rPr>
        <w:t>ronment, in addition to the standard resolution for cameras readily available for the Raspberry Pi.</w:t>
      </w:r>
    </w:p>
    <w:p w:rsidR="000A1C63" w:rsidRPr="004B712D" w:rsidRDefault="000A1C63" w:rsidP="00FD7017">
      <w:pPr>
        <w:pStyle w:val="ListParagraph"/>
        <w:numPr>
          <w:ilvl w:val="0"/>
          <w:numId w:val="1"/>
        </w:numPr>
        <w:spacing w:line="480" w:lineRule="auto"/>
        <w:rPr>
          <w:sz w:val="24"/>
          <w:szCs w:val="24"/>
        </w:rPr>
      </w:pPr>
      <w:r w:rsidRPr="004B712D">
        <w:rPr>
          <w:sz w:val="24"/>
          <w:szCs w:val="24"/>
          <w:u w:val="single"/>
        </w:rPr>
        <w:t xml:space="preserve">3 Axis </w:t>
      </w:r>
      <w:proofErr w:type="gramStart"/>
      <w:r w:rsidRPr="004B712D">
        <w:rPr>
          <w:sz w:val="24"/>
          <w:szCs w:val="24"/>
          <w:u w:val="single"/>
        </w:rPr>
        <w:t>controller</w:t>
      </w:r>
      <w:proofErr w:type="gramEnd"/>
      <w:r w:rsidR="00FD7017" w:rsidRPr="004B712D">
        <w:rPr>
          <w:sz w:val="24"/>
          <w:szCs w:val="24"/>
        </w:rPr>
        <w:t xml:space="preserve"> </w:t>
      </w:r>
      <w:r w:rsidRPr="004B712D">
        <w:rPr>
          <w:sz w:val="24"/>
          <w:szCs w:val="24"/>
        </w:rPr>
        <w:t>- To cont</w:t>
      </w:r>
      <w:r w:rsidR="00460F19">
        <w:rPr>
          <w:sz w:val="24"/>
          <w:szCs w:val="24"/>
        </w:rPr>
        <w:t>rol our robot we will use gyroscopes</w:t>
      </w:r>
      <w:r w:rsidR="002E5BE6" w:rsidRPr="004B712D">
        <w:rPr>
          <w:sz w:val="24"/>
          <w:szCs w:val="24"/>
        </w:rPr>
        <w:t xml:space="preserve"> that will provide feed</w:t>
      </w:r>
      <w:r w:rsidRPr="004B712D">
        <w:rPr>
          <w:sz w:val="24"/>
          <w:szCs w:val="24"/>
        </w:rPr>
        <w:t>back of the orientation of the wrist. This data will be translated into commands to move the robot forward</w:t>
      </w:r>
      <w:r w:rsidR="00460F19">
        <w:rPr>
          <w:sz w:val="24"/>
          <w:szCs w:val="24"/>
        </w:rPr>
        <w:t>,</w:t>
      </w:r>
      <w:r w:rsidRPr="004B712D">
        <w:rPr>
          <w:sz w:val="24"/>
          <w:szCs w:val="24"/>
        </w:rPr>
        <w:t xml:space="preserve"> left</w:t>
      </w:r>
      <w:r w:rsidR="00460F19">
        <w:rPr>
          <w:sz w:val="24"/>
          <w:szCs w:val="24"/>
        </w:rPr>
        <w:t>,</w:t>
      </w:r>
      <w:r w:rsidRPr="004B712D">
        <w:rPr>
          <w:sz w:val="24"/>
          <w:szCs w:val="24"/>
        </w:rPr>
        <w:t xml:space="preserve"> right</w:t>
      </w:r>
      <w:r w:rsidR="00460F19">
        <w:rPr>
          <w:sz w:val="24"/>
          <w:szCs w:val="24"/>
        </w:rPr>
        <w:t>,</w:t>
      </w:r>
      <w:r w:rsidRPr="004B712D">
        <w:rPr>
          <w:sz w:val="24"/>
          <w:szCs w:val="24"/>
        </w:rPr>
        <w:t xml:space="preserve"> and to control the camera </w:t>
      </w:r>
      <w:r w:rsidR="00460F19">
        <w:rPr>
          <w:sz w:val="24"/>
          <w:szCs w:val="24"/>
        </w:rPr>
        <w:t>tilt</w:t>
      </w:r>
      <w:r w:rsidRPr="004B712D">
        <w:rPr>
          <w:sz w:val="24"/>
          <w:szCs w:val="24"/>
        </w:rPr>
        <w:t xml:space="preserve">. </w:t>
      </w:r>
      <w:r w:rsidR="00460F19">
        <w:rPr>
          <w:sz w:val="24"/>
          <w:szCs w:val="24"/>
        </w:rPr>
        <w:t xml:space="preserve">We also intend </w:t>
      </w:r>
      <w:r w:rsidR="00460F19">
        <w:rPr>
          <w:sz w:val="24"/>
          <w:szCs w:val="24"/>
        </w:rPr>
        <w:lastRenderedPageBreak/>
        <w:t>to use the capabilities of the gyroscopes to translate a quick twist of the wrists as a command to turn on and off the wristbands.</w:t>
      </w:r>
    </w:p>
    <w:p w:rsidR="000A1C63" w:rsidRDefault="000A1C63" w:rsidP="000A1C63">
      <w:pPr>
        <w:pStyle w:val="Heading1"/>
        <w:rPr>
          <w:rFonts w:asciiTheme="minorHAnsi" w:hAnsiTheme="minorHAnsi"/>
        </w:rPr>
      </w:pPr>
      <w:r w:rsidRPr="004B712D">
        <w:rPr>
          <w:rFonts w:asciiTheme="minorHAnsi" w:hAnsiTheme="minorHAnsi"/>
        </w:rPr>
        <w:t xml:space="preserve">Constraints </w:t>
      </w:r>
    </w:p>
    <w:p w:rsidR="003B5442" w:rsidRPr="003B5442" w:rsidRDefault="003B5442" w:rsidP="003B5442"/>
    <w:p w:rsidR="00EE6B09" w:rsidRPr="004B712D" w:rsidRDefault="000A1C63" w:rsidP="00FD7017">
      <w:pPr>
        <w:pStyle w:val="ListParagraph"/>
        <w:numPr>
          <w:ilvl w:val="0"/>
          <w:numId w:val="1"/>
        </w:numPr>
        <w:spacing w:line="480" w:lineRule="auto"/>
        <w:rPr>
          <w:sz w:val="24"/>
          <w:szCs w:val="24"/>
          <w:u w:val="single"/>
        </w:rPr>
      </w:pPr>
      <w:r w:rsidRPr="004B712D">
        <w:rPr>
          <w:sz w:val="24"/>
          <w:szCs w:val="24"/>
          <w:u w:val="single"/>
        </w:rPr>
        <w:t>Limited motion from wrist</w:t>
      </w:r>
      <w:r w:rsidR="00FD7017" w:rsidRPr="004B712D">
        <w:rPr>
          <w:sz w:val="24"/>
          <w:szCs w:val="24"/>
        </w:rPr>
        <w:t xml:space="preserve"> -</w:t>
      </w:r>
      <w:r w:rsidRPr="004B712D">
        <w:rPr>
          <w:sz w:val="24"/>
          <w:szCs w:val="24"/>
        </w:rPr>
        <w:t xml:space="preserve"> One of the constraints for our robot design is the possible motions a user can make with his/her wrist. Our team is using gyroscopes to read the direction the wrist band is facin</w:t>
      </w:r>
      <w:r w:rsidR="003B5442">
        <w:rPr>
          <w:sz w:val="24"/>
          <w:szCs w:val="24"/>
        </w:rPr>
        <w:t>g. The</w:t>
      </w:r>
      <w:r w:rsidR="00460F19">
        <w:rPr>
          <w:sz w:val="24"/>
          <w:szCs w:val="24"/>
        </w:rPr>
        <w:t xml:space="preserve"> readings</w:t>
      </w:r>
      <w:r w:rsidR="003B5442">
        <w:rPr>
          <w:sz w:val="24"/>
          <w:szCs w:val="24"/>
        </w:rPr>
        <w:t xml:space="preserve"> that can be obtained</w:t>
      </w:r>
      <w:r w:rsidR="00460F19">
        <w:rPr>
          <w:sz w:val="24"/>
          <w:szCs w:val="24"/>
        </w:rPr>
        <w:t xml:space="preserve"> are limited</w:t>
      </w:r>
      <w:r w:rsidRPr="004B712D">
        <w:rPr>
          <w:sz w:val="24"/>
          <w:szCs w:val="24"/>
        </w:rPr>
        <w:t xml:space="preserve"> to only a few possible variations. </w:t>
      </w:r>
      <w:commentRangeStart w:id="20"/>
      <w:r w:rsidRPr="004B712D">
        <w:rPr>
          <w:sz w:val="24"/>
          <w:szCs w:val="24"/>
        </w:rPr>
        <w:t xml:space="preserve">Our team is making the best of this and has planned to use the data as efficiently as possible to be able to maximize our controls. </w:t>
      </w:r>
      <w:commentRangeEnd w:id="20"/>
      <w:r w:rsidR="004C61ED">
        <w:rPr>
          <w:rStyle w:val="CommentReference"/>
          <w:rFonts w:eastAsiaTheme="minorEastAsia"/>
          <w:lang w:eastAsia="ja-JP"/>
        </w:rPr>
        <w:commentReference w:id="20"/>
      </w:r>
    </w:p>
    <w:p w:rsidR="000A1C63" w:rsidRPr="004B712D" w:rsidRDefault="000A1C63" w:rsidP="00FD7017">
      <w:pPr>
        <w:pStyle w:val="ListParagraph"/>
        <w:numPr>
          <w:ilvl w:val="0"/>
          <w:numId w:val="1"/>
        </w:numPr>
        <w:spacing w:line="480" w:lineRule="auto"/>
        <w:rPr>
          <w:sz w:val="24"/>
          <w:szCs w:val="24"/>
          <w:u w:val="single"/>
        </w:rPr>
      </w:pPr>
      <w:r w:rsidRPr="004B712D">
        <w:rPr>
          <w:sz w:val="24"/>
          <w:szCs w:val="24"/>
          <w:u w:val="single"/>
        </w:rPr>
        <w:t>Microcontroller capability</w:t>
      </w:r>
      <w:r w:rsidR="00FD7017" w:rsidRPr="004B712D">
        <w:rPr>
          <w:sz w:val="24"/>
          <w:szCs w:val="24"/>
        </w:rPr>
        <w:t xml:space="preserve"> </w:t>
      </w:r>
      <w:r w:rsidRPr="004B712D">
        <w:rPr>
          <w:sz w:val="24"/>
          <w:szCs w:val="24"/>
        </w:rPr>
        <w:t>- For our project we want to</w:t>
      </w:r>
      <w:r w:rsidR="00460F19">
        <w:rPr>
          <w:sz w:val="24"/>
          <w:szCs w:val="24"/>
        </w:rPr>
        <w:t xml:space="preserve"> transmit video to a phone and control the robot’s speed.  The</w:t>
      </w:r>
      <w:r w:rsidRPr="004B712D">
        <w:rPr>
          <w:sz w:val="24"/>
          <w:szCs w:val="24"/>
        </w:rPr>
        <w:t xml:space="preserve"> Raspberry Pi has the ability to input video data but lacks multiple PWM output needed to drive b</w:t>
      </w:r>
      <w:r w:rsidR="00460F19">
        <w:rPr>
          <w:sz w:val="24"/>
          <w:szCs w:val="24"/>
        </w:rPr>
        <w:t>oth motors as well not having a</w:t>
      </w:r>
      <w:r w:rsidRPr="004B712D">
        <w:rPr>
          <w:sz w:val="24"/>
          <w:szCs w:val="24"/>
        </w:rPr>
        <w:t xml:space="preserve"> </w:t>
      </w:r>
      <w:r w:rsidR="00460F19">
        <w:rPr>
          <w:sz w:val="24"/>
          <w:szCs w:val="24"/>
        </w:rPr>
        <w:t>Real Time Operating System (</w:t>
      </w:r>
      <w:r w:rsidRPr="004B712D">
        <w:rPr>
          <w:sz w:val="24"/>
          <w:szCs w:val="24"/>
        </w:rPr>
        <w:t>RTOS</w:t>
      </w:r>
      <w:r w:rsidR="00460F19">
        <w:rPr>
          <w:sz w:val="24"/>
          <w:szCs w:val="24"/>
        </w:rPr>
        <w:t>). The</w:t>
      </w:r>
      <w:r w:rsidRPr="004B712D">
        <w:rPr>
          <w:sz w:val="24"/>
          <w:szCs w:val="24"/>
        </w:rPr>
        <w:t xml:space="preserve"> Tiva-C has multiple PWM outputs but lacks the input for video.</w:t>
      </w:r>
      <w:r w:rsidR="00460F19">
        <w:rPr>
          <w:sz w:val="24"/>
          <w:szCs w:val="24"/>
        </w:rPr>
        <w:t xml:space="preserve"> Therefore, by using these two affordable microcontrollers in tandem, we can implement both functions and keep the budget at a reasonable level. </w:t>
      </w:r>
    </w:p>
    <w:p w:rsidR="002D21EB" w:rsidRPr="004B712D" w:rsidRDefault="009964F2" w:rsidP="002D21EB">
      <w:pPr>
        <w:pStyle w:val="Title"/>
        <w:rPr>
          <w:rFonts w:asciiTheme="minorHAnsi" w:hAnsiTheme="minorHAnsi"/>
        </w:rPr>
      </w:pPr>
      <w:r w:rsidRPr="004B712D">
        <w:rPr>
          <w:rFonts w:asciiTheme="minorHAnsi" w:hAnsiTheme="minorHAnsi"/>
        </w:rPr>
        <w:t xml:space="preserve">Budget </w:t>
      </w:r>
    </w:p>
    <w:p w:rsidR="00FD7017" w:rsidRPr="004B712D" w:rsidRDefault="00FD7017" w:rsidP="004B712D">
      <w:pPr>
        <w:tabs>
          <w:tab w:val="left" w:pos="949"/>
        </w:tabs>
        <w:spacing w:line="480" w:lineRule="auto"/>
      </w:pPr>
      <w:commentRangeStart w:id="21"/>
      <w:r w:rsidRPr="004B712D">
        <w:rPr>
          <w:sz w:val="24"/>
          <w:szCs w:val="24"/>
        </w:rPr>
        <w:t>An up to date expenditure has been done for the project</w:t>
      </w:r>
      <w:commentRangeEnd w:id="21"/>
      <w:r w:rsidR="004C61ED">
        <w:rPr>
          <w:rStyle w:val="CommentReference"/>
          <w:rFonts w:eastAsiaTheme="minorEastAsia"/>
          <w:lang w:eastAsia="ja-JP"/>
        </w:rPr>
        <w:commentReference w:id="21"/>
      </w:r>
      <w:r w:rsidRPr="004B712D">
        <w:rPr>
          <w:sz w:val="24"/>
          <w:szCs w:val="24"/>
        </w:rPr>
        <w:t xml:space="preserve">. </w:t>
      </w:r>
      <w:r w:rsidR="00D213D2">
        <w:rPr>
          <w:sz w:val="24"/>
          <w:szCs w:val="24"/>
        </w:rPr>
        <w:t>Table 2</w:t>
      </w:r>
      <w:r w:rsidRPr="004B712D">
        <w:rPr>
          <w:sz w:val="24"/>
          <w:szCs w:val="24"/>
        </w:rPr>
        <w:t xml:space="preserve"> shows the current expenses that have been made</w:t>
      </w:r>
      <w:r w:rsidR="00C236B9">
        <w:rPr>
          <w:sz w:val="24"/>
          <w:szCs w:val="24"/>
        </w:rPr>
        <w:t xml:space="preserve"> and the estimated expenses in parts for the Fall 2015 semester. </w:t>
      </w:r>
      <w:r w:rsidR="00D213D2">
        <w:rPr>
          <w:sz w:val="24"/>
          <w:szCs w:val="24"/>
        </w:rPr>
        <w:t>Table 3</w:t>
      </w:r>
      <w:r w:rsidRPr="004B712D">
        <w:rPr>
          <w:sz w:val="24"/>
          <w:szCs w:val="24"/>
        </w:rPr>
        <w:t xml:space="preserve"> </w:t>
      </w:r>
      <w:r w:rsidRPr="004B712D">
        <w:rPr>
          <w:sz w:val="24"/>
          <w:szCs w:val="24"/>
        </w:rPr>
        <w:lastRenderedPageBreak/>
        <w:t xml:space="preserve">shows the Labor expenses that have been made to date. </w:t>
      </w:r>
      <w:r w:rsidR="00C236B9">
        <w:rPr>
          <w:sz w:val="24"/>
          <w:szCs w:val="24"/>
        </w:rPr>
        <w:t>Finally, table 4 shows the total expenditures as of date.</w:t>
      </w:r>
    </w:p>
    <w:p w:rsidR="004B712D" w:rsidRDefault="004B712D" w:rsidP="004B712D">
      <w:pPr>
        <w:pStyle w:val="Caption"/>
        <w:keepNext/>
        <w:jc w:val="center"/>
      </w:pPr>
      <w:commentRangeStart w:id="22"/>
      <w:r>
        <w:t xml:space="preserve">Table </w:t>
      </w:r>
      <w:r w:rsidR="00701D25">
        <w:fldChar w:fldCharType="begin"/>
      </w:r>
      <w:r w:rsidR="00701D25">
        <w:instrText xml:space="preserve"> SEQ Table \* ARABIC </w:instrText>
      </w:r>
      <w:r w:rsidR="00701D25">
        <w:fldChar w:fldCharType="separate"/>
      </w:r>
      <w:r w:rsidR="00D213D2">
        <w:rPr>
          <w:noProof/>
        </w:rPr>
        <w:t>2</w:t>
      </w:r>
      <w:r w:rsidR="00701D25">
        <w:rPr>
          <w:noProof/>
        </w:rPr>
        <w:fldChar w:fldCharType="end"/>
      </w:r>
      <w:r>
        <w:t xml:space="preserve"> </w:t>
      </w:r>
      <w:r w:rsidR="00D213D2">
        <w:t xml:space="preserve">Overall </w:t>
      </w:r>
      <w:r>
        <w:t>Parts</w:t>
      </w:r>
      <w:commentRangeEnd w:id="22"/>
      <w:r w:rsidR="004C61ED">
        <w:rPr>
          <w:rStyle w:val="CommentReference"/>
          <w:rFonts w:eastAsiaTheme="minorEastAsia"/>
          <w:b w:val="0"/>
          <w:bCs w:val="0"/>
          <w:color w:val="auto"/>
          <w:lang w:eastAsia="ja-JP"/>
        </w:rPr>
        <w:commentReference w:id="22"/>
      </w:r>
    </w:p>
    <w:tbl>
      <w:tblPr>
        <w:tblW w:w="7148" w:type="dxa"/>
        <w:jc w:val="center"/>
        <w:tblInd w:w="108" w:type="dxa"/>
        <w:tblLook w:val="04A0" w:firstRow="1" w:lastRow="0" w:firstColumn="1" w:lastColumn="0" w:noHBand="0" w:noVBand="1"/>
      </w:tblPr>
      <w:tblGrid>
        <w:gridCol w:w="5580"/>
        <w:gridCol w:w="1568"/>
      </w:tblGrid>
      <w:tr w:rsidR="00F836F6" w:rsidRPr="004B712D" w:rsidTr="004B712D">
        <w:trPr>
          <w:trHeight w:val="300"/>
          <w:jc w:val="center"/>
        </w:trPr>
        <w:tc>
          <w:tcPr>
            <w:tcW w:w="5580" w:type="dxa"/>
            <w:tcBorders>
              <w:top w:val="nil"/>
              <w:left w:val="nil"/>
              <w:bottom w:val="single" w:sz="12" w:space="0" w:color="FFFFFF"/>
              <w:right w:val="single" w:sz="4" w:space="0" w:color="FFFFFF"/>
            </w:tcBorders>
            <w:shd w:val="clear" w:color="4F81BD" w:fill="4F81BD"/>
            <w:noWrap/>
            <w:vAlign w:val="bottom"/>
            <w:hideMark/>
          </w:tcPr>
          <w:p w:rsidR="00F836F6" w:rsidRPr="004B712D" w:rsidRDefault="00F836F6" w:rsidP="00F836F6">
            <w:pPr>
              <w:spacing w:after="0" w:line="240" w:lineRule="auto"/>
              <w:rPr>
                <w:rFonts w:eastAsia="Times New Roman" w:cs="Times New Roman"/>
                <w:b/>
                <w:bCs/>
                <w:color w:val="FFFFFF"/>
              </w:rPr>
            </w:pPr>
            <w:r w:rsidRPr="004B712D">
              <w:rPr>
                <w:rFonts w:eastAsia="Times New Roman" w:cs="Times New Roman"/>
                <w:b/>
                <w:bCs/>
                <w:color w:val="FFFFFF"/>
              </w:rPr>
              <w:t>Description</w:t>
            </w:r>
          </w:p>
        </w:tc>
        <w:tc>
          <w:tcPr>
            <w:tcW w:w="1568" w:type="dxa"/>
            <w:tcBorders>
              <w:top w:val="nil"/>
              <w:left w:val="single" w:sz="4" w:space="0" w:color="FFFFFF"/>
              <w:bottom w:val="single" w:sz="12" w:space="0" w:color="FFFFFF"/>
              <w:right w:val="nil"/>
            </w:tcBorders>
            <w:shd w:val="clear" w:color="4F81BD" w:fill="4F81BD"/>
            <w:noWrap/>
            <w:vAlign w:val="bottom"/>
            <w:hideMark/>
          </w:tcPr>
          <w:p w:rsidR="00F836F6" w:rsidRPr="004B712D" w:rsidRDefault="00F836F6" w:rsidP="00F836F6">
            <w:pPr>
              <w:spacing w:after="0" w:line="240" w:lineRule="auto"/>
              <w:jc w:val="center"/>
              <w:rPr>
                <w:rFonts w:eastAsia="Times New Roman" w:cs="Times New Roman"/>
                <w:b/>
                <w:bCs/>
                <w:color w:val="FFFFFF"/>
              </w:rPr>
            </w:pPr>
            <w:r w:rsidRPr="004B712D">
              <w:rPr>
                <w:rFonts w:eastAsia="Times New Roman" w:cs="Times New Roman"/>
                <w:b/>
                <w:bCs/>
                <w:color w:val="FFFFFF"/>
              </w:rPr>
              <w:t>Price</w:t>
            </w:r>
          </w:p>
        </w:tc>
      </w:tr>
      <w:tr w:rsidR="00F836F6" w:rsidRPr="004B712D" w:rsidTr="004B712D">
        <w:trPr>
          <w:trHeight w:val="300"/>
          <w:jc w:val="center"/>
        </w:trPr>
        <w:tc>
          <w:tcPr>
            <w:tcW w:w="5580" w:type="dxa"/>
            <w:tcBorders>
              <w:top w:val="single" w:sz="4" w:space="0" w:color="FFFFFF"/>
              <w:left w:val="nil"/>
              <w:bottom w:val="single" w:sz="4" w:space="0" w:color="FFFFFF"/>
              <w:right w:val="single" w:sz="4" w:space="0" w:color="FFFFFF"/>
            </w:tcBorders>
            <w:shd w:val="clear" w:color="B8CCE4" w:fill="B8CCE4"/>
            <w:noWrap/>
            <w:vAlign w:val="bottom"/>
            <w:hideMark/>
          </w:tcPr>
          <w:p w:rsidR="00F836F6" w:rsidRPr="004B712D" w:rsidRDefault="00F836F6" w:rsidP="00F836F6">
            <w:pPr>
              <w:spacing w:after="0" w:line="240" w:lineRule="auto"/>
              <w:rPr>
                <w:rFonts w:eastAsia="Times New Roman" w:cs="Times New Roman"/>
                <w:color w:val="000000"/>
              </w:rPr>
            </w:pPr>
            <w:r w:rsidRPr="004B712D">
              <w:rPr>
                <w:rFonts w:eastAsia="Times New Roman" w:cs="Times New Roman"/>
                <w:color w:val="000000"/>
              </w:rPr>
              <w:t>Integy c23212 Lipo Voltage</w:t>
            </w:r>
          </w:p>
        </w:tc>
        <w:tc>
          <w:tcPr>
            <w:tcW w:w="1568" w:type="dxa"/>
            <w:tcBorders>
              <w:top w:val="single" w:sz="4" w:space="0" w:color="FFFFFF"/>
              <w:left w:val="single" w:sz="4" w:space="0" w:color="FFFFFF"/>
              <w:bottom w:val="single" w:sz="4" w:space="0" w:color="FFFFFF"/>
              <w:right w:val="nil"/>
            </w:tcBorders>
            <w:shd w:val="clear" w:color="B8CCE4" w:fill="B8CCE4"/>
            <w:noWrap/>
            <w:vAlign w:val="bottom"/>
            <w:hideMark/>
          </w:tcPr>
          <w:p w:rsidR="00F836F6" w:rsidRPr="004B712D" w:rsidRDefault="004B712D" w:rsidP="00F836F6">
            <w:pPr>
              <w:spacing w:after="0" w:line="240" w:lineRule="auto"/>
              <w:jc w:val="center"/>
              <w:rPr>
                <w:rFonts w:eastAsia="Times New Roman" w:cs="Times New Roman"/>
                <w:color w:val="000000"/>
              </w:rPr>
            </w:pPr>
            <w:r>
              <w:rPr>
                <w:rFonts w:eastAsia="Times New Roman" w:cs="Times New Roman"/>
                <w:color w:val="000000"/>
              </w:rPr>
              <w:t>$</w:t>
            </w:r>
            <w:r w:rsidR="00F836F6" w:rsidRPr="004B712D">
              <w:rPr>
                <w:rFonts w:eastAsia="Times New Roman" w:cs="Times New Roman"/>
                <w:color w:val="000000"/>
              </w:rPr>
              <w:t>2.42</w:t>
            </w:r>
          </w:p>
        </w:tc>
      </w:tr>
      <w:tr w:rsidR="00F836F6" w:rsidRPr="004B712D" w:rsidTr="004B712D">
        <w:trPr>
          <w:trHeight w:val="300"/>
          <w:jc w:val="center"/>
        </w:trPr>
        <w:tc>
          <w:tcPr>
            <w:tcW w:w="5580" w:type="dxa"/>
            <w:tcBorders>
              <w:top w:val="single" w:sz="4" w:space="0" w:color="FFFFFF"/>
              <w:left w:val="nil"/>
              <w:bottom w:val="single" w:sz="4" w:space="0" w:color="FFFFFF"/>
              <w:right w:val="single" w:sz="4" w:space="0" w:color="FFFFFF"/>
            </w:tcBorders>
            <w:shd w:val="clear" w:color="DCE6F1" w:fill="DCE6F1"/>
            <w:noWrap/>
            <w:vAlign w:val="bottom"/>
            <w:hideMark/>
          </w:tcPr>
          <w:p w:rsidR="00F836F6" w:rsidRPr="004B712D" w:rsidRDefault="00F836F6" w:rsidP="00F836F6">
            <w:pPr>
              <w:spacing w:after="0" w:line="240" w:lineRule="auto"/>
              <w:rPr>
                <w:rFonts w:eastAsia="Times New Roman" w:cs="Times New Roman"/>
                <w:color w:val="000000"/>
              </w:rPr>
            </w:pPr>
            <w:r w:rsidRPr="004B712D">
              <w:rPr>
                <w:rFonts w:eastAsia="Times New Roman" w:cs="Times New Roman"/>
                <w:color w:val="000000"/>
              </w:rPr>
              <w:t>SainSmart Infrared Night Vision Surveillance Camera</w:t>
            </w:r>
          </w:p>
        </w:tc>
        <w:tc>
          <w:tcPr>
            <w:tcW w:w="1568" w:type="dxa"/>
            <w:tcBorders>
              <w:top w:val="single" w:sz="4" w:space="0" w:color="FFFFFF"/>
              <w:left w:val="single" w:sz="4" w:space="0" w:color="FFFFFF"/>
              <w:bottom w:val="single" w:sz="4" w:space="0" w:color="FFFFFF"/>
              <w:right w:val="nil"/>
            </w:tcBorders>
            <w:shd w:val="clear" w:color="DCE6F1" w:fill="DCE6F1"/>
            <w:noWrap/>
            <w:vAlign w:val="bottom"/>
            <w:hideMark/>
          </w:tcPr>
          <w:p w:rsidR="00F836F6" w:rsidRPr="004B712D" w:rsidRDefault="004B712D" w:rsidP="00F836F6">
            <w:pPr>
              <w:spacing w:after="0" w:line="240" w:lineRule="auto"/>
              <w:jc w:val="center"/>
              <w:rPr>
                <w:rFonts w:eastAsia="Times New Roman" w:cs="Times New Roman"/>
                <w:color w:val="000000"/>
              </w:rPr>
            </w:pPr>
            <w:r>
              <w:rPr>
                <w:rFonts w:eastAsia="Times New Roman" w:cs="Times New Roman"/>
                <w:color w:val="000000"/>
              </w:rPr>
              <w:t>$</w:t>
            </w:r>
            <w:r w:rsidR="00F836F6" w:rsidRPr="004B712D">
              <w:rPr>
                <w:rFonts w:eastAsia="Times New Roman" w:cs="Times New Roman"/>
                <w:color w:val="000000"/>
              </w:rPr>
              <w:t>39.99</w:t>
            </w:r>
          </w:p>
        </w:tc>
      </w:tr>
      <w:tr w:rsidR="00F836F6" w:rsidRPr="004B712D" w:rsidTr="004B712D">
        <w:trPr>
          <w:trHeight w:val="300"/>
          <w:jc w:val="center"/>
        </w:trPr>
        <w:tc>
          <w:tcPr>
            <w:tcW w:w="5580" w:type="dxa"/>
            <w:tcBorders>
              <w:top w:val="single" w:sz="4" w:space="0" w:color="FFFFFF"/>
              <w:left w:val="nil"/>
              <w:bottom w:val="single" w:sz="4" w:space="0" w:color="FFFFFF"/>
              <w:right w:val="single" w:sz="4" w:space="0" w:color="FFFFFF"/>
            </w:tcBorders>
            <w:shd w:val="clear" w:color="B8CCE4" w:fill="B8CCE4"/>
            <w:noWrap/>
            <w:vAlign w:val="bottom"/>
            <w:hideMark/>
          </w:tcPr>
          <w:p w:rsidR="00F836F6" w:rsidRPr="004B712D" w:rsidRDefault="00F836F6" w:rsidP="00F836F6">
            <w:pPr>
              <w:spacing w:after="0" w:line="240" w:lineRule="auto"/>
              <w:rPr>
                <w:rFonts w:eastAsia="Times New Roman" w:cs="Times New Roman"/>
                <w:color w:val="000000"/>
              </w:rPr>
            </w:pPr>
            <w:r w:rsidRPr="004B712D">
              <w:rPr>
                <w:rFonts w:eastAsia="Times New Roman" w:cs="Times New Roman"/>
                <w:color w:val="000000"/>
              </w:rPr>
              <w:t xml:space="preserve">Raspberry PI 2 model B </w:t>
            </w:r>
          </w:p>
        </w:tc>
        <w:tc>
          <w:tcPr>
            <w:tcW w:w="1568" w:type="dxa"/>
            <w:tcBorders>
              <w:top w:val="single" w:sz="4" w:space="0" w:color="FFFFFF"/>
              <w:left w:val="single" w:sz="4" w:space="0" w:color="FFFFFF"/>
              <w:bottom w:val="single" w:sz="4" w:space="0" w:color="FFFFFF"/>
              <w:right w:val="nil"/>
            </w:tcBorders>
            <w:shd w:val="clear" w:color="B8CCE4" w:fill="B8CCE4"/>
            <w:noWrap/>
            <w:vAlign w:val="bottom"/>
            <w:hideMark/>
          </w:tcPr>
          <w:p w:rsidR="00F836F6" w:rsidRPr="004B712D" w:rsidRDefault="004B712D" w:rsidP="00F836F6">
            <w:pPr>
              <w:spacing w:after="0" w:line="240" w:lineRule="auto"/>
              <w:jc w:val="center"/>
              <w:rPr>
                <w:rFonts w:eastAsia="Times New Roman" w:cs="Times New Roman"/>
                <w:color w:val="000000"/>
              </w:rPr>
            </w:pPr>
            <w:r>
              <w:rPr>
                <w:rFonts w:eastAsia="Times New Roman" w:cs="Times New Roman"/>
                <w:color w:val="000000"/>
              </w:rPr>
              <w:t>$</w:t>
            </w:r>
            <w:r w:rsidR="00F836F6" w:rsidRPr="004B712D">
              <w:rPr>
                <w:rFonts w:eastAsia="Times New Roman" w:cs="Times New Roman"/>
                <w:color w:val="000000"/>
              </w:rPr>
              <w:t>41.93</w:t>
            </w:r>
          </w:p>
        </w:tc>
      </w:tr>
      <w:tr w:rsidR="00F836F6" w:rsidRPr="004B712D" w:rsidTr="004B712D">
        <w:trPr>
          <w:trHeight w:val="300"/>
          <w:jc w:val="center"/>
        </w:trPr>
        <w:tc>
          <w:tcPr>
            <w:tcW w:w="5580" w:type="dxa"/>
            <w:tcBorders>
              <w:top w:val="single" w:sz="4" w:space="0" w:color="FFFFFF"/>
              <w:left w:val="nil"/>
              <w:bottom w:val="single" w:sz="4" w:space="0" w:color="FFFFFF"/>
              <w:right w:val="single" w:sz="4" w:space="0" w:color="FFFFFF"/>
            </w:tcBorders>
            <w:shd w:val="clear" w:color="DCE6F1" w:fill="DCE6F1"/>
            <w:noWrap/>
            <w:vAlign w:val="bottom"/>
            <w:hideMark/>
          </w:tcPr>
          <w:p w:rsidR="00F836F6" w:rsidRPr="004B712D" w:rsidRDefault="00F836F6" w:rsidP="00F836F6">
            <w:pPr>
              <w:spacing w:after="0" w:line="240" w:lineRule="auto"/>
              <w:rPr>
                <w:rFonts w:eastAsia="Times New Roman" w:cs="Times New Roman"/>
                <w:color w:val="000000"/>
              </w:rPr>
            </w:pPr>
            <w:r w:rsidRPr="004B712D">
              <w:rPr>
                <w:rFonts w:eastAsia="Times New Roman" w:cs="Times New Roman"/>
                <w:color w:val="000000"/>
              </w:rPr>
              <w:t>4 Red LED pods</w:t>
            </w:r>
          </w:p>
        </w:tc>
        <w:tc>
          <w:tcPr>
            <w:tcW w:w="1568" w:type="dxa"/>
            <w:tcBorders>
              <w:top w:val="single" w:sz="4" w:space="0" w:color="FFFFFF"/>
              <w:left w:val="single" w:sz="4" w:space="0" w:color="FFFFFF"/>
              <w:bottom w:val="single" w:sz="4" w:space="0" w:color="FFFFFF"/>
              <w:right w:val="nil"/>
            </w:tcBorders>
            <w:shd w:val="clear" w:color="DCE6F1" w:fill="DCE6F1"/>
            <w:noWrap/>
            <w:vAlign w:val="bottom"/>
            <w:hideMark/>
          </w:tcPr>
          <w:p w:rsidR="00F836F6" w:rsidRPr="004B712D" w:rsidRDefault="004B712D" w:rsidP="00F836F6">
            <w:pPr>
              <w:spacing w:after="0" w:line="240" w:lineRule="auto"/>
              <w:jc w:val="center"/>
              <w:rPr>
                <w:rFonts w:eastAsia="Times New Roman" w:cs="Times New Roman"/>
                <w:color w:val="000000"/>
              </w:rPr>
            </w:pPr>
            <w:r>
              <w:rPr>
                <w:rFonts w:eastAsia="Times New Roman" w:cs="Times New Roman"/>
                <w:color w:val="000000"/>
              </w:rPr>
              <w:t>$</w:t>
            </w:r>
            <w:r w:rsidR="00F836F6" w:rsidRPr="004B712D">
              <w:rPr>
                <w:rFonts w:eastAsia="Times New Roman" w:cs="Times New Roman"/>
                <w:color w:val="000000"/>
              </w:rPr>
              <w:t>15.8</w:t>
            </w:r>
          </w:p>
        </w:tc>
      </w:tr>
      <w:tr w:rsidR="00F836F6" w:rsidRPr="004B712D" w:rsidTr="004B712D">
        <w:trPr>
          <w:trHeight w:val="300"/>
          <w:jc w:val="center"/>
        </w:trPr>
        <w:tc>
          <w:tcPr>
            <w:tcW w:w="5580" w:type="dxa"/>
            <w:tcBorders>
              <w:top w:val="single" w:sz="4" w:space="0" w:color="FFFFFF"/>
              <w:left w:val="nil"/>
              <w:bottom w:val="single" w:sz="4" w:space="0" w:color="FFFFFF"/>
              <w:right w:val="single" w:sz="4" w:space="0" w:color="FFFFFF"/>
            </w:tcBorders>
            <w:shd w:val="clear" w:color="B8CCE4" w:fill="B8CCE4"/>
            <w:noWrap/>
            <w:vAlign w:val="bottom"/>
            <w:hideMark/>
          </w:tcPr>
          <w:p w:rsidR="00F836F6" w:rsidRPr="004B712D" w:rsidRDefault="00F836F6" w:rsidP="00F836F6">
            <w:pPr>
              <w:spacing w:after="0" w:line="240" w:lineRule="auto"/>
              <w:rPr>
                <w:rFonts w:eastAsia="Times New Roman" w:cs="Times New Roman"/>
                <w:color w:val="000000"/>
              </w:rPr>
            </w:pPr>
            <w:r w:rsidRPr="004B712D">
              <w:rPr>
                <w:rFonts w:eastAsia="Times New Roman" w:cs="Times New Roman"/>
                <w:color w:val="000000"/>
              </w:rPr>
              <w:t>4 Green LED pods</w:t>
            </w:r>
          </w:p>
        </w:tc>
        <w:tc>
          <w:tcPr>
            <w:tcW w:w="1568" w:type="dxa"/>
            <w:tcBorders>
              <w:top w:val="single" w:sz="4" w:space="0" w:color="FFFFFF"/>
              <w:left w:val="single" w:sz="4" w:space="0" w:color="FFFFFF"/>
              <w:bottom w:val="single" w:sz="4" w:space="0" w:color="FFFFFF"/>
              <w:right w:val="nil"/>
            </w:tcBorders>
            <w:shd w:val="clear" w:color="B8CCE4" w:fill="B8CCE4"/>
            <w:noWrap/>
            <w:vAlign w:val="bottom"/>
            <w:hideMark/>
          </w:tcPr>
          <w:p w:rsidR="00F836F6" w:rsidRPr="004B712D" w:rsidRDefault="004B712D" w:rsidP="00F836F6">
            <w:pPr>
              <w:spacing w:after="0" w:line="240" w:lineRule="auto"/>
              <w:jc w:val="center"/>
              <w:rPr>
                <w:rFonts w:eastAsia="Times New Roman" w:cs="Times New Roman"/>
                <w:color w:val="000000"/>
              </w:rPr>
            </w:pPr>
            <w:r>
              <w:rPr>
                <w:rFonts w:eastAsia="Times New Roman" w:cs="Times New Roman"/>
                <w:color w:val="000000"/>
              </w:rPr>
              <w:t>$</w:t>
            </w:r>
            <w:r w:rsidR="00F836F6" w:rsidRPr="004B712D">
              <w:rPr>
                <w:rFonts w:eastAsia="Times New Roman" w:cs="Times New Roman"/>
                <w:color w:val="000000"/>
              </w:rPr>
              <w:t>15.8</w:t>
            </w:r>
          </w:p>
        </w:tc>
      </w:tr>
      <w:tr w:rsidR="00F836F6" w:rsidRPr="004B712D" w:rsidTr="004B712D">
        <w:trPr>
          <w:trHeight w:val="300"/>
          <w:jc w:val="center"/>
        </w:trPr>
        <w:tc>
          <w:tcPr>
            <w:tcW w:w="5580" w:type="dxa"/>
            <w:tcBorders>
              <w:top w:val="single" w:sz="4" w:space="0" w:color="FFFFFF"/>
              <w:left w:val="nil"/>
              <w:bottom w:val="single" w:sz="4" w:space="0" w:color="FFFFFF"/>
              <w:right w:val="single" w:sz="4" w:space="0" w:color="FFFFFF"/>
            </w:tcBorders>
            <w:shd w:val="clear" w:color="DCE6F1" w:fill="DCE6F1"/>
            <w:noWrap/>
            <w:vAlign w:val="bottom"/>
            <w:hideMark/>
          </w:tcPr>
          <w:p w:rsidR="00F836F6" w:rsidRPr="004B712D" w:rsidRDefault="00F836F6" w:rsidP="00F836F6">
            <w:pPr>
              <w:spacing w:after="0" w:line="240" w:lineRule="auto"/>
              <w:rPr>
                <w:rFonts w:eastAsia="Times New Roman" w:cs="Times New Roman"/>
                <w:color w:val="000000"/>
              </w:rPr>
            </w:pPr>
            <w:r w:rsidRPr="004B712D">
              <w:rPr>
                <w:rFonts w:eastAsia="Times New Roman" w:cs="Times New Roman"/>
                <w:color w:val="000000"/>
              </w:rPr>
              <w:t>Caterpillar Wheels</w:t>
            </w:r>
          </w:p>
        </w:tc>
        <w:tc>
          <w:tcPr>
            <w:tcW w:w="1568" w:type="dxa"/>
            <w:tcBorders>
              <w:top w:val="single" w:sz="4" w:space="0" w:color="FFFFFF"/>
              <w:left w:val="single" w:sz="4" w:space="0" w:color="FFFFFF"/>
              <w:bottom w:val="single" w:sz="4" w:space="0" w:color="FFFFFF"/>
              <w:right w:val="nil"/>
            </w:tcBorders>
            <w:shd w:val="clear" w:color="DCE6F1" w:fill="DCE6F1"/>
            <w:noWrap/>
            <w:vAlign w:val="bottom"/>
            <w:hideMark/>
          </w:tcPr>
          <w:p w:rsidR="00F836F6" w:rsidRPr="004B712D" w:rsidRDefault="004B712D" w:rsidP="00F836F6">
            <w:pPr>
              <w:spacing w:after="0" w:line="240" w:lineRule="auto"/>
              <w:jc w:val="center"/>
              <w:rPr>
                <w:rFonts w:eastAsia="Times New Roman" w:cs="Times New Roman"/>
                <w:color w:val="000000"/>
              </w:rPr>
            </w:pPr>
            <w:r>
              <w:rPr>
                <w:rFonts w:eastAsia="Times New Roman" w:cs="Times New Roman"/>
                <w:color w:val="000000"/>
              </w:rPr>
              <w:t>$</w:t>
            </w:r>
            <w:r w:rsidR="00F836F6" w:rsidRPr="004B712D">
              <w:rPr>
                <w:rFonts w:eastAsia="Times New Roman" w:cs="Times New Roman"/>
                <w:color w:val="000000"/>
              </w:rPr>
              <w:t>130</w:t>
            </w:r>
          </w:p>
        </w:tc>
      </w:tr>
      <w:tr w:rsidR="00F836F6" w:rsidRPr="004B712D" w:rsidTr="004B712D">
        <w:trPr>
          <w:trHeight w:val="300"/>
          <w:jc w:val="center"/>
        </w:trPr>
        <w:tc>
          <w:tcPr>
            <w:tcW w:w="5580" w:type="dxa"/>
            <w:tcBorders>
              <w:top w:val="single" w:sz="4" w:space="0" w:color="FFFFFF"/>
              <w:left w:val="nil"/>
              <w:bottom w:val="single" w:sz="4" w:space="0" w:color="FFFFFF"/>
              <w:right w:val="single" w:sz="4" w:space="0" w:color="FFFFFF"/>
            </w:tcBorders>
            <w:shd w:val="clear" w:color="B8CCE4" w:fill="B8CCE4"/>
            <w:noWrap/>
            <w:vAlign w:val="bottom"/>
            <w:hideMark/>
          </w:tcPr>
          <w:p w:rsidR="00F836F6" w:rsidRPr="004B712D" w:rsidRDefault="00F836F6" w:rsidP="00F836F6">
            <w:pPr>
              <w:spacing w:after="0" w:line="240" w:lineRule="auto"/>
              <w:rPr>
                <w:rFonts w:eastAsia="Times New Roman" w:cs="Times New Roman"/>
                <w:color w:val="000000"/>
              </w:rPr>
            </w:pPr>
            <w:r w:rsidRPr="004B712D">
              <w:rPr>
                <w:rFonts w:eastAsia="Times New Roman" w:cs="Times New Roman"/>
                <w:color w:val="000000"/>
              </w:rPr>
              <w:t>Voltage Regulator</w:t>
            </w:r>
          </w:p>
        </w:tc>
        <w:tc>
          <w:tcPr>
            <w:tcW w:w="1568" w:type="dxa"/>
            <w:tcBorders>
              <w:top w:val="single" w:sz="4" w:space="0" w:color="FFFFFF"/>
              <w:left w:val="single" w:sz="4" w:space="0" w:color="FFFFFF"/>
              <w:bottom w:val="single" w:sz="4" w:space="0" w:color="FFFFFF"/>
              <w:right w:val="nil"/>
            </w:tcBorders>
            <w:shd w:val="clear" w:color="B8CCE4" w:fill="B8CCE4"/>
            <w:noWrap/>
            <w:vAlign w:val="bottom"/>
            <w:hideMark/>
          </w:tcPr>
          <w:p w:rsidR="00F836F6" w:rsidRPr="004B712D" w:rsidRDefault="004B712D" w:rsidP="00F836F6">
            <w:pPr>
              <w:spacing w:after="0" w:line="240" w:lineRule="auto"/>
              <w:jc w:val="center"/>
              <w:rPr>
                <w:rFonts w:eastAsia="Times New Roman" w:cs="Times New Roman"/>
                <w:color w:val="000000"/>
              </w:rPr>
            </w:pPr>
            <w:r>
              <w:rPr>
                <w:rFonts w:eastAsia="Times New Roman" w:cs="Times New Roman"/>
                <w:color w:val="000000"/>
              </w:rPr>
              <w:t>$</w:t>
            </w:r>
            <w:r w:rsidR="00F836F6" w:rsidRPr="004B712D">
              <w:rPr>
                <w:rFonts w:eastAsia="Times New Roman" w:cs="Times New Roman"/>
                <w:color w:val="000000"/>
              </w:rPr>
              <w:t>13.89</w:t>
            </w:r>
          </w:p>
        </w:tc>
      </w:tr>
      <w:tr w:rsidR="00F836F6" w:rsidRPr="004B712D" w:rsidTr="004B712D">
        <w:trPr>
          <w:trHeight w:val="300"/>
          <w:jc w:val="center"/>
        </w:trPr>
        <w:tc>
          <w:tcPr>
            <w:tcW w:w="5580" w:type="dxa"/>
            <w:tcBorders>
              <w:top w:val="single" w:sz="4" w:space="0" w:color="FFFFFF"/>
              <w:left w:val="nil"/>
              <w:bottom w:val="single" w:sz="4" w:space="0" w:color="FFFFFF"/>
              <w:right w:val="single" w:sz="4" w:space="0" w:color="FFFFFF"/>
            </w:tcBorders>
            <w:shd w:val="clear" w:color="DCE6F1" w:fill="DCE6F1"/>
            <w:noWrap/>
            <w:vAlign w:val="bottom"/>
            <w:hideMark/>
          </w:tcPr>
          <w:p w:rsidR="00F836F6" w:rsidRPr="004B712D" w:rsidRDefault="00F836F6" w:rsidP="00F836F6">
            <w:pPr>
              <w:spacing w:after="0" w:line="240" w:lineRule="auto"/>
              <w:rPr>
                <w:rFonts w:eastAsia="Times New Roman" w:cs="Times New Roman"/>
                <w:color w:val="000000"/>
              </w:rPr>
            </w:pPr>
            <w:r w:rsidRPr="004B712D">
              <w:rPr>
                <w:rFonts w:eastAsia="Times New Roman" w:cs="Times New Roman"/>
                <w:color w:val="000000"/>
              </w:rPr>
              <w:t>Plexi Glass</w:t>
            </w:r>
          </w:p>
        </w:tc>
        <w:tc>
          <w:tcPr>
            <w:tcW w:w="1568" w:type="dxa"/>
            <w:tcBorders>
              <w:top w:val="single" w:sz="4" w:space="0" w:color="FFFFFF"/>
              <w:left w:val="single" w:sz="4" w:space="0" w:color="FFFFFF"/>
              <w:bottom w:val="single" w:sz="4" w:space="0" w:color="FFFFFF"/>
              <w:right w:val="nil"/>
            </w:tcBorders>
            <w:shd w:val="clear" w:color="DCE6F1" w:fill="DCE6F1"/>
            <w:noWrap/>
            <w:vAlign w:val="bottom"/>
            <w:hideMark/>
          </w:tcPr>
          <w:p w:rsidR="00F836F6" w:rsidRPr="004B712D" w:rsidRDefault="004B712D" w:rsidP="00F836F6">
            <w:pPr>
              <w:spacing w:after="0" w:line="240" w:lineRule="auto"/>
              <w:jc w:val="center"/>
              <w:rPr>
                <w:rFonts w:eastAsia="Times New Roman" w:cs="Times New Roman"/>
                <w:color w:val="000000"/>
              </w:rPr>
            </w:pPr>
            <w:r>
              <w:rPr>
                <w:rFonts w:eastAsia="Times New Roman" w:cs="Times New Roman"/>
                <w:color w:val="000000"/>
              </w:rPr>
              <w:t>$</w:t>
            </w:r>
            <w:r w:rsidR="00F836F6" w:rsidRPr="004B712D">
              <w:rPr>
                <w:rFonts w:eastAsia="Times New Roman" w:cs="Times New Roman"/>
                <w:color w:val="000000"/>
              </w:rPr>
              <w:t>5</w:t>
            </w:r>
          </w:p>
        </w:tc>
      </w:tr>
      <w:tr w:rsidR="00F836F6" w:rsidRPr="004B712D" w:rsidTr="004B712D">
        <w:trPr>
          <w:trHeight w:val="300"/>
          <w:jc w:val="center"/>
        </w:trPr>
        <w:tc>
          <w:tcPr>
            <w:tcW w:w="5580" w:type="dxa"/>
            <w:tcBorders>
              <w:top w:val="single" w:sz="4" w:space="0" w:color="FFFFFF"/>
              <w:left w:val="nil"/>
              <w:bottom w:val="single" w:sz="4" w:space="0" w:color="FFFFFF"/>
              <w:right w:val="single" w:sz="4" w:space="0" w:color="FFFFFF"/>
            </w:tcBorders>
            <w:shd w:val="clear" w:color="B8CCE4" w:fill="B8CCE4"/>
            <w:noWrap/>
            <w:vAlign w:val="bottom"/>
            <w:hideMark/>
          </w:tcPr>
          <w:p w:rsidR="00F836F6" w:rsidRPr="004B712D" w:rsidRDefault="00F836F6" w:rsidP="00F836F6">
            <w:pPr>
              <w:spacing w:after="0" w:line="240" w:lineRule="auto"/>
              <w:rPr>
                <w:rFonts w:eastAsia="Times New Roman" w:cs="Times New Roman"/>
                <w:color w:val="000000"/>
              </w:rPr>
            </w:pPr>
            <w:r w:rsidRPr="004B712D">
              <w:rPr>
                <w:rFonts w:eastAsia="Times New Roman" w:cs="Times New Roman"/>
                <w:color w:val="000000"/>
              </w:rPr>
              <w:t>Plexi Glass Cutter</w:t>
            </w:r>
          </w:p>
        </w:tc>
        <w:tc>
          <w:tcPr>
            <w:tcW w:w="1568" w:type="dxa"/>
            <w:tcBorders>
              <w:top w:val="single" w:sz="4" w:space="0" w:color="FFFFFF"/>
              <w:left w:val="single" w:sz="4" w:space="0" w:color="FFFFFF"/>
              <w:bottom w:val="single" w:sz="4" w:space="0" w:color="FFFFFF"/>
              <w:right w:val="nil"/>
            </w:tcBorders>
            <w:shd w:val="clear" w:color="B8CCE4" w:fill="B8CCE4"/>
            <w:noWrap/>
            <w:vAlign w:val="bottom"/>
            <w:hideMark/>
          </w:tcPr>
          <w:p w:rsidR="00F836F6" w:rsidRPr="004B712D" w:rsidRDefault="004B712D" w:rsidP="00F836F6">
            <w:pPr>
              <w:spacing w:after="0" w:line="240" w:lineRule="auto"/>
              <w:jc w:val="center"/>
              <w:rPr>
                <w:rFonts w:eastAsia="Times New Roman" w:cs="Times New Roman"/>
                <w:color w:val="000000"/>
              </w:rPr>
            </w:pPr>
            <w:r>
              <w:rPr>
                <w:rFonts w:eastAsia="Times New Roman" w:cs="Times New Roman"/>
                <w:color w:val="000000"/>
              </w:rPr>
              <w:t>$</w:t>
            </w:r>
            <w:r w:rsidR="00F836F6" w:rsidRPr="004B712D">
              <w:rPr>
                <w:rFonts w:eastAsia="Times New Roman" w:cs="Times New Roman"/>
                <w:color w:val="000000"/>
              </w:rPr>
              <w:t>4.47</w:t>
            </w:r>
          </w:p>
        </w:tc>
      </w:tr>
      <w:tr w:rsidR="00F836F6" w:rsidRPr="004B712D" w:rsidTr="004B712D">
        <w:trPr>
          <w:trHeight w:val="300"/>
          <w:jc w:val="center"/>
        </w:trPr>
        <w:tc>
          <w:tcPr>
            <w:tcW w:w="5580" w:type="dxa"/>
            <w:tcBorders>
              <w:top w:val="single" w:sz="4" w:space="0" w:color="FFFFFF"/>
              <w:left w:val="nil"/>
              <w:bottom w:val="single" w:sz="4" w:space="0" w:color="FFFFFF"/>
              <w:right w:val="single" w:sz="4" w:space="0" w:color="FFFFFF"/>
            </w:tcBorders>
            <w:shd w:val="clear" w:color="DCE6F1" w:fill="DCE6F1"/>
            <w:noWrap/>
            <w:vAlign w:val="bottom"/>
            <w:hideMark/>
          </w:tcPr>
          <w:p w:rsidR="00F836F6" w:rsidRPr="004B712D" w:rsidRDefault="00F836F6" w:rsidP="00F836F6">
            <w:pPr>
              <w:spacing w:after="0" w:line="240" w:lineRule="auto"/>
              <w:rPr>
                <w:rFonts w:eastAsia="Times New Roman" w:cs="Times New Roman"/>
                <w:color w:val="000000"/>
              </w:rPr>
            </w:pPr>
            <w:r w:rsidRPr="004B712D">
              <w:rPr>
                <w:rFonts w:eastAsia="Times New Roman" w:cs="Times New Roman"/>
                <w:color w:val="000000"/>
              </w:rPr>
              <w:t>Wi-Fi adapter</w:t>
            </w:r>
          </w:p>
        </w:tc>
        <w:tc>
          <w:tcPr>
            <w:tcW w:w="1568" w:type="dxa"/>
            <w:tcBorders>
              <w:top w:val="single" w:sz="4" w:space="0" w:color="FFFFFF"/>
              <w:left w:val="single" w:sz="4" w:space="0" w:color="FFFFFF"/>
              <w:bottom w:val="single" w:sz="4" w:space="0" w:color="FFFFFF"/>
              <w:right w:val="nil"/>
            </w:tcBorders>
            <w:shd w:val="clear" w:color="DCE6F1" w:fill="DCE6F1"/>
            <w:noWrap/>
            <w:vAlign w:val="bottom"/>
            <w:hideMark/>
          </w:tcPr>
          <w:p w:rsidR="00F836F6" w:rsidRPr="004B712D" w:rsidRDefault="004B712D" w:rsidP="00F836F6">
            <w:pPr>
              <w:spacing w:after="0" w:line="240" w:lineRule="auto"/>
              <w:jc w:val="center"/>
              <w:rPr>
                <w:rFonts w:eastAsia="Times New Roman" w:cs="Times New Roman"/>
                <w:color w:val="000000"/>
              </w:rPr>
            </w:pPr>
            <w:r>
              <w:rPr>
                <w:rFonts w:eastAsia="Times New Roman" w:cs="Times New Roman"/>
                <w:color w:val="000000"/>
              </w:rPr>
              <w:t>$</w:t>
            </w:r>
            <w:r w:rsidR="00F836F6" w:rsidRPr="004B712D">
              <w:rPr>
                <w:rFonts w:eastAsia="Times New Roman" w:cs="Times New Roman"/>
                <w:color w:val="000000"/>
              </w:rPr>
              <w:t>16.23</w:t>
            </w:r>
          </w:p>
        </w:tc>
      </w:tr>
      <w:tr w:rsidR="00F836F6" w:rsidRPr="004B712D" w:rsidTr="004B712D">
        <w:trPr>
          <w:trHeight w:val="300"/>
          <w:jc w:val="center"/>
        </w:trPr>
        <w:tc>
          <w:tcPr>
            <w:tcW w:w="5580" w:type="dxa"/>
            <w:tcBorders>
              <w:top w:val="single" w:sz="4" w:space="0" w:color="FFFFFF"/>
              <w:left w:val="nil"/>
              <w:bottom w:val="single" w:sz="4" w:space="0" w:color="FFFFFF"/>
              <w:right w:val="single" w:sz="4" w:space="0" w:color="FFFFFF"/>
            </w:tcBorders>
            <w:shd w:val="clear" w:color="B8CCE4" w:fill="B8CCE4"/>
            <w:noWrap/>
            <w:vAlign w:val="bottom"/>
            <w:hideMark/>
          </w:tcPr>
          <w:p w:rsidR="00F836F6" w:rsidRPr="004B712D" w:rsidRDefault="00F836F6" w:rsidP="00F836F6">
            <w:pPr>
              <w:spacing w:after="0" w:line="240" w:lineRule="auto"/>
              <w:rPr>
                <w:rFonts w:eastAsia="Times New Roman" w:cs="Times New Roman"/>
                <w:color w:val="000000"/>
              </w:rPr>
            </w:pPr>
            <w:r w:rsidRPr="004B712D">
              <w:rPr>
                <w:rFonts w:eastAsia="Times New Roman" w:cs="Times New Roman"/>
                <w:color w:val="000000"/>
              </w:rPr>
              <w:t>Frame</w:t>
            </w:r>
          </w:p>
        </w:tc>
        <w:tc>
          <w:tcPr>
            <w:tcW w:w="1568" w:type="dxa"/>
            <w:tcBorders>
              <w:top w:val="single" w:sz="4" w:space="0" w:color="FFFFFF"/>
              <w:left w:val="single" w:sz="4" w:space="0" w:color="FFFFFF"/>
              <w:bottom w:val="single" w:sz="4" w:space="0" w:color="FFFFFF"/>
              <w:right w:val="nil"/>
            </w:tcBorders>
            <w:shd w:val="clear" w:color="B8CCE4" w:fill="B8CCE4"/>
            <w:noWrap/>
            <w:vAlign w:val="bottom"/>
            <w:hideMark/>
          </w:tcPr>
          <w:p w:rsidR="00F836F6" w:rsidRPr="004B712D" w:rsidRDefault="004B712D" w:rsidP="00F836F6">
            <w:pPr>
              <w:spacing w:after="0" w:line="240" w:lineRule="auto"/>
              <w:jc w:val="center"/>
              <w:rPr>
                <w:rFonts w:eastAsia="Times New Roman" w:cs="Times New Roman"/>
                <w:color w:val="000000"/>
              </w:rPr>
            </w:pPr>
            <w:r>
              <w:rPr>
                <w:rFonts w:eastAsia="Times New Roman" w:cs="Times New Roman"/>
                <w:color w:val="000000"/>
              </w:rPr>
              <w:t>$</w:t>
            </w:r>
            <w:r w:rsidR="00F836F6" w:rsidRPr="004B712D">
              <w:rPr>
                <w:rFonts w:eastAsia="Times New Roman" w:cs="Times New Roman"/>
                <w:color w:val="000000"/>
              </w:rPr>
              <w:t>40</w:t>
            </w:r>
          </w:p>
        </w:tc>
      </w:tr>
      <w:tr w:rsidR="00F836F6" w:rsidRPr="004B712D" w:rsidTr="004B712D">
        <w:trPr>
          <w:trHeight w:val="300"/>
          <w:jc w:val="center"/>
        </w:trPr>
        <w:tc>
          <w:tcPr>
            <w:tcW w:w="5580" w:type="dxa"/>
            <w:tcBorders>
              <w:top w:val="single" w:sz="4" w:space="0" w:color="FFFFFF"/>
              <w:left w:val="nil"/>
              <w:bottom w:val="single" w:sz="4" w:space="0" w:color="FFFFFF"/>
              <w:right w:val="single" w:sz="4" w:space="0" w:color="FFFFFF"/>
            </w:tcBorders>
            <w:shd w:val="clear" w:color="DCE6F1" w:fill="DCE6F1"/>
            <w:noWrap/>
            <w:vAlign w:val="bottom"/>
            <w:hideMark/>
          </w:tcPr>
          <w:p w:rsidR="00F836F6" w:rsidRPr="004B712D" w:rsidRDefault="00F836F6" w:rsidP="00F836F6">
            <w:pPr>
              <w:spacing w:after="0" w:line="240" w:lineRule="auto"/>
              <w:rPr>
                <w:rFonts w:eastAsia="Times New Roman" w:cs="Times New Roman"/>
                <w:color w:val="000000"/>
              </w:rPr>
            </w:pPr>
            <w:r w:rsidRPr="004B712D">
              <w:rPr>
                <w:rFonts w:eastAsia="Times New Roman" w:cs="Times New Roman"/>
                <w:color w:val="000000"/>
              </w:rPr>
              <w:t>SD card</w:t>
            </w:r>
          </w:p>
        </w:tc>
        <w:tc>
          <w:tcPr>
            <w:tcW w:w="1568" w:type="dxa"/>
            <w:tcBorders>
              <w:top w:val="single" w:sz="4" w:space="0" w:color="FFFFFF"/>
              <w:left w:val="single" w:sz="4" w:space="0" w:color="FFFFFF"/>
              <w:bottom w:val="single" w:sz="4" w:space="0" w:color="FFFFFF"/>
              <w:right w:val="nil"/>
            </w:tcBorders>
            <w:shd w:val="clear" w:color="DCE6F1" w:fill="DCE6F1"/>
            <w:noWrap/>
            <w:vAlign w:val="bottom"/>
            <w:hideMark/>
          </w:tcPr>
          <w:p w:rsidR="00F836F6" w:rsidRPr="004B712D" w:rsidRDefault="004B712D" w:rsidP="00F836F6">
            <w:pPr>
              <w:spacing w:after="0" w:line="240" w:lineRule="auto"/>
              <w:jc w:val="center"/>
              <w:rPr>
                <w:rFonts w:eastAsia="Times New Roman" w:cs="Times New Roman"/>
                <w:color w:val="000000"/>
              </w:rPr>
            </w:pPr>
            <w:r>
              <w:rPr>
                <w:rFonts w:eastAsia="Times New Roman" w:cs="Times New Roman"/>
                <w:color w:val="000000"/>
              </w:rPr>
              <w:t>$</w:t>
            </w:r>
            <w:r w:rsidR="00F836F6" w:rsidRPr="004B712D">
              <w:rPr>
                <w:rFonts w:eastAsia="Times New Roman" w:cs="Times New Roman"/>
                <w:color w:val="000000"/>
              </w:rPr>
              <w:t>17</w:t>
            </w:r>
          </w:p>
        </w:tc>
      </w:tr>
      <w:tr w:rsidR="00F836F6" w:rsidRPr="004B712D" w:rsidTr="004B712D">
        <w:trPr>
          <w:trHeight w:val="285"/>
          <w:jc w:val="center"/>
        </w:trPr>
        <w:tc>
          <w:tcPr>
            <w:tcW w:w="5580" w:type="dxa"/>
            <w:tcBorders>
              <w:top w:val="single" w:sz="4" w:space="0" w:color="FFFFFF"/>
              <w:left w:val="nil"/>
              <w:bottom w:val="single" w:sz="4" w:space="0" w:color="FFFFFF"/>
              <w:right w:val="single" w:sz="4" w:space="0" w:color="FFFFFF"/>
            </w:tcBorders>
            <w:shd w:val="clear" w:color="DCE6F1" w:fill="DCE6F1"/>
            <w:noWrap/>
            <w:vAlign w:val="bottom"/>
            <w:hideMark/>
          </w:tcPr>
          <w:p w:rsidR="00F836F6" w:rsidRPr="00C236B9" w:rsidRDefault="00D213D2" w:rsidP="00F836F6">
            <w:pPr>
              <w:spacing w:after="0" w:line="240" w:lineRule="auto"/>
              <w:rPr>
                <w:rFonts w:eastAsia="Times New Roman" w:cs="Times New Roman"/>
                <w:b/>
                <w:color w:val="000000"/>
              </w:rPr>
            </w:pPr>
            <w:r w:rsidRPr="00C236B9">
              <w:rPr>
                <w:rFonts w:eastAsia="Times New Roman" w:cs="Times New Roman"/>
                <w:b/>
                <w:color w:val="000000"/>
              </w:rPr>
              <w:t>T</w:t>
            </w:r>
            <w:r w:rsidR="00F836F6" w:rsidRPr="00C236B9">
              <w:rPr>
                <w:rFonts w:eastAsia="Times New Roman" w:cs="Times New Roman"/>
                <w:b/>
                <w:color w:val="000000"/>
              </w:rPr>
              <w:t>otal for Spring</w:t>
            </w:r>
            <w:r w:rsidR="00C236B9" w:rsidRPr="00C236B9">
              <w:rPr>
                <w:rFonts w:eastAsia="Times New Roman" w:cs="Times New Roman"/>
                <w:b/>
                <w:color w:val="000000"/>
              </w:rPr>
              <w:t xml:space="preserve"> = </w:t>
            </w:r>
          </w:p>
        </w:tc>
        <w:tc>
          <w:tcPr>
            <w:tcW w:w="1568" w:type="dxa"/>
            <w:tcBorders>
              <w:top w:val="single" w:sz="4" w:space="0" w:color="FFFFFF"/>
              <w:left w:val="single" w:sz="4" w:space="0" w:color="FFFFFF"/>
              <w:bottom w:val="single" w:sz="4" w:space="0" w:color="FFFFFF"/>
              <w:right w:val="nil"/>
            </w:tcBorders>
            <w:shd w:val="clear" w:color="DCE6F1" w:fill="DCE6F1"/>
            <w:noWrap/>
            <w:vAlign w:val="bottom"/>
            <w:hideMark/>
          </w:tcPr>
          <w:p w:rsidR="00F836F6" w:rsidRPr="004B712D" w:rsidRDefault="004B712D" w:rsidP="00F836F6">
            <w:pPr>
              <w:spacing w:after="0" w:line="240" w:lineRule="auto"/>
              <w:jc w:val="center"/>
              <w:rPr>
                <w:rFonts w:eastAsia="Times New Roman" w:cs="Times New Roman"/>
                <w:color w:val="000000"/>
              </w:rPr>
            </w:pPr>
            <w:r>
              <w:rPr>
                <w:rFonts w:eastAsia="Times New Roman" w:cs="Times New Roman"/>
                <w:color w:val="000000"/>
              </w:rPr>
              <w:t>$</w:t>
            </w:r>
            <w:r w:rsidR="00F836F6" w:rsidRPr="004B712D">
              <w:rPr>
                <w:rFonts w:eastAsia="Times New Roman" w:cs="Times New Roman"/>
                <w:color w:val="000000"/>
              </w:rPr>
              <w:t>342.53</w:t>
            </w:r>
          </w:p>
        </w:tc>
      </w:tr>
      <w:tr w:rsidR="00C236B9" w:rsidRPr="004B712D" w:rsidTr="004B712D">
        <w:trPr>
          <w:trHeight w:val="285"/>
          <w:jc w:val="center"/>
        </w:trPr>
        <w:tc>
          <w:tcPr>
            <w:tcW w:w="5580" w:type="dxa"/>
            <w:tcBorders>
              <w:top w:val="single" w:sz="4" w:space="0" w:color="FFFFFF"/>
              <w:left w:val="nil"/>
              <w:bottom w:val="single" w:sz="4" w:space="0" w:color="FFFFFF"/>
              <w:right w:val="single" w:sz="4" w:space="0" w:color="FFFFFF"/>
            </w:tcBorders>
            <w:shd w:val="clear" w:color="DCE6F1" w:fill="DCE6F1"/>
            <w:noWrap/>
            <w:vAlign w:val="bottom"/>
          </w:tcPr>
          <w:p w:rsidR="00C236B9" w:rsidRDefault="00C236B9" w:rsidP="00F836F6">
            <w:pPr>
              <w:spacing w:after="0" w:line="240" w:lineRule="auto"/>
              <w:rPr>
                <w:rFonts w:eastAsia="Times New Roman" w:cs="Times New Roman"/>
                <w:color w:val="000000"/>
              </w:rPr>
            </w:pPr>
          </w:p>
        </w:tc>
        <w:tc>
          <w:tcPr>
            <w:tcW w:w="1568" w:type="dxa"/>
            <w:tcBorders>
              <w:top w:val="single" w:sz="4" w:space="0" w:color="FFFFFF"/>
              <w:left w:val="single" w:sz="4" w:space="0" w:color="FFFFFF"/>
              <w:bottom w:val="single" w:sz="4" w:space="0" w:color="FFFFFF"/>
              <w:right w:val="nil"/>
            </w:tcBorders>
            <w:shd w:val="clear" w:color="DCE6F1" w:fill="DCE6F1"/>
            <w:noWrap/>
            <w:vAlign w:val="bottom"/>
          </w:tcPr>
          <w:p w:rsidR="00C236B9" w:rsidRDefault="00C236B9" w:rsidP="00F836F6">
            <w:pPr>
              <w:spacing w:after="0" w:line="240" w:lineRule="auto"/>
              <w:jc w:val="center"/>
              <w:rPr>
                <w:rFonts w:eastAsia="Times New Roman" w:cs="Times New Roman"/>
                <w:color w:val="000000"/>
              </w:rPr>
            </w:pPr>
          </w:p>
        </w:tc>
      </w:tr>
      <w:tr w:rsidR="00C236B9" w:rsidRPr="004B712D" w:rsidTr="004B712D">
        <w:trPr>
          <w:trHeight w:val="285"/>
          <w:jc w:val="center"/>
        </w:trPr>
        <w:tc>
          <w:tcPr>
            <w:tcW w:w="5580" w:type="dxa"/>
            <w:tcBorders>
              <w:top w:val="single" w:sz="4" w:space="0" w:color="FFFFFF"/>
              <w:left w:val="nil"/>
              <w:bottom w:val="single" w:sz="4" w:space="0" w:color="FFFFFF"/>
              <w:right w:val="single" w:sz="4" w:space="0" w:color="FFFFFF"/>
            </w:tcBorders>
            <w:shd w:val="clear" w:color="DCE6F1" w:fill="DCE6F1"/>
            <w:noWrap/>
            <w:vAlign w:val="bottom"/>
          </w:tcPr>
          <w:p w:rsidR="00C236B9" w:rsidRDefault="00C236B9" w:rsidP="00F836F6">
            <w:pPr>
              <w:spacing w:after="0" w:line="240" w:lineRule="auto"/>
              <w:rPr>
                <w:rFonts w:eastAsia="Times New Roman" w:cs="Times New Roman"/>
                <w:color w:val="000000"/>
              </w:rPr>
            </w:pPr>
            <w:r>
              <w:rPr>
                <w:rFonts w:eastAsia="Times New Roman" w:cs="Times New Roman"/>
                <w:color w:val="000000"/>
              </w:rPr>
              <w:t>Estimated expenses for Fall</w:t>
            </w:r>
          </w:p>
        </w:tc>
        <w:tc>
          <w:tcPr>
            <w:tcW w:w="1568" w:type="dxa"/>
            <w:tcBorders>
              <w:top w:val="single" w:sz="4" w:space="0" w:color="FFFFFF"/>
              <w:left w:val="single" w:sz="4" w:space="0" w:color="FFFFFF"/>
              <w:bottom w:val="single" w:sz="4" w:space="0" w:color="FFFFFF"/>
              <w:right w:val="nil"/>
            </w:tcBorders>
            <w:shd w:val="clear" w:color="DCE6F1" w:fill="DCE6F1"/>
            <w:noWrap/>
            <w:vAlign w:val="bottom"/>
          </w:tcPr>
          <w:p w:rsidR="00C236B9" w:rsidRDefault="00C236B9" w:rsidP="00F836F6">
            <w:pPr>
              <w:spacing w:after="0" w:line="240" w:lineRule="auto"/>
              <w:jc w:val="center"/>
              <w:rPr>
                <w:rFonts w:eastAsia="Times New Roman" w:cs="Times New Roman"/>
                <w:color w:val="000000"/>
              </w:rPr>
            </w:pPr>
          </w:p>
        </w:tc>
      </w:tr>
      <w:tr w:rsidR="00C236B9" w:rsidRPr="004B712D" w:rsidTr="004B712D">
        <w:trPr>
          <w:trHeight w:val="285"/>
          <w:jc w:val="center"/>
        </w:trPr>
        <w:tc>
          <w:tcPr>
            <w:tcW w:w="5580" w:type="dxa"/>
            <w:tcBorders>
              <w:top w:val="single" w:sz="4" w:space="0" w:color="FFFFFF"/>
              <w:left w:val="nil"/>
              <w:bottom w:val="single" w:sz="4" w:space="0" w:color="FFFFFF"/>
              <w:right w:val="single" w:sz="4" w:space="0" w:color="FFFFFF"/>
            </w:tcBorders>
            <w:shd w:val="clear" w:color="DCE6F1" w:fill="DCE6F1"/>
            <w:noWrap/>
            <w:vAlign w:val="bottom"/>
          </w:tcPr>
          <w:p w:rsidR="00C236B9" w:rsidRDefault="00C236B9" w:rsidP="00F836F6">
            <w:pPr>
              <w:spacing w:after="0" w:line="240" w:lineRule="auto"/>
              <w:rPr>
                <w:rFonts w:eastAsia="Times New Roman" w:cs="Times New Roman"/>
                <w:color w:val="000000"/>
              </w:rPr>
            </w:pPr>
            <w:r>
              <w:rPr>
                <w:rFonts w:eastAsia="Times New Roman" w:cs="Times New Roman"/>
                <w:color w:val="000000"/>
              </w:rPr>
              <w:t>4 Gyroscopes</w:t>
            </w:r>
          </w:p>
        </w:tc>
        <w:tc>
          <w:tcPr>
            <w:tcW w:w="1568" w:type="dxa"/>
            <w:tcBorders>
              <w:top w:val="single" w:sz="4" w:space="0" w:color="FFFFFF"/>
              <w:left w:val="single" w:sz="4" w:space="0" w:color="FFFFFF"/>
              <w:bottom w:val="single" w:sz="4" w:space="0" w:color="FFFFFF"/>
              <w:right w:val="nil"/>
            </w:tcBorders>
            <w:shd w:val="clear" w:color="DCE6F1" w:fill="DCE6F1"/>
            <w:noWrap/>
            <w:vAlign w:val="bottom"/>
          </w:tcPr>
          <w:p w:rsidR="00C236B9" w:rsidRDefault="00C236B9" w:rsidP="00F836F6">
            <w:pPr>
              <w:spacing w:after="0" w:line="240" w:lineRule="auto"/>
              <w:jc w:val="center"/>
              <w:rPr>
                <w:rFonts w:eastAsia="Times New Roman" w:cs="Times New Roman"/>
                <w:color w:val="000000"/>
              </w:rPr>
            </w:pPr>
            <w:r>
              <w:rPr>
                <w:rFonts w:eastAsia="Times New Roman" w:cs="Times New Roman"/>
                <w:color w:val="000000"/>
              </w:rPr>
              <w:t>60.00</w:t>
            </w:r>
          </w:p>
        </w:tc>
      </w:tr>
      <w:tr w:rsidR="00C236B9" w:rsidRPr="004B712D" w:rsidTr="004B712D">
        <w:trPr>
          <w:trHeight w:val="285"/>
          <w:jc w:val="center"/>
        </w:trPr>
        <w:tc>
          <w:tcPr>
            <w:tcW w:w="5580" w:type="dxa"/>
            <w:tcBorders>
              <w:top w:val="single" w:sz="4" w:space="0" w:color="FFFFFF"/>
              <w:left w:val="nil"/>
              <w:bottom w:val="single" w:sz="4" w:space="0" w:color="FFFFFF"/>
              <w:right w:val="single" w:sz="4" w:space="0" w:color="FFFFFF"/>
            </w:tcBorders>
            <w:shd w:val="clear" w:color="DCE6F1" w:fill="DCE6F1"/>
            <w:noWrap/>
            <w:vAlign w:val="bottom"/>
          </w:tcPr>
          <w:p w:rsidR="00C236B9" w:rsidRDefault="00C236B9" w:rsidP="00F836F6">
            <w:pPr>
              <w:spacing w:after="0" w:line="240" w:lineRule="auto"/>
              <w:rPr>
                <w:rFonts w:eastAsia="Times New Roman" w:cs="Times New Roman"/>
                <w:color w:val="000000"/>
              </w:rPr>
            </w:pPr>
            <w:r>
              <w:rPr>
                <w:rFonts w:eastAsia="Times New Roman" w:cs="Times New Roman"/>
                <w:color w:val="000000"/>
              </w:rPr>
              <w:t xml:space="preserve">2 Microcontrollers </w:t>
            </w:r>
          </w:p>
        </w:tc>
        <w:tc>
          <w:tcPr>
            <w:tcW w:w="1568" w:type="dxa"/>
            <w:tcBorders>
              <w:top w:val="single" w:sz="4" w:space="0" w:color="FFFFFF"/>
              <w:left w:val="single" w:sz="4" w:space="0" w:color="FFFFFF"/>
              <w:bottom w:val="single" w:sz="4" w:space="0" w:color="FFFFFF"/>
              <w:right w:val="nil"/>
            </w:tcBorders>
            <w:shd w:val="clear" w:color="DCE6F1" w:fill="DCE6F1"/>
            <w:noWrap/>
            <w:vAlign w:val="bottom"/>
          </w:tcPr>
          <w:p w:rsidR="00C236B9" w:rsidRDefault="00C236B9" w:rsidP="00F836F6">
            <w:pPr>
              <w:spacing w:after="0" w:line="240" w:lineRule="auto"/>
              <w:jc w:val="center"/>
              <w:rPr>
                <w:rFonts w:eastAsia="Times New Roman" w:cs="Times New Roman"/>
                <w:color w:val="000000"/>
              </w:rPr>
            </w:pPr>
            <w:r>
              <w:rPr>
                <w:rFonts w:eastAsia="Times New Roman" w:cs="Times New Roman"/>
                <w:color w:val="000000"/>
              </w:rPr>
              <w:t>60.00</w:t>
            </w:r>
          </w:p>
        </w:tc>
      </w:tr>
      <w:tr w:rsidR="00C236B9" w:rsidRPr="004B712D" w:rsidTr="004B712D">
        <w:trPr>
          <w:trHeight w:val="285"/>
          <w:jc w:val="center"/>
        </w:trPr>
        <w:tc>
          <w:tcPr>
            <w:tcW w:w="5580" w:type="dxa"/>
            <w:tcBorders>
              <w:top w:val="single" w:sz="4" w:space="0" w:color="FFFFFF"/>
              <w:left w:val="nil"/>
              <w:bottom w:val="single" w:sz="4" w:space="0" w:color="FFFFFF"/>
              <w:right w:val="single" w:sz="4" w:space="0" w:color="FFFFFF"/>
            </w:tcBorders>
            <w:shd w:val="clear" w:color="DCE6F1" w:fill="DCE6F1"/>
            <w:noWrap/>
            <w:vAlign w:val="bottom"/>
          </w:tcPr>
          <w:p w:rsidR="00C236B9" w:rsidRDefault="00C236B9" w:rsidP="00F836F6">
            <w:pPr>
              <w:spacing w:after="0" w:line="240" w:lineRule="auto"/>
              <w:rPr>
                <w:rFonts w:eastAsia="Times New Roman" w:cs="Times New Roman"/>
                <w:color w:val="000000"/>
              </w:rPr>
            </w:pPr>
            <w:r>
              <w:rPr>
                <w:rFonts w:eastAsia="Times New Roman" w:cs="Times New Roman"/>
                <w:color w:val="000000"/>
              </w:rPr>
              <w:t>2 Bluetooth Modules</w:t>
            </w:r>
          </w:p>
        </w:tc>
        <w:tc>
          <w:tcPr>
            <w:tcW w:w="1568" w:type="dxa"/>
            <w:tcBorders>
              <w:top w:val="single" w:sz="4" w:space="0" w:color="FFFFFF"/>
              <w:left w:val="single" w:sz="4" w:space="0" w:color="FFFFFF"/>
              <w:bottom w:val="single" w:sz="4" w:space="0" w:color="FFFFFF"/>
              <w:right w:val="nil"/>
            </w:tcBorders>
            <w:shd w:val="clear" w:color="DCE6F1" w:fill="DCE6F1"/>
            <w:noWrap/>
            <w:vAlign w:val="bottom"/>
          </w:tcPr>
          <w:p w:rsidR="00C236B9" w:rsidRDefault="00C236B9" w:rsidP="00F836F6">
            <w:pPr>
              <w:spacing w:after="0" w:line="240" w:lineRule="auto"/>
              <w:jc w:val="center"/>
              <w:rPr>
                <w:rFonts w:eastAsia="Times New Roman" w:cs="Times New Roman"/>
                <w:color w:val="000000"/>
              </w:rPr>
            </w:pPr>
            <w:r>
              <w:rPr>
                <w:rFonts w:eastAsia="Times New Roman" w:cs="Times New Roman"/>
                <w:color w:val="000000"/>
              </w:rPr>
              <w:t>30.00</w:t>
            </w:r>
          </w:p>
        </w:tc>
      </w:tr>
      <w:tr w:rsidR="00C236B9" w:rsidRPr="004B712D" w:rsidTr="004B712D">
        <w:trPr>
          <w:trHeight w:val="285"/>
          <w:jc w:val="center"/>
        </w:trPr>
        <w:tc>
          <w:tcPr>
            <w:tcW w:w="5580" w:type="dxa"/>
            <w:tcBorders>
              <w:top w:val="single" w:sz="4" w:space="0" w:color="FFFFFF"/>
              <w:left w:val="nil"/>
              <w:bottom w:val="single" w:sz="4" w:space="0" w:color="FFFFFF"/>
              <w:right w:val="single" w:sz="4" w:space="0" w:color="FFFFFF"/>
            </w:tcBorders>
            <w:shd w:val="clear" w:color="DCE6F1" w:fill="DCE6F1"/>
            <w:noWrap/>
            <w:vAlign w:val="bottom"/>
          </w:tcPr>
          <w:p w:rsidR="00C236B9" w:rsidRDefault="00C236B9" w:rsidP="00F836F6">
            <w:pPr>
              <w:spacing w:after="0" w:line="240" w:lineRule="auto"/>
              <w:rPr>
                <w:rFonts w:eastAsia="Times New Roman" w:cs="Times New Roman"/>
                <w:color w:val="000000"/>
              </w:rPr>
            </w:pPr>
            <w:r>
              <w:rPr>
                <w:rFonts w:eastAsia="Times New Roman" w:cs="Times New Roman"/>
                <w:color w:val="000000"/>
              </w:rPr>
              <w:t xml:space="preserve">Batteries </w:t>
            </w:r>
          </w:p>
        </w:tc>
        <w:tc>
          <w:tcPr>
            <w:tcW w:w="1568" w:type="dxa"/>
            <w:tcBorders>
              <w:top w:val="single" w:sz="4" w:space="0" w:color="FFFFFF"/>
              <w:left w:val="single" w:sz="4" w:space="0" w:color="FFFFFF"/>
              <w:bottom w:val="single" w:sz="4" w:space="0" w:color="FFFFFF"/>
              <w:right w:val="nil"/>
            </w:tcBorders>
            <w:shd w:val="clear" w:color="DCE6F1" w:fill="DCE6F1"/>
            <w:noWrap/>
            <w:vAlign w:val="bottom"/>
          </w:tcPr>
          <w:p w:rsidR="00C236B9" w:rsidRDefault="00C236B9" w:rsidP="00F836F6">
            <w:pPr>
              <w:spacing w:after="0" w:line="240" w:lineRule="auto"/>
              <w:jc w:val="center"/>
              <w:rPr>
                <w:rFonts w:eastAsia="Times New Roman" w:cs="Times New Roman"/>
                <w:color w:val="000000"/>
              </w:rPr>
            </w:pPr>
            <w:r>
              <w:rPr>
                <w:rFonts w:eastAsia="Times New Roman" w:cs="Times New Roman"/>
                <w:color w:val="000000"/>
              </w:rPr>
              <w:t>20.00</w:t>
            </w:r>
          </w:p>
        </w:tc>
      </w:tr>
      <w:tr w:rsidR="00F836F6" w:rsidRPr="004B712D" w:rsidTr="004B712D">
        <w:trPr>
          <w:trHeight w:val="300"/>
          <w:jc w:val="center"/>
        </w:trPr>
        <w:tc>
          <w:tcPr>
            <w:tcW w:w="5580" w:type="dxa"/>
            <w:tcBorders>
              <w:top w:val="single" w:sz="12" w:space="0" w:color="FFFFFF"/>
              <w:left w:val="nil"/>
              <w:bottom w:val="nil"/>
              <w:right w:val="single" w:sz="4" w:space="0" w:color="FFFFFF"/>
            </w:tcBorders>
            <w:shd w:val="clear" w:color="4F81BD" w:fill="4F81BD"/>
            <w:noWrap/>
            <w:vAlign w:val="bottom"/>
            <w:hideMark/>
          </w:tcPr>
          <w:p w:rsidR="00F836F6" w:rsidRPr="004B712D" w:rsidRDefault="00D213D2" w:rsidP="00F836F6">
            <w:pPr>
              <w:spacing w:after="0" w:line="240" w:lineRule="auto"/>
              <w:rPr>
                <w:rFonts w:eastAsia="Times New Roman" w:cs="Times New Roman"/>
                <w:b/>
                <w:bCs/>
                <w:color w:val="FFFFFF"/>
              </w:rPr>
            </w:pPr>
            <w:r>
              <w:rPr>
                <w:rFonts w:eastAsia="Times New Roman" w:cs="Times New Roman"/>
                <w:b/>
                <w:bCs/>
                <w:color w:val="FFFFFF"/>
              </w:rPr>
              <w:t>T</w:t>
            </w:r>
            <w:r w:rsidR="00F836F6" w:rsidRPr="004B712D">
              <w:rPr>
                <w:rFonts w:eastAsia="Times New Roman" w:cs="Times New Roman"/>
                <w:b/>
                <w:bCs/>
                <w:color w:val="FFFFFF"/>
              </w:rPr>
              <w:t>otal for Fall</w:t>
            </w:r>
          </w:p>
        </w:tc>
        <w:tc>
          <w:tcPr>
            <w:tcW w:w="1568" w:type="dxa"/>
            <w:tcBorders>
              <w:top w:val="single" w:sz="12" w:space="0" w:color="FFFFFF"/>
              <w:left w:val="single" w:sz="4" w:space="0" w:color="FFFFFF"/>
              <w:bottom w:val="nil"/>
              <w:right w:val="nil"/>
            </w:tcBorders>
            <w:shd w:val="clear" w:color="4F81BD" w:fill="4F81BD"/>
            <w:noWrap/>
            <w:vAlign w:val="bottom"/>
            <w:hideMark/>
          </w:tcPr>
          <w:p w:rsidR="00F836F6" w:rsidRPr="004B712D" w:rsidRDefault="004B712D" w:rsidP="00F836F6">
            <w:pPr>
              <w:spacing w:after="0" w:line="240" w:lineRule="auto"/>
              <w:jc w:val="center"/>
              <w:rPr>
                <w:rFonts w:eastAsia="Times New Roman" w:cs="Times New Roman"/>
                <w:b/>
                <w:bCs/>
                <w:color w:val="FFFFFF"/>
              </w:rPr>
            </w:pPr>
            <w:r>
              <w:rPr>
                <w:rFonts w:eastAsia="Times New Roman" w:cs="Times New Roman"/>
                <w:b/>
                <w:bCs/>
                <w:color w:val="FFFFFF"/>
              </w:rPr>
              <w:t>$</w:t>
            </w:r>
            <w:r w:rsidR="00C236B9">
              <w:rPr>
                <w:rFonts w:eastAsia="Times New Roman" w:cs="Times New Roman"/>
                <w:b/>
                <w:bCs/>
                <w:color w:val="FFFFFF"/>
              </w:rPr>
              <w:t>170.00</w:t>
            </w:r>
          </w:p>
        </w:tc>
      </w:tr>
      <w:tr w:rsidR="00F836F6" w:rsidRPr="004B712D" w:rsidTr="004B712D">
        <w:trPr>
          <w:trHeight w:val="300"/>
          <w:jc w:val="center"/>
        </w:trPr>
        <w:tc>
          <w:tcPr>
            <w:tcW w:w="5580" w:type="dxa"/>
            <w:tcBorders>
              <w:top w:val="nil"/>
              <w:left w:val="nil"/>
              <w:bottom w:val="nil"/>
              <w:right w:val="nil"/>
            </w:tcBorders>
            <w:shd w:val="clear" w:color="auto" w:fill="auto"/>
            <w:noWrap/>
            <w:vAlign w:val="bottom"/>
            <w:hideMark/>
          </w:tcPr>
          <w:p w:rsidR="00F836F6" w:rsidRPr="00C236B9" w:rsidRDefault="004B712D" w:rsidP="00F836F6">
            <w:pPr>
              <w:spacing w:after="0" w:line="240" w:lineRule="auto"/>
              <w:rPr>
                <w:rFonts w:eastAsia="Times New Roman" w:cs="Times New Roman"/>
                <w:b/>
                <w:color w:val="000000"/>
              </w:rPr>
            </w:pPr>
            <w:r w:rsidRPr="00C236B9">
              <w:rPr>
                <w:rFonts w:eastAsia="Times New Roman" w:cs="Times New Roman"/>
                <w:b/>
                <w:color w:val="000000"/>
              </w:rPr>
              <w:t>O</w:t>
            </w:r>
            <w:r w:rsidR="00F836F6" w:rsidRPr="00C236B9">
              <w:rPr>
                <w:rFonts w:eastAsia="Times New Roman" w:cs="Times New Roman"/>
                <w:b/>
                <w:color w:val="000000"/>
              </w:rPr>
              <w:t>verall total</w:t>
            </w:r>
          </w:p>
        </w:tc>
        <w:tc>
          <w:tcPr>
            <w:tcW w:w="1568" w:type="dxa"/>
            <w:tcBorders>
              <w:top w:val="nil"/>
              <w:left w:val="nil"/>
              <w:bottom w:val="nil"/>
              <w:right w:val="nil"/>
            </w:tcBorders>
            <w:shd w:val="clear" w:color="auto" w:fill="auto"/>
            <w:noWrap/>
            <w:vAlign w:val="bottom"/>
            <w:hideMark/>
          </w:tcPr>
          <w:p w:rsidR="00F836F6" w:rsidRPr="00C236B9" w:rsidRDefault="004B712D" w:rsidP="00F836F6">
            <w:pPr>
              <w:spacing w:after="0" w:line="240" w:lineRule="auto"/>
              <w:jc w:val="center"/>
              <w:rPr>
                <w:rFonts w:eastAsia="Times New Roman" w:cs="Times New Roman"/>
                <w:b/>
                <w:color w:val="000000"/>
              </w:rPr>
            </w:pPr>
            <w:r w:rsidRPr="00C236B9">
              <w:rPr>
                <w:rFonts w:eastAsia="Times New Roman" w:cs="Times New Roman"/>
                <w:b/>
                <w:color w:val="000000"/>
              </w:rPr>
              <w:t>$</w:t>
            </w:r>
            <w:r w:rsidR="00C236B9">
              <w:rPr>
                <w:rFonts w:eastAsia="Times New Roman" w:cs="Times New Roman"/>
                <w:b/>
                <w:color w:val="000000"/>
              </w:rPr>
              <w:t>51</w:t>
            </w:r>
            <w:r w:rsidR="00F836F6" w:rsidRPr="00C236B9">
              <w:rPr>
                <w:rFonts w:eastAsia="Times New Roman" w:cs="Times New Roman"/>
                <w:b/>
                <w:color w:val="000000"/>
              </w:rPr>
              <w:t>2.53</w:t>
            </w:r>
          </w:p>
        </w:tc>
      </w:tr>
    </w:tbl>
    <w:p w:rsidR="00C236B9" w:rsidRPr="004B712D" w:rsidRDefault="00C236B9" w:rsidP="000644EE"/>
    <w:p w:rsidR="004B712D" w:rsidRDefault="004B712D" w:rsidP="004B712D">
      <w:pPr>
        <w:pStyle w:val="Caption"/>
        <w:keepNext/>
        <w:jc w:val="center"/>
      </w:pPr>
      <w:r>
        <w:t xml:space="preserve">Table </w:t>
      </w:r>
      <w:r w:rsidR="00701D25">
        <w:fldChar w:fldCharType="begin"/>
      </w:r>
      <w:r w:rsidR="00701D25">
        <w:instrText xml:space="preserve"> SEQ Table \* ARABIC </w:instrText>
      </w:r>
      <w:r w:rsidR="00701D25">
        <w:fldChar w:fldCharType="separate"/>
      </w:r>
      <w:r w:rsidR="00D213D2">
        <w:rPr>
          <w:noProof/>
        </w:rPr>
        <w:t>3</w:t>
      </w:r>
      <w:r w:rsidR="00701D25">
        <w:rPr>
          <w:noProof/>
        </w:rPr>
        <w:fldChar w:fldCharType="end"/>
      </w:r>
      <w:r>
        <w:t xml:space="preserve"> Labor for </w:t>
      </w:r>
      <w:proofErr w:type="gramStart"/>
      <w:r>
        <w:t>Spring</w:t>
      </w:r>
      <w:proofErr w:type="gramEnd"/>
      <w:r>
        <w:t xml:space="preserve"> 2015</w:t>
      </w:r>
    </w:p>
    <w:tbl>
      <w:tblPr>
        <w:tblW w:w="7850" w:type="dxa"/>
        <w:jc w:val="center"/>
        <w:tblInd w:w="108" w:type="dxa"/>
        <w:tblLook w:val="04A0" w:firstRow="1" w:lastRow="0" w:firstColumn="1" w:lastColumn="0" w:noHBand="0" w:noVBand="1"/>
      </w:tblPr>
      <w:tblGrid>
        <w:gridCol w:w="2160"/>
        <w:gridCol w:w="1576"/>
        <w:gridCol w:w="1322"/>
        <w:gridCol w:w="1776"/>
        <w:gridCol w:w="1016"/>
      </w:tblGrid>
      <w:tr w:rsidR="00F836F6" w:rsidRPr="004B712D" w:rsidTr="004B712D">
        <w:trPr>
          <w:trHeight w:val="315"/>
          <w:jc w:val="center"/>
        </w:trPr>
        <w:tc>
          <w:tcPr>
            <w:tcW w:w="2160" w:type="dxa"/>
            <w:tcBorders>
              <w:top w:val="single" w:sz="8" w:space="0" w:color="000000"/>
              <w:left w:val="nil"/>
              <w:bottom w:val="single" w:sz="8" w:space="0" w:color="000000"/>
              <w:right w:val="nil"/>
            </w:tcBorders>
            <w:shd w:val="clear" w:color="4F81BD" w:fill="4F81BD"/>
            <w:noWrap/>
            <w:vAlign w:val="bottom"/>
            <w:hideMark/>
          </w:tcPr>
          <w:p w:rsidR="00F836F6" w:rsidRPr="004B712D" w:rsidRDefault="00F836F6" w:rsidP="00F836F6">
            <w:pPr>
              <w:spacing w:after="0" w:line="240" w:lineRule="auto"/>
              <w:rPr>
                <w:rFonts w:eastAsia="Times New Roman" w:cs="Times New Roman"/>
                <w:b/>
                <w:bCs/>
                <w:color w:val="FFFFFF"/>
              </w:rPr>
            </w:pPr>
            <w:r w:rsidRPr="004B712D">
              <w:rPr>
                <w:rFonts w:eastAsia="Times New Roman" w:cs="Times New Roman"/>
                <w:b/>
                <w:bCs/>
                <w:color w:val="FFFFFF"/>
              </w:rPr>
              <w:t>Labor</w:t>
            </w:r>
          </w:p>
        </w:tc>
        <w:tc>
          <w:tcPr>
            <w:tcW w:w="1576" w:type="dxa"/>
            <w:tcBorders>
              <w:top w:val="single" w:sz="8" w:space="0" w:color="000000"/>
              <w:left w:val="nil"/>
              <w:bottom w:val="single" w:sz="8" w:space="0" w:color="000000"/>
              <w:right w:val="nil"/>
            </w:tcBorders>
            <w:shd w:val="clear" w:color="4F81BD" w:fill="4F81BD"/>
            <w:noWrap/>
            <w:vAlign w:val="bottom"/>
            <w:hideMark/>
          </w:tcPr>
          <w:p w:rsidR="00F836F6" w:rsidRPr="004B712D" w:rsidRDefault="00F836F6" w:rsidP="00F836F6">
            <w:pPr>
              <w:spacing w:after="0" w:line="240" w:lineRule="auto"/>
              <w:jc w:val="center"/>
              <w:rPr>
                <w:rFonts w:eastAsia="Times New Roman" w:cs="Times New Roman"/>
                <w:b/>
                <w:bCs/>
                <w:color w:val="FFFFFF"/>
              </w:rPr>
            </w:pPr>
            <w:r w:rsidRPr="004B712D">
              <w:rPr>
                <w:rFonts w:eastAsia="Times New Roman" w:cs="Times New Roman"/>
                <w:b/>
                <w:bCs/>
                <w:color w:val="FFFFFF"/>
              </w:rPr>
              <w:t>Rate/hour</w:t>
            </w:r>
          </w:p>
        </w:tc>
        <w:tc>
          <w:tcPr>
            <w:tcW w:w="1322" w:type="dxa"/>
            <w:tcBorders>
              <w:top w:val="single" w:sz="8" w:space="0" w:color="000000"/>
              <w:left w:val="nil"/>
              <w:bottom w:val="single" w:sz="8" w:space="0" w:color="000000"/>
              <w:right w:val="nil"/>
            </w:tcBorders>
            <w:shd w:val="clear" w:color="4F81BD" w:fill="4F81BD"/>
            <w:noWrap/>
            <w:vAlign w:val="bottom"/>
            <w:hideMark/>
          </w:tcPr>
          <w:p w:rsidR="00F836F6" w:rsidRPr="004B712D" w:rsidRDefault="00F836F6" w:rsidP="00F836F6">
            <w:pPr>
              <w:spacing w:after="0" w:line="240" w:lineRule="auto"/>
              <w:rPr>
                <w:rFonts w:eastAsia="Times New Roman" w:cs="Times New Roman"/>
                <w:b/>
                <w:bCs/>
                <w:color w:val="FFFFFF"/>
              </w:rPr>
            </w:pPr>
            <w:r w:rsidRPr="004B712D">
              <w:rPr>
                <w:rFonts w:eastAsia="Times New Roman" w:cs="Times New Roman"/>
                <w:b/>
                <w:bCs/>
                <w:color w:val="FFFFFF"/>
              </w:rPr>
              <w:t>hours/week</w:t>
            </w:r>
          </w:p>
        </w:tc>
        <w:tc>
          <w:tcPr>
            <w:tcW w:w="1776" w:type="dxa"/>
            <w:tcBorders>
              <w:top w:val="single" w:sz="8" w:space="0" w:color="000000"/>
              <w:left w:val="nil"/>
              <w:bottom w:val="single" w:sz="8" w:space="0" w:color="000000"/>
              <w:right w:val="nil"/>
            </w:tcBorders>
            <w:shd w:val="clear" w:color="4F81BD" w:fill="4F81BD"/>
            <w:noWrap/>
            <w:vAlign w:val="bottom"/>
            <w:hideMark/>
          </w:tcPr>
          <w:p w:rsidR="00F836F6" w:rsidRPr="004B712D" w:rsidRDefault="00F836F6" w:rsidP="00F836F6">
            <w:pPr>
              <w:spacing w:after="0" w:line="240" w:lineRule="auto"/>
              <w:rPr>
                <w:rFonts w:eastAsia="Times New Roman" w:cs="Times New Roman"/>
                <w:b/>
                <w:bCs/>
                <w:color w:val="FFFFFF"/>
                <w:sz w:val="24"/>
                <w:szCs w:val="24"/>
              </w:rPr>
            </w:pPr>
            <w:r w:rsidRPr="004B712D">
              <w:rPr>
                <w:rFonts w:eastAsia="Times New Roman" w:cs="Times New Roman"/>
                <w:b/>
                <w:bCs/>
                <w:color w:val="FFFFFF"/>
                <w:sz w:val="24"/>
                <w:szCs w:val="24"/>
              </w:rPr>
              <w:t>Current week</w:t>
            </w:r>
          </w:p>
        </w:tc>
        <w:tc>
          <w:tcPr>
            <w:tcW w:w="1016" w:type="dxa"/>
            <w:tcBorders>
              <w:top w:val="single" w:sz="8" w:space="0" w:color="000000"/>
              <w:left w:val="nil"/>
              <w:bottom w:val="single" w:sz="8" w:space="0" w:color="000000"/>
              <w:right w:val="nil"/>
            </w:tcBorders>
            <w:shd w:val="clear" w:color="4F81BD" w:fill="4F81BD"/>
            <w:noWrap/>
            <w:vAlign w:val="bottom"/>
            <w:hideMark/>
          </w:tcPr>
          <w:p w:rsidR="00F836F6" w:rsidRPr="004B712D" w:rsidRDefault="00F836F6" w:rsidP="00F836F6">
            <w:pPr>
              <w:spacing w:after="0" w:line="240" w:lineRule="auto"/>
              <w:rPr>
                <w:rFonts w:eastAsia="Times New Roman" w:cs="Times New Roman"/>
                <w:b/>
                <w:bCs/>
                <w:color w:val="FFFFFF"/>
              </w:rPr>
            </w:pPr>
            <w:r w:rsidRPr="004B712D">
              <w:rPr>
                <w:rFonts w:eastAsia="Times New Roman" w:cs="Times New Roman"/>
                <w:b/>
                <w:bCs/>
                <w:color w:val="FFFFFF"/>
              </w:rPr>
              <w:t>Subtotal</w:t>
            </w:r>
          </w:p>
        </w:tc>
      </w:tr>
      <w:tr w:rsidR="00F836F6" w:rsidRPr="004B712D" w:rsidTr="004B712D">
        <w:trPr>
          <w:trHeight w:val="300"/>
          <w:jc w:val="center"/>
        </w:trPr>
        <w:tc>
          <w:tcPr>
            <w:tcW w:w="2160" w:type="dxa"/>
            <w:tcBorders>
              <w:top w:val="nil"/>
              <w:left w:val="nil"/>
              <w:bottom w:val="nil"/>
              <w:right w:val="nil"/>
            </w:tcBorders>
            <w:shd w:val="clear" w:color="D9D9D9" w:fill="D9D9D9"/>
            <w:noWrap/>
            <w:vAlign w:val="bottom"/>
            <w:hideMark/>
          </w:tcPr>
          <w:p w:rsidR="00F836F6" w:rsidRPr="004B712D" w:rsidRDefault="00F836F6" w:rsidP="00F836F6">
            <w:pPr>
              <w:spacing w:after="0" w:line="240" w:lineRule="auto"/>
              <w:rPr>
                <w:rFonts w:eastAsia="Times New Roman" w:cs="Times New Roman"/>
                <w:color w:val="000000"/>
              </w:rPr>
            </w:pPr>
            <w:r w:rsidRPr="004B712D">
              <w:rPr>
                <w:rFonts w:eastAsia="Times New Roman" w:cs="Times New Roman"/>
                <w:color w:val="000000"/>
              </w:rPr>
              <w:t>Isaac</w:t>
            </w:r>
          </w:p>
        </w:tc>
        <w:tc>
          <w:tcPr>
            <w:tcW w:w="1576" w:type="dxa"/>
            <w:tcBorders>
              <w:top w:val="nil"/>
              <w:left w:val="nil"/>
              <w:bottom w:val="nil"/>
              <w:right w:val="nil"/>
            </w:tcBorders>
            <w:shd w:val="clear" w:color="D9D9D9" w:fill="D9D9D9"/>
            <w:noWrap/>
            <w:vAlign w:val="bottom"/>
            <w:hideMark/>
          </w:tcPr>
          <w:p w:rsidR="00F836F6" w:rsidRPr="004B712D" w:rsidRDefault="00F836F6" w:rsidP="00F836F6">
            <w:pPr>
              <w:spacing w:after="0" w:line="240" w:lineRule="auto"/>
              <w:jc w:val="center"/>
              <w:rPr>
                <w:rFonts w:eastAsia="Times New Roman" w:cs="Times New Roman"/>
                <w:color w:val="000000"/>
              </w:rPr>
            </w:pPr>
            <w:r w:rsidRPr="004B712D">
              <w:rPr>
                <w:rFonts w:eastAsia="Times New Roman" w:cs="Times New Roman"/>
                <w:color w:val="000000"/>
              </w:rPr>
              <w:t xml:space="preserve">$50 </w:t>
            </w:r>
          </w:p>
        </w:tc>
        <w:tc>
          <w:tcPr>
            <w:tcW w:w="1322" w:type="dxa"/>
            <w:tcBorders>
              <w:top w:val="nil"/>
              <w:left w:val="nil"/>
              <w:bottom w:val="nil"/>
              <w:right w:val="nil"/>
            </w:tcBorders>
            <w:shd w:val="clear" w:color="D9D9D9" w:fill="D9D9D9"/>
            <w:noWrap/>
            <w:vAlign w:val="bottom"/>
            <w:hideMark/>
          </w:tcPr>
          <w:p w:rsidR="00F836F6" w:rsidRPr="004B712D" w:rsidRDefault="00F836F6" w:rsidP="00F836F6">
            <w:pPr>
              <w:spacing w:after="0" w:line="240" w:lineRule="auto"/>
              <w:jc w:val="center"/>
              <w:rPr>
                <w:rFonts w:eastAsia="Times New Roman" w:cs="Times New Roman"/>
                <w:color w:val="000000"/>
              </w:rPr>
            </w:pPr>
            <w:r w:rsidRPr="004B712D">
              <w:rPr>
                <w:rFonts w:eastAsia="Times New Roman" w:cs="Times New Roman"/>
                <w:color w:val="000000"/>
              </w:rPr>
              <w:t>5</w:t>
            </w:r>
          </w:p>
        </w:tc>
        <w:tc>
          <w:tcPr>
            <w:tcW w:w="1776" w:type="dxa"/>
            <w:tcBorders>
              <w:top w:val="nil"/>
              <w:left w:val="nil"/>
              <w:bottom w:val="nil"/>
              <w:right w:val="nil"/>
            </w:tcBorders>
            <w:shd w:val="clear" w:color="D9D9D9" w:fill="D9D9D9"/>
            <w:noWrap/>
            <w:vAlign w:val="bottom"/>
            <w:hideMark/>
          </w:tcPr>
          <w:p w:rsidR="00F836F6" w:rsidRPr="004B712D" w:rsidRDefault="00F836F6" w:rsidP="00F836F6">
            <w:pPr>
              <w:spacing w:after="0" w:line="240" w:lineRule="auto"/>
              <w:jc w:val="center"/>
              <w:rPr>
                <w:rFonts w:eastAsia="Times New Roman" w:cs="Times New Roman"/>
                <w:color w:val="000000"/>
              </w:rPr>
            </w:pPr>
            <w:r w:rsidRPr="004B712D">
              <w:rPr>
                <w:rFonts w:eastAsia="Times New Roman" w:cs="Times New Roman"/>
                <w:color w:val="000000"/>
              </w:rPr>
              <w:t>15</w:t>
            </w:r>
          </w:p>
        </w:tc>
        <w:tc>
          <w:tcPr>
            <w:tcW w:w="1016" w:type="dxa"/>
            <w:tcBorders>
              <w:top w:val="nil"/>
              <w:left w:val="nil"/>
              <w:bottom w:val="nil"/>
              <w:right w:val="nil"/>
            </w:tcBorders>
            <w:shd w:val="clear" w:color="D9D9D9" w:fill="D9D9D9"/>
            <w:noWrap/>
            <w:vAlign w:val="bottom"/>
            <w:hideMark/>
          </w:tcPr>
          <w:p w:rsidR="00F836F6" w:rsidRPr="004B712D" w:rsidRDefault="00F836F6" w:rsidP="00F836F6">
            <w:pPr>
              <w:spacing w:after="0" w:line="240" w:lineRule="auto"/>
              <w:jc w:val="right"/>
              <w:rPr>
                <w:rFonts w:eastAsia="Times New Roman" w:cs="Times New Roman"/>
                <w:color w:val="000000"/>
              </w:rPr>
            </w:pPr>
            <w:r w:rsidRPr="004B712D">
              <w:rPr>
                <w:rFonts w:eastAsia="Times New Roman" w:cs="Times New Roman"/>
                <w:color w:val="000000"/>
              </w:rPr>
              <w:t xml:space="preserve">$3,750 </w:t>
            </w:r>
          </w:p>
        </w:tc>
      </w:tr>
      <w:tr w:rsidR="00F836F6" w:rsidRPr="004B712D" w:rsidTr="004B712D">
        <w:trPr>
          <w:trHeight w:val="300"/>
          <w:jc w:val="center"/>
        </w:trPr>
        <w:tc>
          <w:tcPr>
            <w:tcW w:w="2160" w:type="dxa"/>
            <w:tcBorders>
              <w:top w:val="nil"/>
              <w:left w:val="nil"/>
              <w:bottom w:val="nil"/>
              <w:right w:val="nil"/>
            </w:tcBorders>
            <w:shd w:val="clear" w:color="auto" w:fill="auto"/>
            <w:noWrap/>
            <w:vAlign w:val="bottom"/>
            <w:hideMark/>
          </w:tcPr>
          <w:p w:rsidR="00F836F6" w:rsidRPr="004B712D" w:rsidRDefault="00F836F6" w:rsidP="00F836F6">
            <w:pPr>
              <w:spacing w:after="0" w:line="240" w:lineRule="auto"/>
              <w:rPr>
                <w:rFonts w:eastAsia="Times New Roman" w:cs="Times New Roman"/>
                <w:color w:val="000000"/>
              </w:rPr>
            </w:pPr>
            <w:r w:rsidRPr="004B712D">
              <w:rPr>
                <w:rFonts w:eastAsia="Times New Roman" w:cs="Times New Roman"/>
                <w:color w:val="000000"/>
              </w:rPr>
              <w:t>Elmer</w:t>
            </w:r>
          </w:p>
        </w:tc>
        <w:tc>
          <w:tcPr>
            <w:tcW w:w="1576" w:type="dxa"/>
            <w:tcBorders>
              <w:top w:val="nil"/>
              <w:left w:val="nil"/>
              <w:bottom w:val="nil"/>
              <w:right w:val="nil"/>
            </w:tcBorders>
            <w:shd w:val="clear" w:color="auto" w:fill="auto"/>
            <w:noWrap/>
            <w:vAlign w:val="bottom"/>
            <w:hideMark/>
          </w:tcPr>
          <w:p w:rsidR="00F836F6" w:rsidRPr="004B712D" w:rsidRDefault="00F836F6" w:rsidP="00F836F6">
            <w:pPr>
              <w:spacing w:after="0" w:line="240" w:lineRule="auto"/>
              <w:jc w:val="center"/>
              <w:rPr>
                <w:rFonts w:eastAsia="Times New Roman" w:cs="Times New Roman"/>
                <w:color w:val="000000"/>
              </w:rPr>
            </w:pPr>
            <w:r w:rsidRPr="004B712D">
              <w:rPr>
                <w:rFonts w:eastAsia="Times New Roman" w:cs="Times New Roman"/>
                <w:color w:val="000000"/>
              </w:rPr>
              <w:t xml:space="preserve">$50 </w:t>
            </w:r>
          </w:p>
        </w:tc>
        <w:tc>
          <w:tcPr>
            <w:tcW w:w="1322" w:type="dxa"/>
            <w:tcBorders>
              <w:top w:val="nil"/>
              <w:left w:val="nil"/>
              <w:bottom w:val="nil"/>
              <w:right w:val="nil"/>
            </w:tcBorders>
            <w:shd w:val="clear" w:color="auto" w:fill="auto"/>
            <w:noWrap/>
            <w:vAlign w:val="bottom"/>
            <w:hideMark/>
          </w:tcPr>
          <w:p w:rsidR="00F836F6" w:rsidRPr="004B712D" w:rsidRDefault="00F836F6" w:rsidP="00F836F6">
            <w:pPr>
              <w:spacing w:after="0" w:line="240" w:lineRule="auto"/>
              <w:jc w:val="center"/>
              <w:rPr>
                <w:rFonts w:eastAsia="Times New Roman" w:cs="Times New Roman"/>
                <w:color w:val="000000"/>
              </w:rPr>
            </w:pPr>
            <w:r w:rsidRPr="004B712D">
              <w:rPr>
                <w:rFonts w:eastAsia="Times New Roman" w:cs="Times New Roman"/>
                <w:color w:val="000000"/>
              </w:rPr>
              <w:t>5</w:t>
            </w:r>
          </w:p>
        </w:tc>
        <w:tc>
          <w:tcPr>
            <w:tcW w:w="1776" w:type="dxa"/>
            <w:tcBorders>
              <w:top w:val="nil"/>
              <w:left w:val="nil"/>
              <w:bottom w:val="nil"/>
              <w:right w:val="nil"/>
            </w:tcBorders>
            <w:shd w:val="clear" w:color="auto" w:fill="auto"/>
            <w:noWrap/>
            <w:vAlign w:val="bottom"/>
            <w:hideMark/>
          </w:tcPr>
          <w:p w:rsidR="00F836F6" w:rsidRPr="004B712D" w:rsidRDefault="00F836F6" w:rsidP="00F836F6">
            <w:pPr>
              <w:spacing w:after="0" w:line="240" w:lineRule="auto"/>
              <w:jc w:val="center"/>
              <w:rPr>
                <w:rFonts w:eastAsia="Times New Roman" w:cs="Times New Roman"/>
                <w:color w:val="000000"/>
              </w:rPr>
            </w:pPr>
            <w:r w:rsidRPr="004B712D">
              <w:rPr>
                <w:rFonts w:eastAsia="Times New Roman" w:cs="Times New Roman"/>
                <w:color w:val="000000"/>
              </w:rPr>
              <w:t>15</w:t>
            </w:r>
          </w:p>
        </w:tc>
        <w:tc>
          <w:tcPr>
            <w:tcW w:w="1016" w:type="dxa"/>
            <w:tcBorders>
              <w:top w:val="nil"/>
              <w:left w:val="nil"/>
              <w:bottom w:val="nil"/>
              <w:right w:val="nil"/>
            </w:tcBorders>
            <w:shd w:val="clear" w:color="auto" w:fill="auto"/>
            <w:noWrap/>
            <w:vAlign w:val="bottom"/>
            <w:hideMark/>
          </w:tcPr>
          <w:p w:rsidR="00F836F6" w:rsidRPr="004B712D" w:rsidRDefault="00F836F6" w:rsidP="00F836F6">
            <w:pPr>
              <w:spacing w:after="0" w:line="240" w:lineRule="auto"/>
              <w:jc w:val="right"/>
              <w:rPr>
                <w:rFonts w:eastAsia="Times New Roman" w:cs="Times New Roman"/>
                <w:color w:val="000000"/>
              </w:rPr>
            </w:pPr>
            <w:r w:rsidRPr="004B712D">
              <w:rPr>
                <w:rFonts w:eastAsia="Times New Roman" w:cs="Times New Roman"/>
                <w:color w:val="000000"/>
              </w:rPr>
              <w:t xml:space="preserve">$3,750 </w:t>
            </w:r>
          </w:p>
        </w:tc>
      </w:tr>
      <w:tr w:rsidR="00F836F6" w:rsidRPr="004B712D" w:rsidTr="004B712D">
        <w:trPr>
          <w:trHeight w:val="300"/>
          <w:jc w:val="center"/>
        </w:trPr>
        <w:tc>
          <w:tcPr>
            <w:tcW w:w="2160" w:type="dxa"/>
            <w:tcBorders>
              <w:top w:val="nil"/>
              <w:left w:val="nil"/>
              <w:bottom w:val="nil"/>
              <w:right w:val="nil"/>
            </w:tcBorders>
            <w:shd w:val="clear" w:color="D9D9D9" w:fill="D9D9D9"/>
            <w:noWrap/>
            <w:vAlign w:val="bottom"/>
            <w:hideMark/>
          </w:tcPr>
          <w:p w:rsidR="00F836F6" w:rsidRPr="004B712D" w:rsidRDefault="00F836F6" w:rsidP="00F836F6">
            <w:pPr>
              <w:spacing w:after="0" w:line="240" w:lineRule="auto"/>
              <w:rPr>
                <w:rFonts w:eastAsia="Times New Roman" w:cs="Times New Roman"/>
                <w:color w:val="000000"/>
              </w:rPr>
            </w:pPr>
            <w:r w:rsidRPr="004B712D">
              <w:rPr>
                <w:rFonts w:eastAsia="Times New Roman" w:cs="Times New Roman"/>
                <w:color w:val="000000"/>
              </w:rPr>
              <w:t>Raul</w:t>
            </w:r>
          </w:p>
        </w:tc>
        <w:tc>
          <w:tcPr>
            <w:tcW w:w="1576" w:type="dxa"/>
            <w:tcBorders>
              <w:top w:val="nil"/>
              <w:left w:val="nil"/>
              <w:bottom w:val="nil"/>
              <w:right w:val="nil"/>
            </w:tcBorders>
            <w:shd w:val="clear" w:color="D9D9D9" w:fill="D9D9D9"/>
            <w:noWrap/>
            <w:vAlign w:val="bottom"/>
            <w:hideMark/>
          </w:tcPr>
          <w:p w:rsidR="00F836F6" w:rsidRPr="004B712D" w:rsidRDefault="00F836F6" w:rsidP="00F836F6">
            <w:pPr>
              <w:spacing w:after="0" w:line="240" w:lineRule="auto"/>
              <w:jc w:val="center"/>
              <w:rPr>
                <w:rFonts w:eastAsia="Times New Roman" w:cs="Times New Roman"/>
                <w:color w:val="000000"/>
              </w:rPr>
            </w:pPr>
            <w:r w:rsidRPr="004B712D">
              <w:rPr>
                <w:rFonts w:eastAsia="Times New Roman" w:cs="Times New Roman"/>
                <w:color w:val="000000"/>
              </w:rPr>
              <w:t xml:space="preserve">$50 </w:t>
            </w:r>
          </w:p>
        </w:tc>
        <w:tc>
          <w:tcPr>
            <w:tcW w:w="1322" w:type="dxa"/>
            <w:tcBorders>
              <w:top w:val="nil"/>
              <w:left w:val="nil"/>
              <w:bottom w:val="nil"/>
              <w:right w:val="nil"/>
            </w:tcBorders>
            <w:shd w:val="clear" w:color="D9D9D9" w:fill="D9D9D9"/>
            <w:noWrap/>
            <w:vAlign w:val="bottom"/>
            <w:hideMark/>
          </w:tcPr>
          <w:p w:rsidR="00F836F6" w:rsidRPr="004B712D" w:rsidRDefault="00F836F6" w:rsidP="00F836F6">
            <w:pPr>
              <w:spacing w:after="0" w:line="240" w:lineRule="auto"/>
              <w:jc w:val="center"/>
              <w:rPr>
                <w:rFonts w:eastAsia="Times New Roman" w:cs="Times New Roman"/>
                <w:color w:val="000000"/>
              </w:rPr>
            </w:pPr>
            <w:r w:rsidRPr="004B712D">
              <w:rPr>
                <w:rFonts w:eastAsia="Times New Roman" w:cs="Times New Roman"/>
                <w:color w:val="000000"/>
              </w:rPr>
              <w:t>5</w:t>
            </w:r>
          </w:p>
        </w:tc>
        <w:tc>
          <w:tcPr>
            <w:tcW w:w="1776" w:type="dxa"/>
            <w:tcBorders>
              <w:top w:val="nil"/>
              <w:left w:val="nil"/>
              <w:bottom w:val="nil"/>
              <w:right w:val="nil"/>
            </w:tcBorders>
            <w:shd w:val="clear" w:color="D9D9D9" w:fill="D9D9D9"/>
            <w:noWrap/>
            <w:vAlign w:val="bottom"/>
            <w:hideMark/>
          </w:tcPr>
          <w:p w:rsidR="00F836F6" w:rsidRPr="004B712D" w:rsidRDefault="00F836F6" w:rsidP="00F836F6">
            <w:pPr>
              <w:spacing w:after="0" w:line="240" w:lineRule="auto"/>
              <w:jc w:val="center"/>
              <w:rPr>
                <w:rFonts w:eastAsia="Times New Roman" w:cs="Times New Roman"/>
                <w:color w:val="000000"/>
              </w:rPr>
            </w:pPr>
            <w:r w:rsidRPr="004B712D">
              <w:rPr>
                <w:rFonts w:eastAsia="Times New Roman" w:cs="Times New Roman"/>
                <w:color w:val="000000"/>
              </w:rPr>
              <w:t>15</w:t>
            </w:r>
          </w:p>
        </w:tc>
        <w:tc>
          <w:tcPr>
            <w:tcW w:w="1016" w:type="dxa"/>
            <w:tcBorders>
              <w:top w:val="nil"/>
              <w:left w:val="nil"/>
              <w:bottom w:val="nil"/>
              <w:right w:val="nil"/>
            </w:tcBorders>
            <w:shd w:val="clear" w:color="D9D9D9" w:fill="D9D9D9"/>
            <w:noWrap/>
            <w:vAlign w:val="bottom"/>
            <w:hideMark/>
          </w:tcPr>
          <w:p w:rsidR="00F836F6" w:rsidRPr="004B712D" w:rsidRDefault="00F836F6" w:rsidP="00F836F6">
            <w:pPr>
              <w:spacing w:after="0" w:line="240" w:lineRule="auto"/>
              <w:jc w:val="right"/>
              <w:rPr>
                <w:rFonts w:eastAsia="Times New Roman" w:cs="Times New Roman"/>
                <w:color w:val="000000"/>
              </w:rPr>
            </w:pPr>
            <w:r w:rsidRPr="004B712D">
              <w:rPr>
                <w:rFonts w:eastAsia="Times New Roman" w:cs="Times New Roman"/>
                <w:color w:val="000000"/>
              </w:rPr>
              <w:t xml:space="preserve">$3,750 </w:t>
            </w:r>
          </w:p>
        </w:tc>
      </w:tr>
      <w:tr w:rsidR="00F836F6" w:rsidRPr="004B712D" w:rsidTr="004B712D">
        <w:trPr>
          <w:trHeight w:val="300"/>
          <w:jc w:val="center"/>
        </w:trPr>
        <w:tc>
          <w:tcPr>
            <w:tcW w:w="2160" w:type="dxa"/>
            <w:tcBorders>
              <w:top w:val="nil"/>
              <w:left w:val="nil"/>
              <w:bottom w:val="nil"/>
              <w:right w:val="nil"/>
            </w:tcBorders>
            <w:shd w:val="clear" w:color="auto" w:fill="auto"/>
            <w:noWrap/>
            <w:vAlign w:val="bottom"/>
            <w:hideMark/>
          </w:tcPr>
          <w:p w:rsidR="00F836F6" w:rsidRPr="004B712D" w:rsidRDefault="00F836F6" w:rsidP="00F836F6">
            <w:pPr>
              <w:spacing w:after="0" w:line="240" w:lineRule="auto"/>
              <w:rPr>
                <w:rFonts w:eastAsia="Times New Roman" w:cs="Times New Roman"/>
                <w:color w:val="000000"/>
              </w:rPr>
            </w:pPr>
            <w:r w:rsidRPr="004B712D">
              <w:rPr>
                <w:rFonts w:eastAsia="Times New Roman" w:cs="Times New Roman"/>
                <w:color w:val="000000"/>
              </w:rPr>
              <w:t>Fabi</w:t>
            </w:r>
          </w:p>
        </w:tc>
        <w:tc>
          <w:tcPr>
            <w:tcW w:w="1576" w:type="dxa"/>
            <w:tcBorders>
              <w:top w:val="nil"/>
              <w:left w:val="nil"/>
              <w:bottom w:val="nil"/>
              <w:right w:val="nil"/>
            </w:tcBorders>
            <w:shd w:val="clear" w:color="auto" w:fill="auto"/>
            <w:noWrap/>
            <w:vAlign w:val="bottom"/>
            <w:hideMark/>
          </w:tcPr>
          <w:p w:rsidR="00F836F6" w:rsidRPr="004B712D" w:rsidRDefault="00F836F6" w:rsidP="00F836F6">
            <w:pPr>
              <w:spacing w:after="0" w:line="240" w:lineRule="auto"/>
              <w:jc w:val="center"/>
              <w:rPr>
                <w:rFonts w:eastAsia="Times New Roman" w:cs="Times New Roman"/>
                <w:color w:val="000000"/>
              </w:rPr>
            </w:pPr>
            <w:r w:rsidRPr="004B712D">
              <w:rPr>
                <w:rFonts w:eastAsia="Times New Roman" w:cs="Times New Roman"/>
                <w:color w:val="000000"/>
              </w:rPr>
              <w:t xml:space="preserve">$50 </w:t>
            </w:r>
          </w:p>
        </w:tc>
        <w:tc>
          <w:tcPr>
            <w:tcW w:w="1322" w:type="dxa"/>
            <w:tcBorders>
              <w:top w:val="nil"/>
              <w:left w:val="nil"/>
              <w:bottom w:val="nil"/>
              <w:right w:val="nil"/>
            </w:tcBorders>
            <w:shd w:val="clear" w:color="auto" w:fill="auto"/>
            <w:noWrap/>
            <w:vAlign w:val="bottom"/>
            <w:hideMark/>
          </w:tcPr>
          <w:p w:rsidR="00F836F6" w:rsidRPr="004B712D" w:rsidRDefault="00F836F6" w:rsidP="00F836F6">
            <w:pPr>
              <w:spacing w:after="0" w:line="240" w:lineRule="auto"/>
              <w:jc w:val="center"/>
              <w:rPr>
                <w:rFonts w:eastAsia="Times New Roman" w:cs="Times New Roman"/>
                <w:color w:val="000000"/>
              </w:rPr>
            </w:pPr>
            <w:r w:rsidRPr="004B712D">
              <w:rPr>
                <w:rFonts w:eastAsia="Times New Roman" w:cs="Times New Roman"/>
                <w:color w:val="000000"/>
              </w:rPr>
              <w:t>5</w:t>
            </w:r>
          </w:p>
        </w:tc>
        <w:tc>
          <w:tcPr>
            <w:tcW w:w="1776" w:type="dxa"/>
            <w:tcBorders>
              <w:top w:val="nil"/>
              <w:left w:val="nil"/>
              <w:bottom w:val="nil"/>
              <w:right w:val="nil"/>
            </w:tcBorders>
            <w:shd w:val="clear" w:color="auto" w:fill="auto"/>
            <w:noWrap/>
            <w:vAlign w:val="bottom"/>
            <w:hideMark/>
          </w:tcPr>
          <w:p w:rsidR="00F836F6" w:rsidRPr="004B712D" w:rsidRDefault="00F836F6" w:rsidP="00F836F6">
            <w:pPr>
              <w:spacing w:after="0" w:line="240" w:lineRule="auto"/>
              <w:jc w:val="center"/>
              <w:rPr>
                <w:rFonts w:eastAsia="Times New Roman" w:cs="Times New Roman"/>
                <w:color w:val="000000"/>
              </w:rPr>
            </w:pPr>
            <w:r w:rsidRPr="004B712D">
              <w:rPr>
                <w:rFonts w:eastAsia="Times New Roman" w:cs="Times New Roman"/>
                <w:color w:val="000000"/>
              </w:rPr>
              <w:t>15</w:t>
            </w:r>
          </w:p>
        </w:tc>
        <w:tc>
          <w:tcPr>
            <w:tcW w:w="1016" w:type="dxa"/>
            <w:tcBorders>
              <w:top w:val="nil"/>
              <w:left w:val="nil"/>
              <w:bottom w:val="nil"/>
              <w:right w:val="nil"/>
            </w:tcBorders>
            <w:shd w:val="clear" w:color="auto" w:fill="auto"/>
            <w:noWrap/>
            <w:vAlign w:val="bottom"/>
            <w:hideMark/>
          </w:tcPr>
          <w:p w:rsidR="00F836F6" w:rsidRPr="004B712D" w:rsidRDefault="00F836F6" w:rsidP="00F836F6">
            <w:pPr>
              <w:spacing w:after="0" w:line="240" w:lineRule="auto"/>
              <w:jc w:val="right"/>
              <w:rPr>
                <w:rFonts w:eastAsia="Times New Roman" w:cs="Times New Roman"/>
                <w:color w:val="000000"/>
              </w:rPr>
            </w:pPr>
            <w:r w:rsidRPr="004B712D">
              <w:rPr>
                <w:rFonts w:eastAsia="Times New Roman" w:cs="Times New Roman"/>
                <w:color w:val="000000"/>
              </w:rPr>
              <w:t xml:space="preserve">$3,750 </w:t>
            </w:r>
          </w:p>
        </w:tc>
      </w:tr>
      <w:tr w:rsidR="00F836F6" w:rsidRPr="004B712D" w:rsidTr="004B712D">
        <w:trPr>
          <w:trHeight w:val="300"/>
          <w:jc w:val="center"/>
        </w:trPr>
        <w:tc>
          <w:tcPr>
            <w:tcW w:w="2160" w:type="dxa"/>
            <w:tcBorders>
              <w:top w:val="nil"/>
              <w:left w:val="nil"/>
              <w:bottom w:val="nil"/>
              <w:right w:val="nil"/>
            </w:tcBorders>
            <w:shd w:val="clear" w:color="D9D9D9" w:fill="D9D9D9"/>
            <w:noWrap/>
            <w:vAlign w:val="bottom"/>
            <w:hideMark/>
          </w:tcPr>
          <w:p w:rsidR="00F836F6" w:rsidRPr="004B712D" w:rsidRDefault="00F836F6" w:rsidP="00F836F6">
            <w:pPr>
              <w:spacing w:after="0" w:line="240" w:lineRule="auto"/>
              <w:rPr>
                <w:rFonts w:eastAsia="Times New Roman" w:cs="Times New Roman"/>
                <w:color w:val="000000"/>
              </w:rPr>
            </w:pPr>
            <w:r w:rsidRPr="004B712D">
              <w:rPr>
                <w:rFonts w:eastAsia="Times New Roman" w:cs="Times New Roman"/>
                <w:color w:val="000000"/>
              </w:rPr>
              <w:t>Dr. Len Trombetta</w:t>
            </w:r>
          </w:p>
        </w:tc>
        <w:tc>
          <w:tcPr>
            <w:tcW w:w="1576" w:type="dxa"/>
            <w:tcBorders>
              <w:top w:val="nil"/>
              <w:left w:val="nil"/>
              <w:bottom w:val="nil"/>
              <w:right w:val="nil"/>
            </w:tcBorders>
            <w:shd w:val="clear" w:color="D9D9D9" w:fill="D9D9D9"/>
            <w:noWrap/>
            <w:vAlign w:val="bottom"/>
            <w:hideMark/>
          </w:tcPr>
          <w:p w:rsidR="00F836F6" w:rsidRPr="004B712D" w:rsidRDefault="00F836F6" w:rsidP="00F836F6">
            <w:pPr>
              <w:spacing w:after="0" w:line="240" w:lineRule="auto"/>
              <w:jc w:val="center"/>
              <w:rPr>
                <w:rFonts w:eastAsia="Times New Roman" w:cs="Times New Roman"/>
                <w:color w:val="000000"/>
              </w:rPr>
            </w:pPr>
            <w:r w:rsidRPr="004B712D">
              <w:rPr>
                <w:rFonts w:eastAsia="Times New Roman" w:cs="Times New Roman"/>
                <w:color w:val="000000"/>
              </w:rPr>
              <w:t xml:space="preserve">$50 </w:t>
            </w:r>
          </w:p>
        </w:tc>
        <w:tc>
          <w:tcPr>
            <w:tcW w:w="1322" w:type="dxa"/>
            <w:tcBorders>
              <w:top w:val="nil"/>
              <w:left w:val="nil"/>
              <w:bottom w:val="nil"/>
              <w:right w:val="nil"/>
            </w:tcBorders>
            <w:shd w:val="clear" w:color="D9D9D9" w:fill="D9D9D9"/>
            <w:noWrap/>
            <w:vAlign w:val="bottom"/>
            <w:hideMark/>
          </w:tcPr>
          <w:p w:rsidR="00F836F6" w:rsidRPr="004B712D" w:rsidRDefault="00F836F6" w:rsidP="00F836F6">
            <w:pPr>
              <w:spacing w:after="0" w:line="240" w:lineRule="auto"/>
              <w:jc w:val="center"/>
              <w:rPr>
                <w:rFonts w:eastAsia="Times New Roman" w:cs="Times New Roman"/>
                <w:color w:val="000000"/>
              </w:rPr>
            </w:pPr>
            <w:r w:rsidRPr="004B712D">
              <w:rPr>
                <w:rFonts w:eastAsia="Times New Roman" w:cs="Times New Roman"/>
                <w:color w:val="000000"/>
              </w:rPr>
              <w:t>5</w:t>
            </w:r>
          </w:p>
        </w:tc>
        <w:tc>
          <w:tcPr>
            <w:tcW w:w="1776" w:type="dxa"/>
            <w:tcBorders>
              <w:top w:val="nil"/>
              <w:left w:val="nil"/>
              <w:bottom w:val="nil"/>
              <w:right w:val="nil"/>
            </w:tcBorders>
            <w:shd w:val="clear" w:color="D9D9D9" w:fill="D9D9D9"/>
            <w:noWrap/>
            <w:vAlign w:val="bottom"/>
            <w:hideMark/>
          </w:tcPr>
          <w:p w:rsidR="00F836F6" w:rsidRPr="004B712D" w:rsidRDefault="00F836F6" w:rsidP="00F836F6">
            <w:pPr>
              <w:spacing w:after="0" w:line="240" w:lineRule="auto"/>
              <w:jc w:val="center"/>
              <w:rPr>
                <w:rFonts w:eastAsia="Times New Roman" w:cs="Times New Roman"/>
                <w:color w:val="000000"/>
              </w:rPr>
            </w:pPr>
            <w:r w:rsidRPr="004B712D">
              <w:rPr>
                <w:rFonts w:eastAsia="Times New Roman" w:cs="Times New Roman"/>
                <w:color w:val="000000"/>
              </w:rPr>
              <w:t>15</w:t>
            </w:r>
          </w:p>
        </w:tc>
        <w:tc>
          <w:tcPr>
            <w:tcW w:w="1016" w:type="dxa"/>
            <w:tcBorders>
              <w:top w:val="nil"/>
              <w:left w:val="nil"/>
              <w:bottom w:val="nil"/>
              <w:right w:val="nil"/>
            </w:tcBorders>
            <w:shd w:val="clear" w:color="D9D9D9" w:fill="D9D9D9"/>
            <w:noWrap/>
            <w:vAlign w:val="bottom"/>
            <w:hideMark/>
          </w:tcPr>
          <w:p w:rsidR="00F836F6" w:rsidRPr="004B712D" w:rsidRDefault="00F836F6" w:rsidP="00F836F6">
            <w:pPr>
              <w:spacing w:after="0" w:line="240" w:lineRule="auto"/>
              <w:jc w:val="right"/>
              <w:rPr>
                <w:rFonts w:eastAsia="Times New Roman" w:cs="Times New Roman"/>
                <w:color w:val="000000"/>
              </w:rPr>
            </w:pPr>
            <w:r w:rsidRPr="004B712D">
              <w:rPr>
                <w:rFonts w:eastAsia="Times New Roman" w:cs="Times New Roman"/>
                <w:color w:val="000000"/>
              </w:rPr>
              <w:t xml:space="preserve">$3,750 </w:t>
            </w:r>
          </w:p>
        </w:tc>
      </w:tr>
      <w:tr w:rsidR="00F836F6" w:rsidRPr="004B712D" w:rsidTr="004B712D">
        <w:trPr>
          <w:trHeight w:val="300"/>
          <w:jc w:val="center"/>
        </w:trPr>
        <w:tc>
          <w:tcPr>
            <w:tcW w:w="2160" w:type="dxa"/>
            <w:tcBorders>
              <w:top w:val="nil"/>
              <w:left w:val="nil"/>
              <w:bottom w:val="single" w:sz="8" w:space="0" w:color="000000"/>
              <w:right w:val="nil"/>
            </w:tcBorders>
            <w:shd w:val="clear" w:color="auto" w:fill="auto"/>
            <w:noWrap/>
            <w:vAlign w:val="bottom"/>
            <w:hideMark/>
          </w:tcPr>
          <w:p w:rsidR="00F836F6" w:rsidRPr="004B712D" w:rsidRDefault="00F836F6" w:rsidP="00F836F6">
            <w:pPr>
              <w:spacing w:after="0" w:line="240" w:lineRule="auto"/>
              <w:rPr>
                <w:rFonts w:eastAsia="Times New Roman" w:cs="Times New Roman"/>
                <w:color w:val="000000"/>
              </w:rPr>
            </w:pPr>
          </w:p>
        </w:tc>
        <w:tc>
          <w:tcPr>
            <w:tcW w:w="1576" w:type="dxa"/>
            <w:tcBorders>
              <w:top w:val="nil"/>
              <w:left w:val="nil"/>
              <w:bottom w:val="single" w:sz="8" w:space="0" w:color="000000"/>
              <w:right w:val="nil"/>
            </w:tcBorders>
            <w:shd w:val="clear" w:color="auto" w:fill="auto"/>
            <w:noWrap/>
            <w:vAlign w:val="bottom"/>
            <w:hideMark/>
          </w:tcPr>
          <w:p w:rsidR="00F836F6" w:rsidRPr="004B712D" w:rsidRDefault="00F836F6" w:rsidP="00F836F6">
            <w:pPr>
              <w:spacing w:after="0" w:line="240" w:lineRule="auto"/>
              <w:jc w:val="center"/>
              <w:rPr>
                <w:rFonts w:eastAsia="Times New Roman" w:cs="Times New Roman"/>
                <w:color w:val="000000"/>
              </w:rPr>
            </w:pPr>
          </w:p>
        </w:tc>
        <w:tc>
          <w:tcPr>
            <w:tcW w:w="1322" w:type="dxa"/>
            <w:tcBorders>
              <w:top w:val="nil"/>
              <w:left w:val="nil"/>
              <w:bottom w:val="single" w:sz="8" w:space="0" w:color="000000"/>
              <w:right w:val="nil"/>
            </w:tcBorders>
            <w:shd w:val="clear" w:color="auto" w:fill="auto"/>
            <w:noWrap/>
            <w:vAlign w:val="bottom"/>
            <w:hideMark/>
          </w:tcPr>
          <w:p w:rsidR="00F836F6" w:rsidRPr="004B712D" w:rsidRDefault="00F836F6" w:rsidP="00F836F6">
            <w:pPr>
              <w:spacing w:after="0" w:line="240" w:lineRule="auto"/>
              <w:jc w:val="center"/>
              <w:rPr>
                <w:rFonts w:eastAsia="Times New Roman" w:cs="Times New Roman"/>
                <w:color w:val="000000"/>
              </w:rPr>
            </w:pPr>
          </w:p>
        </w:tc>
        <w:tc>
          <w:tcPr>
            <w:tcW w:w="1776" w:type="dxa"/>
            <w:tcBorders>
              <w:top w:val="nil"/>
              <w:left w:val="nil"/>
              <w:bottom w:val="single" w:sz="8" w:space="0" w:color="000000"/>
              <w:right w:val="nil"/>
            </w:tcBorders>
            <w:shd w:val="clear" w:color="auto" w:fill="auto"/>
            <w:noWrap/>
            <w:vAlign w:val="bottom"/>
            <w:hideMark/>
          </w:tcPr>
          <w:p w:rsidR="00F836F6" w:rsidRPr="004B712D" w:rsidRDefault="00F836F6" w:rsidP="00F836F6">
            <w:pPr>
              <w:spacing w:after="0" w:line="240" w:lineRule="auto"/>
              <w:jc w:val="center"/>
              <w:rPr>
                <w:rFonts w:eastAsia="Times New Roman" w:cs="Times New Roman"/>
                <w:color w:val="000000"/>
              </w:rPr>
            </w:pPr>
            <w:r w:rsidRPr="004B712D">
              <w:rPr>
                <w:rFonts w:eastAsia="Times New Roman" w:cs="Times New Roman"/>
                <w:color w:val="000000"/>
              </w:rPr>
              <w:t>Total</w:t>
            </w:r>
          </w:p>
        </w:tc>
        <w:tc>
          <w:tcPr>
            <w:tcW w:w="1016" w:type="dxa"/>
            <w:tcBorders>
              <w:top w:val="nil"/>
              <w:left w:val="nil"/>
              <w:bottom w:val="single" w:sz="8" w:space="0" w:color="000000"/>
              <w:right w:val="nil"/>
            </w:tcBorders>
            <w:shd w:val="clear" w:color="auto" w:fill="auto"/>
            <w:noWrap/>
            <w:vAlign w:val="bottom"/>
            <w:hideMark/>
          </w:tcPr>
          <w:p w:rsidR="00F836F6" w:rsidRPr="004B712D" w:rsidRDefault="00F836F6" w:rsidP="00F836F6">
            <w:pPr>
              <w:spacing w:after="0" w:line="240" w:lineRule="auto"/>
              <w:jc w:val="right"/>
              <w:rPr>
                <w:rFonts w:eastAsia="Times New Roman" w:cs="Times New Roman"/>
                <w:color w:val="000000"/>
              </w:rPr>
            </w:pPr>
            <w:r w:rsidRPr="004B712D">
              <w:rPr>
                <w:rFonts w:eastAsia="Times New Roman" w:cs="Times New Roman"/>
                <w:color w:val="000000"/>
              </w:rPr>
              <w:t xml:space="preserve">$18,750 </w:t>
            </w:r>
          </w:p>
        </w:tc>
      </w:tr>
    </w:tbl>
    <w:p w:rsidR="003B5442" w:rsidRDefault="003B5442" w:rsidP="000644EE"/>
    <w:p w:rsidR="006E6C9C" w:rsidRDefault="006E6C9C" w:rsidP="000644EE"/>
    <w:p w:rsidR="006E6C9C" w:rsidRPr="004B712D" w:rsidRDefault="006E6C9C" w:rsidP="000644EE"/>
    <w:p w:rsidR="00D213D2" w:rsidRDefault="00D213D2" w:rsidP="00D213D2">
      <w:pPr>
        <w:pStyle w:val="Caption"/>
        <w:keepNext/>
        <w:jc w:val="center"/>
      </w:pPr>
      <w:r>
        <w:lastRenderedPageBreak/>
        <w:t xml:space="preserve">Table </w:t>
      </w:r>
      <w:r w:rsidR="00701D25">
        <w:fldChar w:fldCharType="begin"/>
      </w:r>
      <w:r w:rsidR="00701D25">
        <w:instrText xml:space="preserve"> SEQ Table \* ARABIC </w:instrText>
      </w:r>
      <w:r w:rsidR="00701D25">
        <w:fldChar w:fldCharType="separate"/>
      </w:r>
      <w:r>
        <w:rPr>
          <w:noProof/>
        </w:rPr>
        <w:t>4</w:t>
      </w:r>
      <w:r w:rsidR="00701D25">
        <w:rPr>
          <w:noProof/>
        </w:rPr>
        <w:fldChar w:fldCharType="end"/>
      </w:r>
      <w:r>
        <w:t xml:space="preserve"> Expenditures as of date</w:t>
      </w:r>
    </w:p>
    <w:tbl>
      <w:tblPr>
        <w:tblW w:w="7020" w:type="dxa"/>
        <w:jc w:val="center"/>
        <w:tblInd w:w="108" w:type="dxa"/>
        <w:tblLook w:val="04A0" w:firstRow="1" w:lastRow="0" w:firstColumn="1" w:lastColumn="0" w:noHBand="0" w:noVBand="1"/>
      </w:tblPr>
      <w:tblGrid>
        <w:gridCol w:w="2970"/>
        <w:gridCol w:w="1576"/>
        <w:gridCol w:w="2474"/>
      </w:tblGrid>
      <w:tr w:rsidR="00F836F6" w:rsidRPr="004B712D" w:rsidTr="00D213D2">
        <w:trPr>
          <w:trHeight w:val="300"/>
          <w:jc w:val="center"/>
        </w:trPr>
        <w:tc>
          <w:tcPr>
            <w:tcW w:w="2970" w:type="dxa"/>
            <w:tcBorders>
              <w:top w:val="single" w:sz="8" w:space="0" w:color="000000"/>
              <w:left w:val="nil"/>
              <w:bottom w:val="single" w:sz="8" w:space="0" w:color="000000"/>
              <w:right w:val="nil"/>
            </w:tcBorders>
            <w:shd w:val="clear" w:color="4F81BD" w:fill="4F81BD"/>
            <w:noWrap/>
            <w:vAlign w:val="bottom"/>
            <w:hideMark/>
          </w:tcPr>
          <w:p w:rsidR="00F836F6" w:rsidRPr="004B712D" w:rsidRDefault="00F836F6" w:rsidP="00F836F6">
            <w:pPr>
              <w:spacing w:after="0" w:line="240" w:lineRule="auto"/>
              <w:rPr>
                <w:rFonts w:eastAsia="Times New Roman" w:cs="Times New Roman"/>
                <w:b/>
                <w:bCs/>
                <w:color w:val="FFFFFF"/>
              </w:rPr>
            </w:pPr>
            <w:r w:rsidRPr="004B712D">
              <w:rPr>
                <w:rFonts w:eastAsia="Times New Roman" w:cs="Times New Roman"/>
                <w:b/>
                <w:bCs/>
                <w:color w:val="FFFFFF"/>
              </w:rPr>
              <w:t>Type</w:t>
            </w:r>
          </w:p>
        </w:tc>
        <w:tc>
          <w:tcPr>
            <w:tcW w:w="1576" w:type="dxa"/>
            <w:tcBorders>
              <w:top w:val="single" w:sz="8" w:space="0" w:color="000000"/>
              <w:left w:val="nil"/>
              <w:bottom w:val="single" w:sz="8" w:space="0" w:color="000000"/>
              <w:right w:val="nil"/>
            </w:tcBorders>
            <w:shd w:val="clear" w:color="4F81BD" w:fill="4F81BD"/>
            <w:noWrap/>
            <w:vAlign w:val="bottom"/>
            <w:hideMark/>
          </w:tcPr>
          <w:p w:rsidR="00F836F6" w:rsidRPr="004B712D" w:rsidRDefault="00F836F6" w:rsidP="00F836F6">
            <w:pPr>
              <w:spacing w:after="0" w:line="240" w:lineRule="auto"/>
              <w:jc w:val="center"/>
              <w:rPr>
                <w:rFonts w:eastAsia="Times New Roman" w:cs="Times New Roman"/>
                <w:b/>
                <w:bCs/>
                <w:color w:val="FFFFFF"/>
              </w:rPr>
            </w:pPr>
            <w:r w:rsidRPr="004B712D">
              <w:rPr>
                <w:rFonts w:eastAsia="Times New Roman" w:cs="Times New Roman"/>
                <w:b/>
                <w:bCs/>
                <w:color w:val="FFFFFF"/>
              </w:rPr>
              <w:t>Projected Cost</w:t>
            </w:r>
          </w:p>
        </w:tc>
        <w:tc>
          <w:tcPr>
            <w:tcW w:w="2474" w:type="dxa"/>
            <w:tcBorders>
              <w:top w:val="single" w:sz="8" w:space="0" w:color="000000"/>
              <w:left w:val="nil"/>
              <w:bottom w:val="single" w:sz="8" w:space="0" w:color="000000"/>
              <w:right w:val="nil"/>
            </w:tcBorders>
            <w:shd w:val="clear" w:color="4F81BD" w:fill="4F81BD"/>
            <w:noWrap/>
            <w:vAlign w:val="bottom"/>
            <w:hideMark/>
          </w:tcPr>
          <w:p w:rsidR="00F836F6" w:rsidRPr="004B712D" w:rsidRDefault="00F836F6" w:rsidP="00F836F6">
            <w:pPr>
              <w:spacing w:after="0" w:line="240" w:lineRule="auto"/>
              <w:rPr>
                <w:rFonts w:eastAsia="Times New Roman" w:cs="Times New Roman"/>
                <w:b/>
                <w:bCs/>
                <w:color w:val="FFFFFF"/>
              </w:rPr>
            </w:pPr>
            <w:r w:rsidRPr="004B712D">
              <w:rPr>
                <w:rFonts w:eastAsia="Times New Roman" w:cs="Times New Roman"/>
                <w:b/>
                <w:bCs/>
                <w:color w:val="FFFFFF"/>
              </w:rPr>
              <w:t>Expenditures as of date</w:t>
            </w:r>
          </w:p>
        </w:tc>
      </w:tr>
      <w:tr w:rsidR="00F836F6" w:rsidRPr="004B712D" w:rsidTr="00D213D2">
        <w:trPr>
          <w:trHeight w:val="300"/>
          <w:jc w:val="center"/>
        </w:trPr>
        <w:tc>
          <w:tcPr>
            <w:tcW w:w="2970" w:type="dxa"/>
            <w:tcBorders>
              <w:top w:val="nil"/>
              <w:left w:val="nil"/>
              <w:bottom w:val="nil"/>
              <w:right w:val="nil"/>
            </w:tcBorders>
            <w:shd w:val="clear" w:color="D9D9D9" w:fill="D9D9D9"/>
            <w:noWrap/>
            <w:vAlign w:val="bottom"/>
            <w:hideMark/>
          </w:tcPr>
          <w:p w:rsidR="00F836F6" w:rsidRPr="004B712D" w:rsidRDefault="00F836F6" w:rsidP="00F836F6">
            <w:pPr>
              <w:spacing w:after="0" w:line="240" w:lineRule="auto"/>
              <w:rPr>
                <w:rFonts w:eastAsia="Times New Roman" w:cs="Times New Roman"/>
                <w:color w:val="000000"/>
              </w:rPr>
            </w:pPr>
            <w:r w:rsidRPr="004B712D">
              <w:rPr>
                <w:rFonts w:eastAsia="Times New Roman" w:cs="Times New Roman"/>
                <w:color w:val="000000"/>
              </w:rPr>
              <w:t>Parts</w:t>
            </w:r>
          </w:p>
        </w:tc>
        <w:tc>
          <w:tcPr>
            <w:tcW w:w="1576" w:type="dxa"/>
            <w:tcBorders>
              <w:top w:val="nil"/>
              <w:left w:val="nil"/>
              <w:bottom w:val="nil"/>
              <w:right w:val="nil"/>
            </w:tcBorders>
            <w:shd w:val="clear" w:color="D9D9D9" w:fill="D9D9D9"/>
            <w:noWrap/>
            <w:vAlign w:val="bottom"/>
            <w:hideMark/>
          </w:tcPr>
          <w:p w:rsidR="00F836F6" w:rsidRPr="004B712D" w:rsidRDefault="00F836F6" w:rsidP="00F836F6">
            <w:pPr>
              <w:spacing w:after="0" w:line="240" w:lineRule="auto"/>
              <w:jc w:val="center"/>
              <w:rPr>
                <w:rFonts w:eastAsia="Times New Roman" w:cs="Times New Roman"/>
                <w:color w:val="000000"/>
              </w:rPr>
            </w:pPr>
            <w:r w:rsidRPr="004B712D">
              <w:rPr>
                <w:rFonts w:eastAsia="Times New Roman" w:cs="Times New Roman"/>
                <w:color w:val="000000"/>
              </w:rPr>
              <w:t>542.53</w:t>
            </w:r>
          </w:p>
        </w:tc>
        <w:tc>
          <w:tcPr>
            <w:tcW w:w="2474" w:type="dxa"/>
            <w:tcBorders>
              <w:top w:val="nil"/>
              <w:left w:val="nil"/>
              <w:bottom w:val="nil"/>
              <w:right w:val="nil"/>
            </w:tcBorders>
            <w:shd w:val="clear" w:color="D9D9D9" w:fill="D9D9D9"/>
            <w:noWrap/>
            <w:vAlign w:val="bottom"/>
            <w:hideMark/>
          </w:tcPr>
          <w:p w:rsidR="00F836F6" w:rsidRPr="004B712D" w:rsidRDefault="004B712D" w:rsidP="00F836F6">
            <w:pPr>
              <w:spacing w:after="0" w:line="240" w:lineRule="auto"/>
              <w:jc w:val="center"/>
              <w:rPr>
                <w:rFonts w:eastAsia="Times New Roman" w:cs="Times New Roman"/>
                <w:color w:val="000000"/>
              </w:rPr>
            </w:pPr>
            <w:r>
              <w:rPr>
                <w:rFonts w:eastAsia="Times New Roman" w:cs="Times New Roman"/>
                <w:color w:val="000000"/>
              </w:rPr>
              <w:t>$</w:t>
            </w:r>
            <w:r w:rsidR="00F836F6" w:rsidRPr="004B712D">
              <w:rPr>
                <w:rFonts w:eastAsia="Times New Roman" w:cs="Times New Roman"/>
                <w:color w:val="000000"/>
              </w:rPr>
              <w:t>342.53</w:t>
            </w:r>
          </w:p>
        </w:tc>
      </w:tr>
      <w:tr w:rsidR="00F836F6" w:rsidRPr="004B712D" w:rsidTr="00D213D2">
        <w:trPr>
          <w:trHeight w:val="300"/>
          <w:jc w:val="center"/>
        </w:trPr>
        <w:tc>
          <w:tcPr>
            <w:tcW w:w="2970" w:type="dxa"/>
            <w:tcBorders>
              <w:top w:val="nil"/>
              <w:left w:val="nil"/>
              <w:bottom w:val="nil"/>
              <w:right w:val="nil"/>
            </w:tcBorders>
            <w:shd w:val="clear" w:color="auto" w:fill="auto"/>
            <w:noWrap/>
            <w:vAlign w:val="bottom"/>
            <w:hideMark/>
          </w:tcPr>
          <w:p w:rsidR="00F836F6" w:rsidRPr="004B712D" w:rsidRDefault="00F836F6" w:rsidP="00F836F6">
            <w:pPr>
              <w:spacing w:after="0" w:line="240" w:lineRule="auto"/>
              <w:rPr>
                <w:rFonts w:eastAsia="Times New Roman" w:cs="Times New Roman"/>
                <w:color w:val="000000"/>
              </w:rPr>
            </w:pPr>
            <w:r w:rsidRPr="004B712D">
              <w:rPr>
                <w:rFonts w:eastAsia="Times New Roman" w:cs="Times New Roman"/>
                <w:color w:val="000000"/>
              </w:rPr>
              <w:t>Labor</w:t>
            </w:r>
          </w:p>
        </w:tc>
        <w:tc>
          <w:tcPr>
            <w:tcW w:w="1576" w:type="dxa"/>
            <w:tcBorders>
              <w:top w:val="nil"/>
              <w:left w:val="nil"/>
              <w:bottom w:val="nil"/>
              <w:right w:val="nil"/>
            </w:tcBorders>
            <w:shd w:val="clear" w:color="auto" w:fill="auto"/>
            <w:noWrap/>
            <w:vAlign w:val="bottom"/>
            <w:hideMark/>
          </w:tcPr>
          <w:p w:rsidR="00F836F6" w:rsidRPr="004B712D" w:rsidRDefault="004B712D" w:rsidP="004B712D">
            <w:pPr>
              <w:spacing w:after="0" w:line="240" w:lineRule="auto"/>
              <w:jc w:val="center"/>
              <w:rPr>
                <w:rFonts w:eastAsia="Times New Roman" w:cs="Times New Roman"/>
                <w:color w:val="000000"/>
              </w:rPr>
            </w:pPr>
            <w:r>
              <w:rPr>
                <w:rFonts w:eastAsia="Times New Roman" w:cs="Times New Roman"/>
                <w:color w:val="000000"/>
              </w:rPr>
              <w:t>$37,500</w:t>
            </w:r>
          </w:p>
        </w:tc>
        <w:tc>
          <w:tcPr>
            <w:tcW w:w="2474" w:type="dxa"/>
            <w:tcBorders>
              <w:top w:val="nil"/>
              <w:left w:val="nil"/>
              <w:bottom w:val="nil"/>
              <w:right w:val="nil"/>
            </w:tcBorders>
            <w:shd w:val="clear" w:color="auto" w:fill="auto"/>
            <w:noWrap/>
            <w:vAlign w:val="bottom"/>
            <w:hideMark/>
          </w:tcPr>
          <w:p w:rsidR="00F836F6" w:rsidRPr="004B712D" w:rsidRDefault="00F836F6" w:rsidP="00F836F6">
            <w:pPr>
              <w:spacing w:after="0" w:line="240" w:lineRule="auto"/>
              <w:jc w:val="center"/>
              <w:rPr>
                <w:rFonts w:eastAsia="Times New Roman" w:cs="Times New Roman"/>
                <w:color w:val="000000"/>
              </w:rPr>
            </w:pPr>
            <w:r w:rsidRPr="004B712D">
              <w:rPr>
                <w:rFonts w:eastAsia="Times New Roman" w:cs="Times New Roman"/>
                <w:color w:val="000000"/>
              </w:rPr>
              <w:t xml:space="preserve">$18,750 </w:t>
            </w:r>
          </w:p>
        </w:tc>
      </w:tr>
      <w:tr w:rsidR="00F836F6" w:rsidRPr="004B712D" w:rsidTr="00D213D2">
        <w:trPr>
          <w:trHeight w:val="300"/>
          <w:jc w:val="center"/>
        </w:trPr>
        <w:tc>
          <w:tcPr>
            <w:tcW w:w="2970" w:type="dxa"/>
            <w:tcBorders>
              <w:top w:val="nil"/>
              <w:left w:val="nil"/>
              <w:bottom w:val="single" w:sz="8" w:space="0" w:color="000000"/>
              <w:right w:val="nil"/>
            </w:tcBorders>
            <w:shd w:val="clear" w:color="D9D9D9" w:fill="D9D9D9"/>
            <w:noWrap/>
            <w:vAlign w:val="bottom"/>
            <w:hideMark/>
          </w:tcPr>
          <w:p w:rsidR="00F836F6" w:rsidRPr="004B712D" w:rsidRDefault="00F836F6" w:rsidP="00F836F6">
            <w:pPr>
              <w:spacing w:after="0" w:line="240" w:lineRule="auto"/>
              <w:jc w:val="right"/>
              <w:rPr>
                <w:rFonts w:eastAsia="Times New Roman" w:cs="Times New Roman"/>
                <w:color w:val="000000"/>
              </w:rPr>
            </w:pPr>
            <w:r w:rsidRPr="004B712D">
              <w:rPr>
                <w:rFonts w:eastAsia="Times New Roman" w:cs="Times New Roman"/>
                <w:color w:val="000000"/>
              </w:rPr>
              <w:t>total</w:t>
            </w:r>
          </w:p>
        </w:tc>
        <w:tc>
          <w:tcPr>
            <w:tcW w:w="1576" w:type="dxa"/>
            <w:tcBorders>
              <w:top w:val="nil"/>
              <w:left w:val="nil"/>
              <w:bottom w:val="single" w:sz="8" w:space="0" w:color="000000"/>
              <w:right w:val="nil"/>
            </w:tcBorders>
            <w:shd w:val="clear" w:color="D9D9D9" w:fill="D9D9D9"/>
            <w:noWrap/>
            <w:vAlign w:val="bottom"/>
            <w:hideMark/>
          </w:tcPr>
          <w:p w:rsidR="00F836F6" w:rsidRPr="004B712D" w:rsidRDefault="004B712D" w:rsidP="00F836F6">
            <w:pPr>
              <w:spacing w:after="0" w:line="240" w:lineRule="auto"/>
              <w:jc w:val="center"/>
              <w:rPr>
                <w:rFonts w:eastAsia="Times New Roman" w:cs="Times New Roman"/>
                <w:color w:val="000000"/>
              </w:rPr>
            </w:pPr>
            <w:r>
              <w:rPr>
                <w:rFonts w:eastAsia="Times New Roman" w:cs="Times New Roman"/>
                <w:color w:val="000000"/>
              </w:rPr>
              <w:t>$3</w:t>
            </w:r>
            <w:r w:rsidRPr="004B712D">
              <w:rPr>
                <w:rFonts w:eastAsia="Times New Roman" w:cs="Times New Roman"/>
                <w:color w:val="000000"/>
              </w:rPr>
              <w:t>8,</w:t>
            </w:r>
            <w:r>
              <w:rPr>
                <w:rFonts w:eastAsia="Times New Roman" w:cs="Times New Roman"/>
                <w:color w:val="000000"/>
              </w:rPr>
              <w:t>052.53</w:t>
            </w:r>
          </w:p>
        </w:tc>
        <w:tc>
          <w:tcPr>
            <w:tcW w:w="2474" w:type="dxa"/>
            <w:tcBorders>
              <w:top w:val="nil"/>
              <w:left w:val="nil"/>
              <w:bottom w:val="single" w:sz="8" w:space="0" w:color="000000"/>
              <w:right w:val="nil"/>
            </w:tcBorders>
            <w:shd w:val="clear" w:color="D9D9D9" w:fill="D9D9D9"/>
            <w:noWrap/>
            <w:vAlign w:val="bottom"/>
            <w:hideMark/>
          </w:tcPr>
          <w:p w:rsidR="00F836F6" w:rsidRPr="004B712D" w:rsidRDefault="004B712D" w:rsidP="00F836F6">
            <w:pPr>
              <w:spacing w:after="0" w:line="240" w:lineRule="auto"/>
              <w:jc w:val="center"/>
              <w:rPr>
                <w:rFonts w:eastAsia="Times New Roman" w:cs="Times New Roman"/>
                <w:color w:val="000000"/>
              </w:rPr>
            </w:pPr>
            <w:r>
              <w:rPr>
                <w:rFonts w:eastAsia="Times New Roman" w:cs="Times New Roman"/>
                <w:color w:val="000000"/>
              </w:rPr>
              <w:t>$</w:t>
            </w:r>
            <w:r w:rsidR="00F836F6" w:rsidRPr="004B712D">
              <w:rPr>
                <w:rFonts w:eastAsia="Times New Roman" w:cs="Times New Roman"/>
                <w:color w:val="000000"/>
              </w:rPr>
              <w:t>19</w:t>
            </w:r>
            <w:r>
              <w:rPr>
                <w:rFonts w:eastAsia="Times New Roman" w:cs="Times New Roman"/>
                <w:color w:val="000000"/>
              </w:rPr>
              <w:t>,</w:t>
            </w:r>
            <w:r w:rsidR="00F836F6" w:rsidRPr="004B712D">
              <w:rPr>
                <w:rFonts w:eastAsia="Times New Roman" w:cs="Times New Roman"/>
                <w:color w:val="000000"/>
              </w:rPr>
              <w:t>092.53</w:t>
            </w:r>
          </w:p>
        </w:tc>
      </w:tr>
    </w:tbl>
    <w:p w:rsidR="00F836F6" w:rsidRDefault="00F836F6" w:rsidP="000644EE"/>
    <w:p w:rsidR="003B5442" w:rsidRPr="004B712D" w:rsidRDefault="003B5442" w:rsidP="000644EE"/>
    <w:p w:rsidR="002D21EB" w:rsidRPr="004B712D" w:rsidRDefault="009964F2" w:rsidP="002D21EB">
      <w:pPr>
        <w:pStyle w:val="Title"/>
        <w:rPr>
          <w:rFonts w:asciiTheme="minorHAnsi" w:hAnsiTheme="minorHAnsi"/>
        </w:rPr>
      </w:pPr>
      <w:r w:rsidRPr="004B712D">
        <w:rPr>
          <w:rFonts w:asciiTheme="minorHAnsi" w:hAnsiTheme="minorHAnsi"/>
        </w:rPr>
        <w:t xml:space="preserve">Conclusions </w:t>
      </w:r>
    </w:p>
    <w:p w:rsidR="000A1C63" w:rsidRPr="004B712D" w:rsidRDefault="000A1C63" w:rsidP="00FC5B75">
      <w:pPr>
        <w:pStyle w:val="Default"/>
        <w:spacing w:line="480" w:lineRule="auto"/>
        <w:rPr>
          <w:rFonts w:asciiTheme="minorHAnsi" w:hAnsiTheme="minorHAnsi"/>
        </w:rPr>
      </w:pPr>
      <w:r w:rsidRPr="004B712D">
        <w:rPr>
          <w:rFonts w:asciiTheme="minorHAnsi" w:hAnsiTheme="minorHAnsi"/>
        </w:rPr>
        <w:t xml:space="preserve">The E.R.F.I. project is intended to explore new means for a controller.  Our team sees potential in wearable technology to help portability for a controller. Our team will explore this new form of controller by implementing two sets of wristbands that will control the motions of a robot. These motions will be translated for gyroscopes mounted on the wristbands to motor motion by the robot. Due to changes in the project design our team has had to change our time line to adjust for the new design. We are now on schedule in the new time line and </w:t>
      </w:r>
      <w:r w:rsidR="00A241EC">
        <w:rPr>
          <w:rFonts w:asciiTheme="minorHAnsi" w:hAnsiTheme="minorHAnsi"/>
        </w:rPr>
        <w:t>have completed our target objective for the semester to build a robot that</w:t>
      </w:r>
      <w:r w:rsidRPr="004B712D">
        <w:rPr>
          <w:rFonts w:asciiTheme="minorHAnsi" w:hAnsiTheme="minorHAnsi"/>
        </w:rPr>
        <w:t xml:space="preserve"> moves through </w:t>
      </w:r>
      <w:r w:rsidR="00A241EC">
        <w:rPr>
          <w:rFonts w:asciiTheme="minorHAnsi" w:hAnsiTheme="minorHAnsi"/>
        </w:rPr>
        <w:t xml:space="preserve">wireless </w:t>
      </w:r>
      <w:r w:rsidRPr="004B712D">
        <w:rPr>
          <w:rFonts w:asciiTheme="minorHAnsi" w:hAnsiTheme="minorHAnsi"/>
        </w:rPr>
        <w:t xml:space="preserve">commands by the </w:t>
      </w:r>
      <w:r w:rsidR="00A241EC">
        <w:rPr>
          <w:rFonts w:asciiTheme="minorHAnsi" w:hAnsiTheme="minorHAnsi"/>
        </w:rPr>
        <w:t>user</w:t>
      </w:r>
      <w:r w:rsidRPr="004B712D">
        <w:rPr>
          <w:rFonts w:asciiTheme="minorHAnsi" w:hAnsiTheme="minorHAnsi"/>
        </w:rPr>
        <w:t>. We are still within our budged for both parts and labor.</w:t>
      </w:r>
    </w:p>
    <w:p w:rsidR="00494150" w:rsidRPr="004B712D" w:rsidRDefault="00494150" w:rsidP="00FC5B75">
      <w:pPr>
        <w:spacing w:line="480" w:lineRule="auto"/>
        <w:rPr>
          <w:sz w:val="24"/>
          <w:szCs w:val="24"/>
        </w:rPr>
      </w:pPr>
    </w:p>
    <w:sectPr w:rsidR="00494150" w:rsidRPr="004B712D" w:rsidSect="00D625A5">
      <w:footerReference w:type="first" r:id="rId23"/>
      <w:pgSz w:w="12240" w:h="16340"/>
      <w:pgMar w:top="1440" w:right="1440" w:bottom="1440" w:left="1440" w:header="720" w:footer="720" w:gutter="0"/>
      <w:pgNumType w:start="1"/>
      <w:cols w:space="720"/>
      <w:noEndnote/>
      <w:titlePg/>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Trombetta, Len" w:date="2015-05-13T08:23:00Z" w:initials="lpt">
    <w:p w:rsidR="0087035A" w:rsidRDefault="0087035A">
      <w:pPr>
        <w:pStyle w:val="CommentText"/>
      </w:pPr>
      <w:r>
        <w:rPr>
          <w:rStyle w:val="CommentReference"/>
        </w:rPr>
        <w:annotationRef/>
      </w:r>
      <w:r>
        <w:t>Abstract should include EVERYTHING in the report, including results. This is more like an introduction.</w:t>
      </w:r>
    </w:p>
  </w:comment>
  <w:comment w:id="2" w:author="Trombetta, Len" w:date="2015-05-13T08:21:00Z" w:initials="lpt">
    <w:p w:rsidR="0087035A" w:rsidRDefault="0087035A">
      <w:pPr>
        <w:pStyle w:val="CommentText"/>
      </w:pPr>
      <w:r>
        <w:rPr>
          <w:rStyle w:val="CommentReference"/>
        </w:rPr>
        <w:annotationRef/>
      </w:r>
      <w:r>
        <w:t>I would rather we kept to the agreed-upon terminology. Is this your goal? Maybe it’s significance. But we did not identify “purpose”.</w:t>
      </w:r>
    </w:p>
  </w:comment>
  <w:comment w:id="3" w:author="Trombetta, Len" w:date="2015-05-13T08:22:00Z" w:initials="lpt">
    <w:p w:rsidR="0087035A" w:rsidRDefault="0087035A">
      <w:pPr>
        <w:pStyle w:val="CommentText"/>
      </w:pPr>
      <w:r>
        <w:rPr>
          <w:rStyle w:val="CommentReference"/>
        </w:rPr>
        <w:annotationRef/>
      </w:r>
      <w:r>
        <w:t>You’ve researched this? Do you have a reference/</w:t>
      </w:r>
    </w:p>
  </w:comment>
  <w:comment w:id="5" w:author="Trombetta, Len" w:date="2015-05-13T08:22:00Z" w:initials="lpt">
    <w:p w:rsidR="0087035A" w:rsidRDefault="0087035A">
      <w:pPr>
        <w:pStyle w:val="CommentText"/>
      </w:pPr>
      <w:r>
        <w:rPr>
          <w:rStyle w:val="CommentReference"/>
        </w:rPr>
        <w:annotationRef/>
      </w:r>
      <w:r>
        <w:t>Except that your Bluetooth implementation is only good for 30 ft.</w:t>
      </w:r>
    </w:p>
  </w:comment>
  <w:comment w:id="6" w:author="Trombetta, Len" w:date="2015-05-13T08:24:00Z" w:initials="lpt">
    <w:p w:rsidR="0087035A" w:rsidRDefault="0087035A">
      <w:pPr>
        <w:pStyle w:val="CommentText"/>
      </w:pPr>
      <w:r>
        <w:rPr>
          <w:rStyle w:val="CommentReference"/>
        </w:rPr>
        <w:annotationRef/>
      </w:r>
      <w:r>
        <w:t>Not a sentence.</w:t>
      </w:r>
    </w:p>
  </w:comment>
  <w:comment w:id="7" w:author="Trombetta, Len" w:date="2015-05-13T08:38:00Z" w:initials="lpt">
    <w:p w:rsidR="004C61ED" w:rsidRDefault="004C61ED">
      <w:pPr>
        <w:pStyle w:val="CommentText"/>
      </w:pPr>
      <w:r>
        <w:rPr>
          <w:rStyle w:val="CommentReference"/>
        </w:rPr>
        <w:annotationRef/>
      </w:r>
      <w:r>
        <w:t>You have indicated your accomplishments here, but the format called for a section on “Accomplishments”.</w:t>
      </w:r>
    </w:p>
  </w:comment>
  <w:comment w:id="8" w:author="Trombetta, Len" w:date="2015-05-13T08:26:00Z" w:initials="lpt">
    <w:p w:rsidR="0087035A" w:rsidRDefault="0087035A">
      <w:pPr>
        <w:pStyle w:val="CommentText"/>
      </w:pPr>
      <w:r>
        <w:rPr>
          <w:rStyle w:val="CommentReference"/>
        </w:rPr>
        <w:annotationRef/>
      </w:r>
      <w:r>
        <w:t>TO is supposed to be a statement about what the system can do.</w:t>
      </w:r>
    </w:p>
  </w:comment>
  <w:comment w:id="9" w:author="Trombetta, Len" w:date="2015-05-13T08:28:00Z" w:initials="lpt">
    <w:p w:rsidR="0087035A" w:rsidRDefault="0087035A">
      <w:pPr>
        <w:pStyle w:val="CommentText"/>
      </w:pPr>
      <w:r>
        <w:rPr>
          <w:rStyle w:val="CommentReference"/>
        </w:rPr>
        <w:annotationRef/>
      </w:r>
      <w:r>
        <w:t>OK, but even better would be columns showing both the sensor and meter stick readings.</w:t>
      </w:r>
    </w:p>
  </w:comment>
  <w:comment w:id="10" w:author="Trombetta, Len" w:date="2015-05-13T08:29:00Z" w:initials="lpt">
    <w:p w:rsidR="004C61ED" w:rsidRDefault="004C61ED">
      <w:pPr>
        <w:pStyle w:val="CommentText"/>
      </w:pPr>
      <w:r>
        <w:rPr>
          <w:rStyle w:val="CommentReference"/>
        </w:rPr>
        <w:annotationRef/>
      </w:r>
      <w:r>
        <w:t>What was the test? Did it work every time?</w:t>
      </w:r>
    </w:p>
  </w:comment>
  <w:comment w:id="11" w:author="Trombetta, Len" w:date="2015-05-13T08:29:00Z" w:initials="lpt">
    <w:p w:rsidR="004C61ED" w:rsidRDefault="004C61ED">
      <w:pPr>
        <w:pStyle w:val="CommentText"/>
      </w:pPr>
      <w:r>
        <w:rPr>
          <w:rStyle w:val="CommentReference"/>
        </w:rPr>
        <w:annotationRef/>
      </w:r>
      <w:r>
        <w:t>Which corresponds to what speed?</w:t>
      </w:r>
    </w:p>
  </w:comment>
  <w:comment w:id="12" w:author="Trombetta, Len" w:date="2015-05-13T08:30:00Z" w:initials="lpt">
    <w:p w:rsidR="004C61ED" w:rsidRDefault="004C61ED">
      <w:pPr>
        <w:pStyle w:val="CommentText"/>
      </w:pPr>
      <w:r>
        <w:rPr>
          <w:rStyle w:val="CommentReference"/>
        </w:rPr>
        <w:annotationRef/>
      </w:r>
      <w:r>
        <w:t>Really? I thought you had a joystick.</w:t>
      </w:r>
    </w:p>
  </w:comment>
  <w:comment w:id="13" w:author="Trombetta, Len" w:date="2015-05-13T08:31:00Z" w:initials="lpt">
    <w:p w:rsidR="004C61ED" w:rsidRDefault="004C61ED">
      <w:pPr>
        <w:pStyle w:val="CommentText"/>
      </w:pPr>
      <w:r>
        <w:rPr>
          <w:rStyle w:val="CommentReference"/>
        </w:rPr>
        <w:annotationRef/>
      </w:r>
      <w:r>
        <w:t>According to your goal analysis, this is a completed objective, but you have not indicated a test nor a result. In fact, the wording here sounds like you’re not done.</w:t>
      </w:r>
    </w:p>
  </w:comment>
  <w:comment w:id="14" w:author="Trombetta, Len" w:date="2015-05-13T08:31:00Z" w:initials="lpt">
    <w:p w:rsidR="004C61ED" w:rsidRDefault="004C61ED">
      <w:pPr>
        <w:pStyle w:val="CommentText"/>
      </w:pPr>
      <w:r>
        <w:rPr>
          <w:rStyle w:val="CommentReference"/>
        </w:rPr>
        <w:annotationRef/>
      </w:r>
      <w:r>
        <w:t>…so it’s not finished?</w:t>
      </w:r>
    </w:p>
  </w:comment>
  <w:comment w:id="15" w:author="Trombetta, Len" w:date="2015-05-13T08:32:00Z" w:initials="lpt">
    <w:p w:rsidR="004C61ED" w:rsidRDefault="004C61ED">
      <w:pPr>
        <w:pStyle w:val="CommentText"/>
      </w:pPr>
      <w:r>
        <w:rPr>
          <w:rStyle w:val="CommentReference"/>
        </w:rPr>
        <w:annotationRef/>
      </w:r>
      <w:r>
        <w:t>You “run into” problems, not constraints. Constraints are known beforehand.</w:t>
      </w:r>
    </w:p>
  </w:comment>
  <w:comment w:id="16" w:author="Trombetta, Len" w:date="2015-05-13T08:33:00Z" w:initials="lpt">
    <w:p w:rsidR="004C61ED" w:rsidRDefault="004C61ED">
      <w:pPr>
        <w:pStyle w:val="CommentText"/>
      </w:pPr>
      <w:r>
        <w:rPr>
          <w:rStyle w:val="CommentReference"/>
        </w:rPr>
        <w:annotationRef/>
      </w:r>
      <w:r>
        <w:t>Use same units throughout.</w:t>
      </w:r>
    </w:p>
  </w:comment>
  <w:comment w:id="17" w:author="Trombetta, Len" w:date="2015-05-13T08:33:00Z" w:initials="lpt">
    <w:p w:rsidR="004C61ED" w:rsidRDefault="004C61ED">
      <w:pPr>
        <w:pStyle w:val="CommentText"/>
      </w:pPr>
      <w:r>
        <w:rPr>
          <w:rStyle w:val="CommentReference"/>
        </w:rPr>
        <w:annotationRef/>
      </w:r>
      <w:r>
        <w:t>See previous comment.</w:t>
      </w:r>
    </w:p>
  </w:comment>
  <w:comment w:id="18" w:author="Trombetta, Len" w:date="2015-05-13T08:34:00Z" w:initials="lpt">
    <w:p w:rsidR="004C61ED" w:rsidRDefault="004C61ED">
      <w:pPr>
        <w:pStyle w:val="CommentText"/>
      </w:pPr>
      <w:r>
        <w:rPr>
          <w:rStyle w:val="CommentReference"/>
        </w:rPr>
        <w:annotationRef/>
      </w:r>
      <w:r>
        <w:t>?</w:t>
      </w:r>
    </w:p>
  </w:comment>
  <w:comment w:id="19" w:author="Trombetta, Len" w:date="2015-05-13T08:34:00Z" w:initials="lpt">
    <w:p w:rsidR="004C61ED" w:rsidRDefault="004C61ED">
      <w:pPr>
        <w:pStyle w:val="CommentText"/>
      </w:pPr>
      <w:r>
        <w:rPr>
          <w:rStyle w:val="CommentReference"/>
        </w:rPr>
        <w:annotationRef/>
      </w:r>
      <w:r>
        <w:t>How did you choose this resolution?</w:t>
      </w:r>
    </w:p>
  </w:comment>
  <w:comment w:id="20" w:author="Trombetta, Len" w:date="2015-05-13T08:35:00Z" w:initials="lpt">
    <w:p w:rsidR="004C61ED" w:rsidRDefault="004C61ED">
      <w:pPr>
        <w:pStyle w:val="CommentText"/>
      </w:pPr>
      <w:r>
        <w:rPr>
          <w:rStyle w:val="CommentReference"/>
        </w:rPr>
        <w:annotationRef/>
      </w:r>
      <w:r>
        <w:t>This is extremely vague. It gives us no information except that you are trying.</w:t>
      </w:r>
    </w:p>
  </w:comment>
  <w:comment w:id="21" w:author="Trombetta, Len" w:date="2015-05-13T08:36:00Z" w:initials="lpt">
    <w:p w:rsidR="004C61ED" w:rsidRDefault="004C61ED">
      <w:pPr>
        <w:pStyle w:val="CommentText"/>
      </w:pPr>
      <w:r>
        <w:rPr>
          <w:rStyle w:val="CommentReference"/>
        </w:rPr>
        <w:annotationRef/>
      </w:r>
      <w:r>
        <w:t>Awkward. “We present in table 2 an updated budget.”</w:t>
      </w:r>
    </w:p>
  </w:comment>
  <w:comment w:id="22" w:author="Trombetta, Len" w:date="2015-05-13T08:37:00Z" w:initials="lpt">
    <w:p w:rsidR="004C61ED" w:rsidRDefault="004C61ED">
      <w:pPr>
        <w:pStyle w:val="CommentText"/>
      </w:pPr>
      <w:r>
        <w:rPr>
          <w:rStyle w:val="CommentReference"/>
        </w:rPr>
        <w:annotationRef/>
      </w:r>
      <w:r>
        <w:t>You should use consistent formatting. You have different formats for spring and fall totals. This is a small issue, but it improves the reading.</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D25" w:rsidRDefault="00701D25" w:rsidP="00FC5B75">
      <w:pPr>
        <w:spacing w:after="0" w:line="240" w:lineRule="auto"/>
      </w:pPr>
      <w:r>
        <w:separator/>
      </w:r>
    </w:p>
  </w:endnote>
  <w:endnote w:type="continuationSeparator" w:id="0">
    <w:p w:rsidR="00701D25" w:rsidRDefault="00701D25" w:rsidP="00FC5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7938788"/>
      <w:docPartObj>
        <w:docPartGallery w:val="Page Numbers (Bottom of Page)"/>
        <w:docPartUnique/>
      </w:docPartObj>
    </w:sdtPr>
    <w:sdtEndPr>
      <w:rPr>
        <w:color w:val="808080" w:themeColor="background1" w:themeShade="80"/>
        <w:spacing w:val="60"/>
      </w:rPr>
    </w:sdtEndPr>
    <w:sdtContent>
      <w:p w:rsidR="002F6729" w:rsidRDefault="002F6729">
        <w:pPr>
          <w:pStyle w:val="Footer"/>
          <w:pBdr>
            <w:top w:val="single" w:sz="4" w:space="1" w:color="D9D9D9" w:themeColor="background1" w:themeShade="D9"/>
          </w:pBdr>
          <w:jc w:val="right"/>
        </w:pPr>
        <w:r>
          <w:fldChar w:fldCharType="begin"/>
        </w:r>
        <w:r>
          <w:instrText xml:space="preserve"> PAGE   \* MERGEFORMAT </w:instrText>
        </w:r>
        <w:r>
          <w:fldChar w:fldCharType="separate"/>
        </w:r>
        <w:r w:rsidR="00966781">
          <w:rPr>
            <w:noProof/>
          </w:rPr>
          <w:t>iii</w:t>
        </w:r>
        <w:r>
          <w:rPr>
            <w:noProof/>
          </w:rPr>
          <w:fldChar w:fldCharType="end"/>
        </w:r>
        <w:r>
          <w:t xml:space="preserve"> | </w:t>
        </w:r>
        <w:r>
          <w:rPr>
            <w:color w:val="808080" w:themeColor="background1" w:themeShade="80"/>
            <w:spacing w:val="60"/>
          </w:rPr>
          <w:t>Page</w:t>
        </w:r>
      </w:p>
    </w:sdtContent>
  </w:sdt>
  <w:p w:rsidR="002F6729" w:rsidRDefault="002F67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729" w:rsidRDefault="002F6729">
    <w:pPr>
      <w:pStyle w:val="Footer"/>
    </w:pPr>
    <w:r>
      <w:ptab w:relativeTo="margin" w:alignment="center" w:leader="none"/>
    </w:r>
    <w:r>
      <w:ptab w:relativeTo="margin" w:alignment="right" w:leader="none"/>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4544906"/>
      <w:docPartObj>
        <w:docPartGallery w:val="Page Numbers (Bottom of Page)"/>
        <w:docPartUnique/>
      </w:docPartObj>
    </w:sdtPr>
    <w:sdtEndPr>
      <w:rPr>
        <w:color w:val="808080" w:themeColor="background1" w:themeShade="80"/>
        <w:spacing w:val="60"/>
      </w:rPr>
    </w:sdtEndPr>
    <w:sdtContent>
      <w:p w:rsidR="00EA572B" w:rsidRDefault="00EA572B">
        <w:pPr>
          <w:pStyle w:val="Footer"/>
          <w:pBdr>
            <w:top w:val="single" w:sz="4" w:space="1" w:color="D9D9D9" w:themeColor="background1" w:themeShade="D9"/>
          </w:pBdr>
          <w:jc w:val="right"/>
        </w:pPr>
        <w:r>
          <w:fldChar w:fldCharType="begin"/>
        </w:r>
        <w:r>
          <w:instrText xml:space="preserve"> PAGE   \* MERGEFORMAT </w:instrText>
        </w:r>
        <w:r>
          <w:fldChar w:fldCharType="separate"/>
        </w:r>
        <w:r w:rsidR="005C4E40">
          <w:rPr>
            <w:noProof/>
          </w:rPr>
          <w:t>2</w:t>
        </w:r>
        <w:r>
          <w:rPr>
            <w:noProof/>
          </w:rPr>
          <w:fldChar w:fldCharType="end"/>
        </w:r>
        <w:r>
          <w:t xml:space="preserve"> | </w:t>
        </w:r>
        <w:r>
          <w:rPr>
            <w:color w:val="808080" w:themeColor="background1" w:themeShade="80"/>
            <w:spacing w:val="60"/>
          </w:rPr>
          <w:t>Page</w:t>
        </w:r>
      </w:p>
    </w:sdtContent>
  </w:sdt>
  <w:p w:rsidR="00966781" w:rsidRDefault="00966781" w:rsidP="00EA572B">
    <w:pPr>
      <w:pStyle w:val="Foote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729" w:rsidRDefault="002F6729" w:rsidP="00F12752">
    <w:pPr>
      <w:pStyle w:val="Footer"/>
      <w:pBdr>
        <w:top w:val="single" w:sz="4" w:space="1" w:color="D9D9D9" w:themeColor="background1" w:themeShade="D9"/>
      </w:pBdr>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8928430"/>
      <w:docPartObj>
        <w:docPartGallery w:val="Page Numbers (Bottom of Page)"/>
        <w:docPartUnique/>
      </w:docPartObj>
    </w:sdtPr>
    <w:sdtEndPr>
      <w:rPr>
        <w:color w:val="808080" w:themeColor="background1" w:themeShade="80"/>
        <w:spacing w:val="60"/>
      </w:rPr>
    </w:sdtEndPr>
    <w:sdtContent>
      <w:p w:rsidR="00EA572B" w:rsidRDefault="00EA572B" w:rsidP="00F12752">
        <w:pPr>
          <w:pStyle w:val="Footer"/>
          <w:pBdr>
            <w:top w:val="single" w:sz="4" w:space="1" w:color="D9D9D9" w:themeColor="background1" w:themeShade="D9"/>
          </w:pBdr>
          <w:jc w:val="right"/>
        </w:pPr>
        <w:r>
          <w:fldChar w:fldCharType="begin"/>
        </w:r>
        <w:r>
          <w:instrText xml:space="preserve"> PAGE   \* MERGEFORMAT </w:instrText>
        </w:r>
        <w:r>
          <w:fldChar w:fldCharType="separate"/>
        </w:r>
        <w:r w:rsidR="005C4E40">
          <w:rPr>
            <w:noProof/>
          </w:rPr>
          <w:t>ii</w:t>
        </w:r>
        <w:r>
          <w:rPr>
            <w:noProof/>
          </w:rPr>
          <w:fldChar w:fldCharType="end"/>
        </w:r>
        <w:r>
          <w:t xml:space="preserve"> | </w:t>
        </w:r>
        <w:r>
          <w:rPr>
            <w:color w:val="808080" w:themeColor="background1" w:themeShade="80"/>
            <w:spacing w:val="60"/>
          </w:rPr>
          <w:t>Page</w:t>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5079586"/>
      <w:docPartObj>
        <w:docPartGallery w:val="Page Numbers (Bottom of Page)"/>
        <w:docPartUnique/>
      </w:docPartObj>
    </w:sdtPr>
    <w:sdtEndPr>
      <w:rPr>
        <w:color w:val="808080" w:themeColor="background1" w:themeShade="80"/>
        <w:spacing w:val="60"/>
      </w:rPr>
    </w:sdtEndPr>
    <w:sdtContent>
      <w:p w:rsidR="00EA572B" w:rsidRDefault="00EA572B" w:rsidP="00F12752">
        <w:pPr>
          <w:pStyle w:val="Footer"/>
          <w:pBdr>
            <w:top w:val="single" w:sz="4" w:space="1" w:color="D9D9D9" w:themeColor="background1" w:themeShade="D9"/>
          </w:pBdr>
          <w:jc w:val="right"/>
        </w:pPr>
        <w:r>
          <w:fldChar w:fldCharType="begin"/>
        </w:r>
        <w:r>
          <w:instrText xml:space="preserve"> PAGE   \* MERGEFORMAT </w:instrText>
        </w:r>
        <w:r>
          <w:fldChar w:fldCharType="separate"/>
        </w:r>
        <w:r w:rsidR="005C4E40">
          <w:rPr>
            <w:noProof/>
          </w:rPr>
          <w:t>1</w:t>
        </w:r>
        <w:r>
          <w:rPr>
            <w:noProof/>
          </w:rPr>
          <w:fldChar w:fldCharType="end"/>
        </w:r>
        <w:r>
          <w:t xml:space="preserve"> | </w:t>
        </w:r>
        <w:r>
          <w:rPr>
            <w:color w:val="808080" w:themeColor="background1" w:themeShade="80"/>
            <w:spacing w:val="60"/>
          </w:rPr>
          <w:t>Page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D25" w:rsidRDefault="00701D25" w:rsidP="00FC5B75">
      <w:pPr>
        <w:spacing w:after="0" w:line="240" w:lineRule="auto"/>
      </w:pPr>
      <w:r>
        <w:separator/>
      </w:r>
    </w:p>
  </w:footnote>
  <w:footnote w:type="continuationSeparator" w:id="0">
    <w:p w:rsidR="00701D25" w:rsidRDefault="00701D25" w:rsidP="00FC5B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243B4"/>
    <w:multiLevelType w:val="hybridMultilevel"/>
    <w:tmpl w:val="D34803FC"/>
    <w:lvl w:ilvl="0" w:tplc="7D14E14C">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4F2"/>
    <w:rsid w:val="0002324C"/>
    <w:rsid w:val="00023591"/>
    <w:rsid w:val="0004708E"/>
    <w:rsid w:val="000563EE"/>
    <w:rsid w:val="000644EE"/>
    <w:rsid w:val="00064CE6"/>
    <w:rsid w:val="00074098"/>
    <w:rsid w:val="00082551"/>
    <w:rsid w:val="000A1C63"/>
    <w:rsid w:val="00207F2B"/>
    <w:rsid w:val="002102F6"/>
    <w:rsid w:val="00216575"/>
    <w:rsid w:val="002227F9"/>
    <w:rsid w:val="002D21EB"/>
    <w:rsid w:val="002E5BE6"/>
    <w:rsid w:val="002F6729"/>
    <w:rsid w:val="00354925"/>
    <w:rsid w:val="003B5442"/>
    <w:rsid w:val="003F7A1E"/>
    <w:rsid w:val="004008B4"/>
    <w:rsid w:val="00425458"/>
    <w:rsid w:val="00460F19"/>
    <w:rsid w:val="00463B5C"/>
    <w:rsid w:val="00494150"/>
    <w:rsid w:val="004B712D"/>
    <w:rsid w:val="004C265D"/>
    <w:rsid w:val="004C61ED"/>
    <w:rsid w:val="004E7068"/>
    <w:rsid w:val="005444B9"/>
    <w:rsid w:val="00580D9D"/>
    <w:rsid w:val="00582FD3"/>
    <w:rsid w:val="00587338"/>
    <w:rsid w:val="005B2815"/>
    <w:rsid w:val="005C4E40"/>
    <w:rsid w:val="00602C59"/>
    <w:rsid w:val="00616D5A"/>
    <w:rsid w:val="00621DA6"/>
    <w:rsid w:val="00696998"/>
    <w:rsid w:val="006D296B"/>
    <w:rsid w:val="006E6C9C"/>
    <w:rsid w:val="00701D25"/>
    <w:rsid w:val="0072409B"/>
    <w:rsid w:val="00730602"/>
    <w:rsid w:val="007712D9"/>
    <w:rsid w:val="00776A7E"/>
    <w:rsid w:val="00786E56"/>
    <w:rsid w:val="0087035A"/>
    <w:rsid w:val="00951243"/>
    <w:rsid w:val="00966781"/>
    <w:rsid w:val="00966ED6"/>
    <w:rsid w:val="00991E91"/>
    <w:rsid w:val="009964F2"/>
    <w:rsid w:val="009A1D0A"/>
    <w:rsid w:val="009A6FFD"/>
    <w:rsid w:val="009E11A3"/>
    <w:rsid w:val="009F6317"/>
    <w:rsid w:val="00A139AE"/>
    <w:rsid w:val="00A23CDD"/>
    <w:rsid w:val="00A241EC"/>
    <w:rsid w:val="00A921D6"/>
    <w:rsid w:val="00AB2704"/>
    <w:rsid w:val="00B567D5"/>
    <w:rsid w:val="00B70674"/>
    <w:rsid w:val="00B944D7"/>
    <w:rsid w:val="00C236B9"/>
    <w:rsid w:val="00C26B8A"/>
    <w:rsid w:val="00C352A0"/>
    <w:rsid w:val="00CB5B6D"/>
    <w:rsid w:val="00CE4A88"/>
    <w:rsid w:val="00CE51F7"/>
    <w:rsid w:val="00D213D2"/>
    <w:rsid w:val="00D2731A"/>
    <w:rsid w:val="00D43A7F"/>
    <w:rsid w:val="00D625A5"/>
    <w:rsid w:val="00E15E67"/>
    <w:rsid w:val="00E71031"/>
    <w:rsid w:val="00EA572B"/>
    <w:rsid w:val="00EE6B09"/>
    <w:rsid w:val="00EF3FEE"/>
    <w:rsid w:val="00F12752"/>
    <w:rsid w:val="00F26CF5"/>
    <w:rsid w:val="00F27C8F"/>
    <w:rsid w:val="00F61E17"/>
    <w:rsid w:val="00F7637A"/>
    <w:rsid w:val="00F7774D"/>
    <w:rsid w:val="00F836F6"/>
    <w:rsid w:val="00FB3CBD"/>
    <w:rsid w:val="00FC5B75"/>
    <w:rsid w:val="00FD70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B3C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A1D0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A1D0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A1D0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964F2"/>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FC5B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5B75"/>
  </w:style>
  <w:style w:type="paragraph" w:styleId="Footer">
    <w:name w:val="footer"/>
    <w:basedOn w:val="Normal"/>
    <w:link w:val="FooterChar"/>
    <w:uiPriority w:val="99"/>
    <w:unhideWhenUsed/>
    <w:rsid w:val="00FC5B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5B75"/>
  </w:style>
  <w:style w:type="paragraph" w:styleId="BalloonText">
    <w:name w:val="Balloon Text"/>
    <w:basedOn w:val="Normal"/>
    <w:link w:val="BalloonTextChar"/>
    <w:uiPriority w:val="99"/>
    <w:semiHidden/>
    <w:unhideWhenUsed/>
    <w:rsid w:val="002F67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6729"/>
    <w:rPr>
      <w:rFonts w:ascii="Tahoma" w:hAnsi="Tahoma" w:cs="Tahoma"/>
      <w:sz w:val="16"/>
      <w:szCs w:val="16"/>
    </w:rPr>
  </w:style>
  <w:style w:type="character" w:customStyle="1" w:styleId="Heading1Char">
    <w:name w:val="Heading 1 Char"/>
    <w:basedOn w:val="DefaultParagraphFont"/>
    <w:link w:val="Heading1"/>
    <w:uiPriority w:val="9"/>
    <w:rsid w:val="00FB3CBD"/>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FB3CB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B3CBD"/>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FB3CB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B3CBD"/>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9A1D0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A1D0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A1D0A"/>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0A1C63"/>
    <w:pPr>
      <w:ind w:left="720"/>
      <w:contextualSpacing/>
    </w:pPr>
  </w:style>
  <w:style w:type="character" w:styleId="CommentReference">
    <w:name w:val="annotation reference"/>
    <w:basedOn w:val="DefaultParagraphFont"/>
    <w:uiPriority w:val="99"/>
    <w:semiHidden/>
    <w:unhideWhenUsed/>
    <w:rsid w:val="00463B5C"/>
    <w:rPr>
      <w:sz w:val="16"/>
      <w:szCs w:val="16"/>
    </w:rPr>
  </w:style>
  <w:style w:type="paragraph" w:styleId="CommentText">
    <w:name w:val="annotation text"/>
    <w:basedOn w:val="Normal"/>
    <w:link w:val="CommentTextChar"/>
    <w:uiPriority w:val="99"/>
    <w:semiHidden/>
    <w:unhideWhenUsed/>
    <w:rsid w:val="00463B5C"/>
    <w:pPr>
      <w:spacing w:line="240" w:lineRule="auto"/>
    </w:pPr>
    <w:rPr>
      <w:rFonts w:eastAsiaTheme="minorEastAsia"/>
      <w:sz w:val="20"/>
      <w:szCs w:val="20"/>
      <w:lang w:eastAsia="ja-JP"/>
    </w:rPr>
  </w:style>
  <w:style w:type="character" w:customStyle="1" w:styleId="CommentTextChar">
    <w:name w:val="Comment Text Char"/>
    <w:basedOn w:val="DefaultParagraphFont"/>
    <w:link w:val="CommentText"/>
    <w:uiPriority w:val="99"/>
    <w:semiHidden/>
    <w:rsid w:val="00463B5C"/>
    <w:rPr>
      <w:rFonts w:eastAsiaTheme="minorEastAsia"/>
      <w:sz w:val="20"/>
      <w:szCs w:val="20"/>
      <w:lang w:eastAsia="ja-JP"/>
    </w:rPr>
  </w:style>
  <w:style w:type="paragraph" w:styleId="Caption">
    <w:name w:val="caption"/>
    <w:basedOn w:val="Normal"/>
    <w:next w:val="Normal"/>
    <w:uiPriority w:val="35"/>
    <w:unhideWhenUsed/>
    <w:qFormat/>
    <w:rsid w:val="00425458"/>
    <w:pPr>
      <w:spacing w:line="240" w:lineRule="auto"/>
    </w:pPr>
    <w:rPr>
      <w:b/>
      <w:bCs/>
      <w:color w:val="4F81BD" w:themeColor="accent1"/>
      <w:sz w:val="18"/>
      <w:szCs w:val="18"/>
    </w:rPr>
  </w:style>
  <w:style w:type="table" w:styleId="TableGrid">
    <w:name w:val="Table Grid"/>
    <w:basedOn w:val="TableNormal"/>
    <w:uiPriority w:val="59"/>
    <w:rsid w:val="000235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216575"/>
    <w:rPr>
      <w:rFonts w:eastAsiaTheme="minorHAnsi"/>
      <w:b/>
      <w:bCs/>
      <w:lang w:eastAsia="en-US"/>
    </w:rPr>
  </w:style>
  <w:style w:type="character" w:customStyle="1" w:styleId="CommentSubjectChar">
    <w:name w:val="Comment Subject Char"/>
    <w:basedOn w:val="CommentTextChar"/>
    <w:link w:val="CommentSubject"/>
    <w:uiPriority w:val="99"/>
    <w:semiHidden/>
    <w:rsid w:val="00216575"/>
    <w:rPr>
      <w:rFonts w:eastAsiaTheme="minorEastAsia"/>
      <w:b/>
      <w:bCs/>
      <w:sz w:val="20"/>
      <w:szCs w:val="2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B3C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A1D0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A1D0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A1D0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964F2"/>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FC5B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5B75"/>
  </w:style>
  <w:style w:type="paragraph" w:styleId="Footer">
    <w:name w:val="footer"/>
    <w:basedOn w:val="Normal"/>
    <w:link w:val="FooterChar"/>
    <w:uiPriority w:val="99"/>
    <w:unhideWhenUsed/>
    <w:rsid w:val="00FC5B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5B75"/>
  </w:style>
  <w:style w:type="paragraph" w:styleId="BalloonText">
    <w:name w:val="Balloon Text"/>
    <w:basedOn w:val="Normal"/>
    <w:link w:val="BalloonTextChar"/>
    <w:uiPriority w:val="99"/>
    <w:semiHidden/>
    <w:unhideWhenUsed/>
    <w:rsid w:val="002F67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6729"/>
    <w:rPr>
      <w:rFonts w:ascii="Tahoma" w:hAnsi="Tahoma" w:cs="Tahoma"/>
      <w:sz w:val="16"/>
      <w:szCs w:val="16"/>
    </w:rPr>
  </w:style>
  <w:style w:type="character" w:customStyle="1" w:styleId="Heading1Char">
    <w:name w:val="Heading 1 Char"/>
    <w:basedOn w:val="DefaultParagraphFont"/>
    <w:link w:val="Heading1"/>
    <w:uiPriority w:val="9"/>
    <w:rsid w:val="00FB3CBD"/>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FB3CB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B3CBD"/>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FB3CB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B3CBD"/>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9A1D0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A1D0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A1D0A"/>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0A1C63"/>
    <w:pPr>
      <w:ind w:left="720"/>
      <w:contextualSpacing/>
    </w:pPr>
  </w:style>
  <w:style w:type="character" w:styleId="CommentReference">
    <w:name w:val="annotation reference"/>
    <w:basedOn w:val="DefaultParagraphFont"/>
    <w:uiPriority w:val="99"/>
    <w:semiHidden/>
    <w:unhideWhenUsed/>
    <w:rsid w:val="00463B5C"/>
    <w:rPr>
      <w:sz w:val="16"/>
      <w:szCs w:val="16"/>
    </w:rPr>
  </w:style>
  <w:style w:type="paragraph" w:styleId="CommentText">
    <w:name w:val="annotation text"/>
    <w:basedOn w:val="Normal"/>
    <w:link w:val="CommentTextChar"/>
    <w:uiPriority w:val="99"/>
    <w:semiHidden/>
    <w:unhideWhenUsed/>
    <w:rsid w:val="00463B5C"/>
    <w:pPr>
      <w:spacing w:line="240" w:lineRule="auto"/>
    </w:pPr>
    <w:rPr>
      <w:rFonts w:eastAsiaTheme="minorEastAsia"/>
      <w:sz w:val="20"/>
      <w:szCs w:val="20"/>
      <w:lang w:eastAsia="ja-JP"/>
    </w:rPr>
  </w:style>
  <w:style w:type="character" w:customStyle="1" w:styleId="CommentTextChar">
    <w:name w:val="Comment Text Char"/>
    <w:basedOn w:val="DefaultParagraphFont"/>
    <w:link w:val="CommentText"/>
    <w:uiPriority w:val="99"/>
    <w:semiHidden/>
    <w:rsid w:val="00463B5C"/>
    <w:rPr>
      <w:rFonts w:eastAsiaTheme="minorEastAsia"/>
      <w:sz w:val="20"/>
      <w:szCs w:val="20"/>
      <w:lang w:eastAsia="ja-JP"/>
    </w:rPr>
  </w:style>
  <w:style w:type="paragraph" w:styleId="Caption">
    <w:name w:val="caption"/>
    <w:basedOn w:val="Normal"/>
    <w:next w:val="Normal"/>
    <w:uiPriority w:val="35"/>
    <w:unhideWhenUsed/>
    <w:qFormat/>
    <w:rsid w:val="00425458"/>
    <w:pPr>
      <w:spacing w:line="240" w:lineRule="auto"/>
    </w:pPr>
    <w:rPr>
      <w:b/>
      <w:bCs/>
      <w:color w:val="4F81BD" w:themeColor="accent1"/>
      <w:sz w:val="18"/>
      <w:szCs w:val="18"/>
    </w:rPr>
  </w:style>
  <w:style w:type="table" w:styleId="TableGrid">
    <w:name w:val="Table Grid"/>
    <w:basedOn w:val="TableNormal"/>
    <w:uiPriority w:val="59"/>
    <w:rsid w:val="000235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216575"/>
    <w:rPr>
      <w:rFonts w:eastAsiaTheme="minorHAnsi"/>
      <w:b/>
      <w:bCs/>
      <w:lang w:eastAsia="en-US"/>
    </w:rPr>
  </w:style>
  <w:style w:type="character" w:customStyle="1" w:styleId="CommentSubjectChar">
    <w:name w:val="Comment Subject Char"/>
    <w:basedOn w:val="CommentTextChar"/>
    <w:link w:val="CommentSubject"/>
    <w:uiPriority w:val="99"/>
    <w:semiHidden/>
    <w:rsid w:val="00216575"/>
    <w:rPr>
      <w:rFonts w:eastAsiaTheme="minorEastAsia"/>
      <w:b/>
      <w:bCs/>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25198">
      <w:bodyDiv w:val="1"/>
      <w:marLeft w:val="0"/>
      <w:marRight w:val="0"/>
      <w:marTop w:val="0"/>
      <w:marBottom w:val="0"/>
      <w:divBdr>
        <w:top w:val="none" w:sz="0" w:space="0" w:color="auto"/>
        <w:left w:val="none" w:sz="0" w:space="0" w:color="auto"/>
        <w:bottom w:val="none" w:sz="0" w:space="0" w:color="auto"/>
        <w:right w:val="none" w:sz="0" w:space="0" w:color="auto"/>
      </w:divBdr>
    </w:div>
    <w:div w:id="155221479">
      <w:bodyDiv w:val="1"/>
      <w:marLeft w:val="0"/>
      <w:marRight w:val="0"/>
      <w:marTop w:val="0"/>
      <w:marBottom w:val="0"/>
      <w:divBdr>
        <w:top w:val="none" w:sz="0" w:space="0" w:color="auto"/>
        <w:left w:val="none" w:sz="0" w:space="0" w:color="auto"/>
        <w:bottom w:val="none" w:sz="0" w:space="0" w:color="auto"/>
        <w:right w:val="none" w:sz="0" w:space="0" w:color="auto"/>
      </w:divBdr>
    </w:div>
    <w:div w:id="494225283">
      <w:bodyDiv w:val="1"/>
      <w:marLeft w:val="0"/>
      <w:marRight w:val="0"/>
      <w:marTop w:val="0"/>
      <w:marBottom w:val="0"/>
      <w:divBdr>
        <w:top w:val="none" w:sz="0" w:space="0" w:color="auto"/>
        <w:left w:val="none" w:sz="0" w:space="0" w:color="auto"/>
        <w:bottom w:val="none" w:sz="0" w:space="0" w:color="auto"/>
        <w:right w:val="none" w:sz="0" w:space="0" w:color="auto"/>
      </w:divBdr>
    </w:div>
    <w:div w:id="867061258">
      <w:bodyDiv w:val="1"/>
      <w:marLeft w:val="0"/>
      <w:marRight w:val="0"/>
      <w:marTop w:val="0"/>
      <w:marBottom w:val="0"/>
      <w:divBdr>
        <w:top w:val="none" w:sz="0" w:space="0" w:color="auto"/>
        <w:left w:val="none" w:sz="0" w:space="0" w:color="auto"/>
        <w:bottom w:val="none" w:sz="0" w:space="0" w:color="auto"/>
        <w:right w:val="none" w:sz="0" w:space="0" w:color="auto"/>
      </w:divBdr>
    </w:div>
    <w:div w:id="931400276">
      <w:bodyDiv w:val="1"/>
      <w:marLeft w:val="0"/>
      <w:marRight w:val="0"/>
      <w:marTop w:val="0"/>
      <w:marBottom w:val="0"/>
      <w:divBdr>
        <w:top w:val="none" w:sz="0" w:space="0" w:color="auto"/>
        <w:left w:val="none" w:sz="0" w:space="0" w:color="auto"/>
        <w:bottom w:val="none" w:sz="0" w:space="0" w:color="auto"/>
        <w:right w:val="none" w:sz="0" w:space="0" w:color="auto"/>
      </w:divBdr>
    </w:div>
    <w:div w:id="1189877776">
      <w:bodyDiv w:val="1"/>
      <w:marLeft w:val="0"/>
      <w:marRight w:val="0"/>
      <w:marTop w:val="0"/>
      <w:marBottom w:val="0"/>
      <w:divBdr>
        <w:top w:val="none" w:sz="0" w:space="0" w:color="auto"/>
        <w:left w:val="none" w:sz="0" w:space="0" w:color="auto"/>
        <w:bottom w:val="none" w:sz="0" w:space="0" w:color="auto"/>
        <w:right w:val="none" w:sz="0" w:space="0" w:color="auto"/>
      </w:divBdr>
    </w:div>
    <w:div w:id="1334185778">
      <w:bodyDiv w:val="1"/>
      <w:marLeft w:val="0"/>
      <w:marRight w:val="0"/>
      <w:marTop w:val="0"/>
      <w:marBottom w:val="0"/>
      <w:divBdr>
        <w:top w:val="none" w:sz="0" w:space="0" w:color="auto"/>
        <w:left w:val="none" w:sz="0" w:space="0" w:color="auto"/>
        <w:bottom w:val="none" w:sz="0" w:space="0" w:color="auto"/>
        <w:right w:val="none" w:sz="0" w:space="0" w:color="auto"/>
      </w:divBdr>
    </w:div>
    <w:div w:id="1975211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image" Target="media/image5.emf"/><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numbering" Target="numbering.xml"/><Relationship Id="rId16" Type="http://schemas.microsoft.com/office/2007/relationships/hdphoto" Target="media/hdphoto1.wdp"/><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footer" Target="footer6.xml"/><Relationship Id="rId10" Type="http://schemas.openxmlformats.org/officeDocument/2006/relationships/footer" Target="footer2.xml"/><Relationship Id="rId19" Type="http://schemas.microsoft.com/office/2007/relationships/hdphoto" Target="media/hdphoto2.wdp"/><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8B9BB-F288-4908-956A-4088AC05F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13</Pages>
  <Words>2191</Words>
  <Characters>12490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Villanueva</dc:creator>
  <cp:lastModifiedBy>Trombetta, Len</cp:lastModifiedBy>
  <cp:revision>7</cp:revision>
  <dcterms:created xsi:type="dcterms:W3CDTF">2015-05-08T21:15:00Z</dcterms:created>
  <dcterms:modified xsi:type="dcterms:W3CDTF">2015-05-13T13:40:00Z</dcterms:modified>
</cp:coreProperties>
</file>