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1697464347"/>
        <w:docPartObj>
          <w:docPartGallery w:val="Cover Pages"/>
          <w:docPartUnique/>
        </w:docPartObj>
      </w:sdtPr>
      <w:sdtEndPr>
        <w:rPr>
          <w:b/>
          <w:caps/>
          <w:color w:val="2E74B5" w:themeColor="accent1" w:themeShade="BF"/>
          <w:sz w:val="28"/>
          <w:szCs w:val="20"/>
        </w:rPr>
      </w:sdtEndPr>
      <w:sdtContent>
        <w:p w:rsidR="00B234A2" w:rsidRPr="006C2E27" w:rsidRDefault="00B234A2" w:rsidP="00571E7F">
          <w:pPr>
            <w:spacing w:after="0" w:line="240" w:lineRule="auto"/>
            <w:ind w:left="5040" w:firstLine="720"/>
            <w:contextualSpacing/>
            <w:rPr>
              <w:rFonts w:ascii="Times New Roman" w:hAnsi="Times New Roman" w:cs="Times New Roman"/>
              <w:sz w:val="24"/>
              <w:szCs w:val="24"/>
            </w:rPr>
          </w:pPr>
          <w:r w:rsidRPr="006C2E27">
            <w:rPr>
              <w:rFonts w:ascii="Times New Roman" w:hAnsi="Times New Roman" w:cs="Times New Roman"/>
              <w:sz w:val="24"/>
              <w:szCs w:val="24"/>
            </w:rPr>
            <w:t>Team Destiny</w:t>
          </w:r>
        </w:p>
        <w:p w:rsidR="00B234A2" w:rsidRPr="006C2E27" w:rsidRDefault="00B234A2" w:rsidP="00571E7F">
          <w:pPr>
            <w:spacing w:after="0" w:line="240" w:lineRule="auto"/>
            <w:contextualSpacing/>
            <w:rPr>
              <w:rFonts w:ascii="Times New Roman" w:hAnsi="Times New Roman" w:cs="Times New Roman"/>
              <w:sz w:val="24"/>
              <w:szCs w:val="24"/>
            </w:rPr>
          </w:pP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t>Cullen College of Engineering</w:t>
          </w:r>
        </w:p>
        <w:p w:rsidR="00B234A2" w:rsidRPr="006C2E27" w:rsidRDefault="00B234A2" w:rsidP="00571E7F">
          <w:pPr>
            <w:spacing w:after="0" w:line="240" w:lineRule="auto"/>
            <w:contextualSpacing/>
            <w:rPr>
              <w:rFonts w:ascii="Times New Roman" w:hAnsi="Times New Roman" w:cs="Times New Roman"/>
              <w:sz w:val="24"/>
              <w:szCs w:val="24"/>
            </w:rPr>
          </w:pP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t>E421 Engineering Building 2</w:t>
          </w:r>
        </w:p>
        <w:p w:rsidR="00B234A2" w:rsidRPr="006C2E27" w:rsidRDefault="00B234A2" w:rsidP="00571E7F">
          <w:pPr>
            <w:spacing w:after="0" w:line="240" w:lineRule="auto"/>
            <w:contextualSpacing/>
            <w:rPr>
              <w:rFonts w:ascii="Times New Roman" w:hAnsi="Times New Roman" w:cs="Times New Roman"/>
              <w:sz w:val="24"/>
              <w:szCs w:val="24"/>
            </w:rPr>
          </w:pP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t>Houston, TX 77204</w:t>
          </w:r>
        </w:p>
        <w:p w:rsidR="00B234A2" w:rsidRPr="006C2E27" w:rsidRDefault="00B234A2" w:rsidP="00571E7F">
          <w:pPr>
            <w:spacing w:after="0" w:line="240" w:lineRule="auto"/>
            <w:contextualSpacing/>
            <w:rPr>
              <w:rFonts w:ascii="Times New Roman" w:hAnsi="Times New Roman" w:cs="Times New Roman"/>
              <w:sz w:val="24"/>
              <w:szCs w:val="24"/>
            </w:rPr>
          </w:pPr>
        </w:p>
        <w:p w:rsidR="00B234A2" w:rsidRPr="006C2E27" w:rsidRDefault="00B234A2" w:rsidP="00571E7F">
          <w:pPr>
            <w:spacing w:after="0" w:line="240" w:lineRule="auto"/>
            <w:contextualSpacing/>
            <w:rPr>
              <w:rFonts w:ascii="Times New Roman" w:hAnsi="Times New Roman" w:cs="Times New Roman"/>
              <w:sz w:val="24"/>
              <w:szCs w:val="24"/>
            </w:rPr>
          </w:pP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t>May 08, 2015</w:t>
          </w:r>
        </w:p>
        <w:p w:rsidR="00B234A2" w:rsidRPr="006C2E27" w:rsidRDefault="00B234A2" w:rsidP="00571E7F">
          <w:pPr>
            <w:spacing w:after="0" w:line="240" w:lineRule="auto"/>
            <w:contextualSpacing/>
            <w:rPr>
              <w:rFonts w:ascii="Times New Roman" w:hAnsi="Times New Roman" w:cs="Times New Roman"/>
              <w:sz w:val="24"/>
              <w:szCs w:val="24"/>
            </w:rPr>
          </w:pPr>
        </w:p>
        <w:p w:rsidR="00B234A2" w:rsidRPr="006C2E27" w:rsidRDefault="00B234A2" w:rsidP="00571E7F">
          <w:pPr>
            <w:spacing w:after="0" w:line="240" w:lineRule="auto"/>
            <w:contextualSpacing/>
            <w:rPr>
              <w:rFonts w:ascii="Times New Roman" w:hAnsi="Times New Roman" w:cs="Times New Roman"/>
              <w:sz w:val="24"/>
              <w:szCs w:val="24"/>
            </w:rPr>
          </w:pPr>
        </w:p>
        <w:p w:rsidR="00B234A2" w:rsidRPr="006C2E27" w:rsidRDefault="00B234A2" w:rsidP="00571E7F">
          <w:pPr>
            <w:spacing w:after="0" w:line="240" w:lineRule="auto"/>
            <w:contextualSpacing/>
            <w:rPr>
              <w:rFonts w:ascii="Times New Roman" w:hAnsi="Times New Roman" w:cs="Times New Roman"/>
              <w:sz w:val="24"/>
              <w:szCs w:val="24"/>
            </w:rPr>
          </w:pPr>
          <w:r w:rsidRPr="006C2E27">
            <w:rPr>
              <w:rFonts w:ascii="Times New Roman" w:hAnsi="Times New Roman" w:cs="Times New Roman"/>
              <w:sz w:val="24"/>
              <w:szCs w:val="24"/>
            </w:rPr>
            <w:t>Dr. Julius Marpaung</w:t>
          </w:r>
        </w:p>
        <w:p w:rsidR="00B234A2" w:rsidRPr="006C2E27" w:rsidRDefault="00B234A2" w:rsidP="00571E7F">
          <w:pPr>
            <w:spacing w:after="0" w:line="240" w:lineRule="auto"/>
            <w:contextualSpacing/>
            <w:rPr>
              <w:rFonts w:ascii="Times New Roman" w:hAnsi="Times New Roman" w:cs="Times New Roman"/>
              <w:sz w:val="24"/>
              <w:szCs w:val="24"/>
            </w:rPr>
          </w:pPr>
          <w:r w:rsidRPr="006C2E27">
            <w:rPr>
              <w:rFonts w:ascii="Times New Roman" w:hAnsi="Times New Roman" w:cs="Times New Roman"/>
              <w:sz w:val="24"/>
              <w:szCs w:val="24"/>
            </w:rPr>
            <w:t>University of Houston</w:t>
          </w:r>
        </w:p>
        <w:p w:rsidR="00B234A2" w:rsidRPr="006C2E27" w:rsidRDefault="00B234A2" w:rsidP="00571E7F">
          <w:pPr>
            <w:spacing w:after="0" w:line="240" w:lineRule="auto"/>
            <w:contextualSpacing/>
            <w:rPr>
              <w:rFonts w:ascii="Times New Roman" w:hAnsi="Times New Roman" w:cs="Times New Roman"/>
              <w:sz w:val="24"/>
              <w:szCs w:val="24"/>
            </w:rPr>
          </w:pPr>
          <w:r w:rsidRPr="006C2E27">
            <w:rPr>
              <w:rFonts w:ascii="Times New Roman" w:hAnsi="Times New Roman" w:cs="Times New Roman"/>
              <w:sz w:val="24"/>
              <w:szCs w:val="24"/>
            </w:rPr>
            <w:t>N308 Engineering Building 1</w:t>
          </w:r>
        </w:p>
        <w:p w:rsidR="00B234A2" w:rsidRPr="006C2E27" w:rsidRDefault="00B234A2" w:rsidP="00571E7F">
          <w:pPr>
            <w:spacing w:after="0" w:line="240" w:lineRule="auto"/>
            <w:contextualSpacing/>
            <w:rPr>
              <w:rFonts w:ascii="Times New Roman" w:hAnsi="Times New Roman" w:cs="Times New Roman"/>
              <w:sz w:val="24"/>
              <w:szCs w:val="24"/>
            </w:rPr>
          </w:pPr>
          <w:r w:rsidRPr="006C2E27">
            <w:rPr>
              <w:rFonts w:ascii="Times New Roman" w:hAnsi="Times New Roman" w:cs="Times New Roman"/>
              <w:sz w:val="24"/>
              <w:szCs w:val="24"/>
            </w:rPr>
            <w:t>Houston, TX 77204</w:t>
          </w:r>
        </w:p>
        <w:p w:rsidR="00B234A2" w:rsidRPr="006C2E27" w:rsidRDefault="00B234A2" w:rsidP="00571E7F">
          <w:pPr>
            <w:spacing w:after="0" w:line="240" w:lineRule="auto"/>
            <w:contextualSpacing/>
            <w:rPr>
              <w:rFonts w:ascii="Times New Roman" w:hAnsi="Times New Roman" w:cs="Times New Roman"/>
              <w:sz w:val="24"/>
              <w:szCs w:val="24"/>
            </w:rPr>
          </w:pPr>
        </w:p>
        <w:p w:rsidR="00B234A2" w:rsidRPr="006C2E27" w:rsidRDefault="00B234A2" w:rsidP="00571E7F">
          <w:pPr>
            <w:spacing w:after="0" w:line="240" w:lineRule="auto"/>
            <w:contextualSpacing/>
            <w:rPr>
              <w:rFonts w:ascii="Times New Roman" w:hAnsi="Times New Roman" w:cs="Times New Roman"/>
              <w:sz w:val="24"/>
              <w:szCs w:val="24"/>
            </w:rPr>
          </w:pPr>
          <w:r w:rsidRPr="006C2E27">
            <w:rPr>
              <w:rFonts w:ascii="Times New Roman" w:hAnsi="Times New Roman" w:cs="Times New Roman"/>
              <w:sz w:val="24"/>
              <w:szCs w:val="24"/>
            </w:rPr>
            <w:t>Dear Dr. Marpaung:</w:t>
          </w:r>
        </w:p>
        <w:p w:rsidR="00B234A2" w:rsidRPr="006C2E27" w:rsidRDefault="00B234A2" w:rsidP="00571E7F">
          <w:pPr>
            <w:spacing w:after="0" w:line="240" w:lineRule="auto"/>
            <w:contextualSpacing/>
            <w:rPr>
              <w:rFonts w:ascii="Times New Roman" w:hAnsi="Times New Roman" w:cs="Times New Roman"/>
              <w:sz w:val="24"/>
              <w:szCs w:val="24"/>
            </w:rPr>
          </w:pPr>
        </w:p>
        <w:p w:rsidR="00B234A2" w:rsidRPr="006C2E27" w:rsidRDefault="00B234A2" w:rsidP="00571E7F">
          <w:pPr>
            <w:spacing w:after="0" w:line="240" w:lineRule="auto"/>
            <w:contextualSpacing/>
            <w:rPr>
              <w:rFonts w:ascii="Times New Roman" w:hAnsi="Times New Roman" w:cs="Times New Roman"/>
              <w:sz w:val="24"/>
              <w:szCs w:val="24"/>
            </w:rPr>
          </w:pPr>
          <w:r w:rsidRPr="006C2E27">
            <w:rPr>
              <w:rFonts w:ascii="Times New Roman" w:hAnsi="Times New Roman" w:cs="Times New Roman"/>
              <w:sz w:val="24"/>
              <w:szCs w:val="24"/>
            </w:rPr>
            <w:t>Attached below is the final technical report of the Ball Balancing Robot project. After purchasing all the necessary components for our project, we have successfully completed building a prototype of the robot. We have also established all the connections between the various components of our robot.</w:t>
          </w:r>
        </w:p>
        <w:p w:rsidR="00B234A2" w:rsidRPr="006C2E27" w:rsidRDefault="00B234A2" w:rsidP="00571E7F">
          <w:pPr>
            <w:spacing w:after="0" w:line="240" w:lineRule="auto"/>
            <w:contextualSpacing/>
            <w:rPr>
              <w:rFonts w:ascii="Times New Roman" w:hAnsi="Times New Roman" w:cs="Times New Roman"/>
              <w:sz w:val="24"/>
              <w:szCs w:val="24"/>
            </w:rPr>
          </w:pPr>
        </w:p>
        <w:p w:rsidR="00B234A2" w:rsidRPr="006C2E27" w:rsidRDefault="00B234A2" w:rsidP="00571E7F">
          <w:pPr>
            <w:spacing w:after="0" w:line="240" w:lineRule="auto"/>
            <w:contextualSpacing/>
            <w:rPr>
              <w:rFonts w:ascii="Times New Roman" w:hAnsi="Times New Roman" w:cs="Times New Roman"/>
              <w:sz w:val="24"/>
              <w:szCs w:val="24"/>
            </w:rPr>
          </w:pPr>
          <w:r w:rsidRPr="006C2E27">
            <w:rPr>
              <w:rFonts w:ascii="Times New Roman" w:hAnsi="Times New Roman" w:cs="Times New Roman"/>
              <w:sz w:val="24"/>
              <w:szCs w:val="24"/>
            </w:rPr>
            <w:t xml:space="preserve">Unfortunately, we were not able to accomplish this semester’s target objective of balancing our robot upon a stationary </w:t>
          </w:r>
          <w:r w:rsidR="00F37762" w:rsidRPr="006C2E27">
            <w:rPr>
              <w:rFonts w:ascii="Times New Roman" w:hAnsi="Times New Roman" w:cs="Times New Roman"/>
              <w:sz w:val="24"/>
              <w:szCs w:val="24"/>
            </w:rPr>
            <w:t>ball;</w:t>
          </w:r>
          <w:r w:rsidRPr="006C2E27">
            <w:rPr>
              <w:rFonts w:ascii="Times New Roman" w:hAnsi="Times New Roman" w:cs="Times New Roman"/>
              <w:sz w:val="24"/>
              <w:szCs w:val="24"/>
            </w:rPr>
            <w:t xml:space="preserve"> however there </w:t>
          </w:r>
          <w:r w:rsidR="00F37762" w:rsidRPr="006C2E27">
            <w:rPr>
              <w:rFonts w:ascii="Times New Roman" w:hAnsi="Times New Roman" w:cs="Times New Roman"/>
              <w:sz w:val="24"/>
              <w:szCs w:val="24"/>
            </w:rPr>
            <w:t>have been no problems</w:t>
          </w:r>
          <w:r w:rsidRPr="006C2E27">
            <w:rPr>
              <w:rFonts w:ascii="Times New Roman" w:hAnsi="Times New Roman" w:cs="Times New Roman"/>
              <w:sz w:val="24"/>
              <w:szCs w:val="24"/>
            </w:rPr>
            <w:t xml:space="preserve"> with our prototype thus far. We will be presenting our prototype on May 7, 2015, to our professors and industrial advisory board. </w:t>
          </w:r>
        </w:p>
        <w:p w:rsidR="00B234A2" w:rsidRPr="006C2E27" w:rsidRDefault="00B234A2" w:rsidP="00571E7F">
          <w:pPr>
            <w:spacing w:after="0" w:line="240" w:lineRule="auto"/>
            <w:contextualSpacing/>
            <w:rPr>
              <w:rFonts w:ascii="Times New Roman" w:hAnsi="Times New Roman" w:cs="Times New Roman"/>
              <w:sz w:val="24"/>
              <w:szCs w:val="24"/>
            </w:rPr>
          </w:pPr>
        </w:p>
        <w:p w:rsidR="00B234A2" w:rsidRPr="006C2E27" w:rsidRDefault="00B234A2" w:rsidP="00571E7F">
          <w:pPr>
            <w:spacing w:after="0" w:line="240" w:lineRule="auto"/>
            <w:contextualSpacing/>
            <w:rPr>
              <w:rFonts w:ascii="Times New Roman" w:hAnsi="Times New Roman" w:cs="Times New Roman"/>
              <w:sz w:val="24"/>
              <w:szCs w:val="24"/>
            </w:rPr>
          </w:pPr>
          <w:r w:rsidRPr="006C2E27">
            <w:rPr>
              <w:rFonts w:ascii="Times New Roman" w:hAnsi="Times New Roman" w:cs="Times New Roman"/>
              <w:sz w:val="24"/>
              <w:szCs w:val="24"/>
            </w:rPr>
            <w:t>If you have any questions or would like to talk about anything related to this project please don’t hesitate to contact us. We can schedule a meeting and talk about it more in detail.</w:t>
          </w:r>
        </w:p>
        <w:p w:rsidR="00B234A2" w:rsidRPr="006C2E27" w:rsidRDefault="00B234A2" w:rsidP="00571E7F">
          <w:pPr>
            <w:spacing w:after="0" w:line="240" w:lineRule="auto"/>
            <w:contextualSpacing/>
            <w:rPr>
              <w:rFonts w:ascii="Times New Roman" w:hAnsi="Times New Roman" w:cs="Times New Roman"/>
              <w:sz w:val="24"/>
              <w:szCs w:val="24"/>
            </w:rPr>
          </w:pPr>
        </w:p>
        <w:p w:rsidR="00B234A2" w:rsidRPr="006C2E27" w:rsidRDefault="00B234A2" w:rsidP="00571E7F">
          <w:pPr>
            <w:spacing w:after="0" w:line="240" w:lineRule="auto"/>
            <w:contextualSpacing/>
            <w:rPr>
              <w:rFonts w:ascii="Times New Roman" w:hAnsi="Times New Roman" w:cs="Times New Roman"/>
              <w:sz w:val="24"/>
              <w:szCs w:val="24"/>
            </w:rPr>
          </w:pP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t>Sincerely,</w:t>
          </w:r>
        </w:p>
        <w:p w:rsidR="00B234A2" w:rsidRPr="006C2E27" w:rsidRDefault="00B234A2" w:rsidP="00571E7F">
          <w:pPr>
            <w:spacing w:after="0" w:line="240" w:lineRule="auto"/>
            <w:contextualSpacing/>
            <w:rPr>
              <w:rFonts w:ascii="Times New Roman" w:hAnsi="Times New Roman" w:cs="Times New Roman"/>
              <w:sz w:val="24"/>
              <w:szCs w:val="24"/>
            </w:rPr>
          </w:pPr>
        </w:p>
        <w:p w:rsidR="00B234A2" w:rsidRPr="006C2E27" w:rsidRDefault="00B234A2" w:rsidP="00571E7F">
          <w:pPr>
            <w:pStyle w:val="Title"/>
            <w:ind w:left="5040" w:firstLine="720"/>
            <w:rPr>
              <w:rFonts w:ascii="Times New Roman" w:hAnsi="Times New Roman" w:cs="Times New Roman"/>
              <w:sz w:val="24"/>
            </w:rPr>
          </w:pPr>
          <w:r w:rsidRPr="006C2E27">
            <w:rPr>
              <w:rFonts w:ascii="Times New Roman" w:hAnsi="Times New Roman" w:cs="Times New Roman"/>
              <w:sz w:val="24"/>
            </w:rPr>
            <w:t>Vance Trevino</w:t>
          </w:r>
        </w:p>
        <w:p w:rsidR="00B234A2" w:rsidRPr="006C2E27" w:rsidRDefault="00B234A2" w:rsidP="00571E7F">
          <w:pPr>
            <w:pStyle w:val="Title"/>
            <w:ind w:firstLine="720"/>
            <w:rPr>
              <w:rFonts w:ascii="Times New Roman" w:hAnsi="Times New Roman" w:cs="Times New Roman"/>
              <w:sz w:val="24"/>
            </w:rPr>
          </w:pP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szCs w:val="24"/>
            </w:rPr>
            <w:tab/>
          </w:r>
          <w:r w:rsidRPr="006C2E27">
            <w:rPr>
              <w:rFonts w:ascii="Times New Roman" w:hAnsi="Times New Roman" w:cs="Times New Roman"/>
              <w:sz w:val="24"/>
            </w:rPr>
            <w:t>Ahmed Siddiqui</w:t>
          </w:r>
        </w:p>
        <w:p w:rsidR="00B234A2" w:rsidRPr="006C2E27" w:rsidRDefault="00B234A2" w:rsidP="00571E7F">
          <w:pPr>
            <w:pStyle w:val="Title"/>
            <w:ind w:left="5040" w:firstLine="720"/>
            <w:rPr>
              <w:rFonts w:ascii="Times New Roman" w:hAnsi="Times New Roman" w:cs="Times New Roman"/>
              <w:sz w:val="24"/>
            </w:rPr>
          </w:pPr>
          <w:r w:rsidRPr="006C2E27">
            <w:rPr>
              <w:rFonts w:ascii="Times New Roman" w:hAnsi="Times New Roman" w:cs="Times New Roman"/>
              <w:sz w:val="24"/>
            </w:rPr>
            <w:t>Jonathan Pham</w:t>
          </w:r>
        </w:p>
        <w:p w:rsidR="00B234A2" w:rsidRPr="006C2E27" w:rsidRDefault="00B234A2" w:rsidP="00571E7F">
          <w:pPr>
            <w:pStyle w:val="Title"/>
            <w:ind w:left="5040" w:firstLine="720"/>
            <w:rPr>
              <w:rFonts w:ascii="Times New Roman" w:hAnsi="Times New Roman" w:cs="Times New Roman"/>
              <w:sz w:val="24"/>
            </w:rPr>
          </w:pPr>
          <w:r w:rsidRPr="006C2E27">
            <w:rPr>
              <w:rFonts w:ascii="Times New Roman" w:hAnsi="Times New Roman" w:cs="Times New Roman"/>
              <w:sz w:val="24"/>
            </w:rPr>
            <w:t>Quyen Huynh</w:t>
          </w:r>
        </w:p>
        <w:p w:rsidR="00B234A2" w:rsidRPr="006C2E27" w:rsidRDefault="00B234A2" w:rsidP="00571E7F">
          <w:pPr>
            <w:spacing w:after="0" w:line="240" w:lineRule="auto"/>
            <w:contextualSpacing/>
            <w:rPr>
              <w:rFonts w:ascii="Times New Roman" w:hAnsi="Times New Roman" w:cs="Times New Roman"/>
              <w:sz w:val="24"/>
              <w:szCs w:val="24"/>
            </w:rPr>
          </w:pPr>
        </w:p>
        <w:p w:rsidR="00B234A2" w:rsidRPr="006C2E27" w:rsidRDefault="00B234A2" w:rsidP="00571E7F">
          <w:pPr>
            <w:spacing w:after="0" w:line="360" w:lineRule="auto"/>
            <w:contextualSpacing/>
            <w:rPr>
              <w:rFonts w:ascii="Times New Roman" w:hAnsi="Times New Roman" w:cs="Times New Roman"/>
            </w:rPr>
          </w:pPr>
        </w:p>
        <w:p w:rsidR="004F1A8B" w:rsidRPr="006C2E27" w:rsidRDefault="004F1A8B" w:rsidP="00571E7F">
          <w:pPr>
            <w:spacing w:after="0" w:line="360" w:lineRule="auto"/>
            <w:contextualSpacing/>
            <w:rPr>
              <w:rFonts w:ascii="Times New Roman" w:hAnsi="Times New Roman" w:cs="Times New Roman"/>
            </w:rPr>
          </w:pPr>
        </w:p>
        <w:p w:rsidR="004F1A8B" w:rsidRPr="006C2E27" w:rsidRDefault="004F1A8B" w:rsidP="00571E7F">
          <w:pPr>
            <w:spacing w:after="0" w:line="360" w:lineRule="auto"/>
            <w:contextualSpacing/>
            <w:rPr>
              <w:rFonts w:ascii="Times New Roman" w:hAnsi="Times New Roman" w:cs="Times New Roman"/>
            </w:rPr>
          </w:pPr>
        </w:p>
        <w:p w:rsidR="004F1A8B" w:rsidRPr="006C2E27" w:rsidRDefault="004F1A8B" w:rsidP="00571E7F">
          <w:pPr>
            <w:spacing w:after="0" w:line="360" w:lineRule="auto"/>
            <w:contextualSpacing/>
            <w:rPr>
              <w:rFonts w:ascii="Times New Roman" w:hAnsi="Times New Roman" w:cs="Times New Roman"/>
            </w:rPr>
          </w:pPr>
        </w:p>
        <w:p w:rsidR="004F1A8B" w:rsidRPr="006C2E27" w:rsidRDefault="004F1A8B" w:rsidP="00571E7F">
          <w:pPr>
            <w:spacing w:after="0" w:line="360" w:lineRule="auto"/>
            <w:contextualSpacing/>
            <w:rPr>
              <w:rFonts w:ascii="Times New Roman" w:hAnsi="Times New Roman" w:cs="Times New Roman"/>
            </w:rPr>
          </w:pPr>
        </w:p>
        <w:p w:rsidR="004F1A8B" w:rsidRPr="006C2E27" w:rsidRDefault="004F1A8B" w:rsidP="00571E7F">
          <w:pPr>
            <w:spacing w:after="0" w:line="360" w:lineRule="auto"/>
            <w:contextualSpacing/>
            <w:rPr>
              <w:rFonts w:ascii="Times New Roman" w:hAnsi="Times New Roman" w:cs="Times New Roman"/>
            </w:rPr>
          </w:pPr>
        </w:p>
        <w:p w:rsidR="004F1A8B" w:rsidRPr="006C2E27" w:rsidRDefault="004F1A8B" w:rsidP="00571E7F">
          <w:pPr>
            <w:spacing w:after="0" w:line="360" w:lineRule="auto"/>
            <w:contextualSpacing/>
            <w:rPr>
              <w:rFonts w:ascii="Times New Roman" w:hAnsi="Times New Roman" w:cs="Times New Roman"/>
            </w:rPr>
          </w:pPr>
        </w:p>
        <w:p w:rsidR="004F1A8B" w:rsidRPr="006C2E27" w:rsidRDefault="00B234A2" w:rsidP="00571E7F">
          <w:pPr>
            <w:spacing w:after="0" w:line="360" w:lineRule="auto"/>
            <w:contextualSpacing/>
            <w:rPr>
              <w:rFonts w:ascii="Times New Roman" w:hAnsi="Times New Roman" w:cs="Times New Roman"/>
            </w:rPr>
            <w:sectPr w:rsidR="004F1A8B" w:rsidRPr="006C2E27" w:rsidSect="00F37762">
              <w:footerReference w:type="even" r:id="rId10"/>
              <w:footerReference w:type="default" r:id="rId11"/>
              <w:pgSz w:w="12240" w:h="15840"/>
              <w:pgMar w:top="1440" w:right="1440" w:bottom="1440" w:left="1440" w:header="720" w:footer="720" w:gutter="0"/>
              <w:cols w:space="720"/>
              <w:titlePg/>
              <w:docGrid w:linePitch="360"/>
            </w:sectPr>
          </w:pPr>
          <w:r w:rsidRPr="006C2E27">
            <w:rPr>
              <w:rFonts w:ascii="Times New Roman" w:hAnsi="Times New Roman" w:cs="Times New Roman"/>
            </w:rPr>
            <w:t xml:space="preserve">Enclosure: Final technical report on Ball Balancing Robot </w:t>
          </w:r>
        </w:p>
        <w:p w:rsidR="00B234A2" w:rsidRPr="006C2E27" w:rsidRDefault="00B234A2" w:rsidP="00571E7F">
          <w:pPr>
            <w:contextualSpacing/>
            <w:rPr>
              <w:rFonts w:ascii="Times New Roman" w:hAnsi="Times New Roman" w:cs="Times New Roman"/>
            </w:rPr>
          </w:pPr>
        </w:p>
        <w:p w:rsidR="00436F4E" w:rsidRPr="006C2E27" w:rsidRDefault="00D355C4" w:rsidP="00571E7F">
          <w:pPr>
            <w:contextualSpacing/>
            <w:rPr>
              <w:rFonts w:ascii="Times New Roman" w:hAnsi="Times New Roman" w:cs="Times New Roman"/>
            </w:rPr>
          </w:pPr>
          <w:r>
            <w:rPr>
              <w:rFonts w:ascii="Times New Roman" w:hAnsi="Times New Roman" w:cs="Times New Roman"/>
              <w:noProof/>
            </w:rPr>
            <w:pict>
              <v:group id="Group 91" o:spid="_x0000_s1026" style="position:absolute;margin-left:352.5pt;margin-top:-7.45pt;width:187.2pt;height:61.15pt;z-index:251674624;mso-width-relative:margin;mso-height-relative:margin" coordsize="23774,77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">
                <v:shapetype id="_x0000_t202" coordsize="21600,21600" o:spt="202" path="m,l,21600r21600,l21600,xe">
                  <v:stroke joinstyle="miter"/>
                  <v:path gradientshapeok="t" o:connecttype="rect"/>
                </v:shapetype>
                <v:shape id="Text Box 6" o:spid="_x0000_s1027" type="#_x0000_t202" style="position:absolute;top:1238;width:12579;height:51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rsidR="00D60CCD" w:rsidRDefault="00D60CCD">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Spring</w:t>
                        </w:r>
                      </w:p>
                    </w:txbxContent>
                  </v:textbox>
                </v:shape>
                <v:shape id="Text Box 7" o:spid="_x0000_s1028" type="#_x0000_t202" style="position:absolute;left:13811;width:9963;height:75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rsidR="00D60CCD" w:rsidRDefault="00D60CCD">
                        <w:pPr>
                          <w:contextualSpacing/>
                          <w:rPr>
                            <w:rFonts w:asciiTheme="majorHAnsi" w:hAnsiTheme="majorHAnsi"/>
                            <w:color w:val="8496B0" w:themeColor="text2" w:themeTint="99"/>
                            <w:sz w:val="92"/>
                            <w:szCs w:val="92"/>
                          </w:rPr>
                        </w:pPr>
                        <w:r>
                          <w:rPr>
                            <w:rFonts w:asciiTheme="majorHAnsi" w:hAnsiTheme="majorHAnsi"/>
                            <w:color w:val="8496B0" w:themeColor="text2" w:themeTint="99"/>
                            <w:sz w:val="92"/>
                            <w:szCs w:val="92"/>
                          </w:rPr>
                          <w:t>15</w:t>
                        </w:r>
                      </w:p>
                    </w:txbxContent>
                  </v:textbox>
                </v:shape>
                <v:shapetype id="_x0000_t32" coordsize="21600,21600" o:spt="32" o:oned="t" path="m,l21600,21600e" filled="f">
                  <v:path arrowok="t" fillok="f" o:connecttype="none"/>
                  <o:lock v:ext="edit" shapetype="t"/>
                </v:shapetype>
                <v:shape id="AutoShape 8" o:spid="_x0000_s1029" type="#_x0000_t32" style="position:absolute;left:13335;top:1905;width:0;height:586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w:r>
          <w:r>
            <w:rPr>
              <w:rFonts w:ascii="Times New Roman" w:hAnsi="Times New Roman" w:cs="Times New Roman"/>
              <w:noProof/>
            </w:rPr>
            <w:pict>
              <v:rect id="Rectangle 2" o:spid="_x0000_s1030" style="position:absolute;margin-left:33.85pt;margin-top:717.15pt;width:540pt;height:30.6pt;z-index:2516715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" filled="f" stroked="f">
                <v:textbox>
                  <w:txbxContent>
                    <w:sdt>
                      <w:sdtPr>
                        <w:rPr>
                          <w:rFonts w:asciiTheme="majorHAnsi" w:hAnsiTheme="majorHAnsi"/>
                          <w:b/>
                          <w:bCs/>
                          <w:color w:val="8496B0" w:themeColor="text2" w:themeTint="99"/>
                          <w:spacing w:val="60"/>
                          <w:sz w:val="20"/>
                          <w:szCs w:val="20"/>
                        </w:rPr>
                        <w:alias w:val="Company Address"/>
                        <w:id w:val="703054899"/>
                        <w:dataBinding w:prefixMappings="xmlns:ns0='http://schemas.microsoft.com/office/2006/coverPageProps' " w:xpath="/ns0:CoverPageProperties[1]/ns0:CompanyAddress[1]" w:storeItemID="{55AF091B-3C7A-41E3-B477-F2FDAA23CFDA}"/>
                        <w:text/>
                      </w:sdtPr>
                      <w:sdtEndPr/>
                      <w:sdtContent>
                        <w:p w:rsidR="00D60CCD" w:rsidRDefault="00D60CCD">
                          <w:pPr>
                            <w:contextualSpacing/>
                            <w:rPr>
                              <w:rFonts w:asciiTheme="majorHAnsi" w:hAnsiTheme="majorHAnsi"/>
                              <w:b/>
                              <w:bCs/>
                              <w:color w:val="8496B0" w:themeColor="text2" w:themeTint="99"/>
                              <w:spacing w:val="60"/>
                              <w:sz w:val="20"/>
                              <w:szCs w:val="20"/>
                            </w:rPr>
                          </w:pPr>
                          <w:r>
                            <w:rPr>
                              <w:rFonts w:asciiTheme="majorHAnsi" w:hAnsiTheme="majorHAnsi"/>
                              <w:b/>
                              <w:bCs/>
                              <w:color w:val="8496B0" w:themeColor="text2" w:themeTint="99"/>
                              <w:spacing w:val="60"/>
                              <w:sz w:val="20"/>
                              <w:szCs w:val="20"/>
                            </w:rPr>
                            <w:t xml:space="preserve">University of Houston </w:t>
                          </w:r>
                        </w:p>
                      </w:sdtContent>
                    </w:sdt>
                  </w:txbxContent>
                </v:textbox>
                <w10:wrap anchorx="page" anchory="page"/>
              </v:rect>
            </w:pict>
          </w:r>
          <w:r>
            <w:rPr>
              <w:rFonts w:ascii="Times New Roman" w:hAnsi="Times New Roman" w:cs="Times New Roman"/>
              <w:noProof/>
            </w:rPr>
            <w:pict>
              <v:rect id="Rectangle 3" o:spid="_x0000_s1031" style="position:absolute;margin-left:33.85pt;margin-top:392.4pt;width:464.4pt;height:269.15pt;z-index:2516725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" filled="f" stroked="f">
                <v:textbox>
                  <w:txbxContent>
                    <w:sdt>
                      <w:sdtPr>
                        <w:rPr>
                          <w:rFonts w:asciiTheme="majorHAnsi" w:hAnsiTheme="majorHAnsi"/>
                          <w:color w:val="808080" w:themeColor="background1" w:themeShade="80"/>
                          <w:sz w:val="72"/>
                          <w:szCs w:val="72"/>
                          <w:u w:val="single"/>
                        </w:rPr>
                        <w:alias w:val="Title"/>
                        <w:tag w:val=""/>
                        <w:id w:val="844675359"/>
                        <w:dataBinding w:prefixMappings="xmlns:ns0='http://purl.org/dc/elements/1.1/' xmlns:ns1='http://schemas.openxmlformats.org/package/2006/metadata/core-properties' " w:xpath="/ns1:coreProperties[1]/ns0:title[1]" w:storeItemID="{6C3C8BC8-F283-45AE-878A-BAB7291924A1}"/>
                        <w:text/>
                      </w:sdtPr>
                      <w:sdtEndPr/>
                      <w:sdtContent>
                        <w:p w:rsidR="00D60CCD" w:rsidRPr="004D1D61" w:rsidRDefault="00D60CCD">
                          <w:pPr>
                            <w:contextualSpacing/>
                            <w:rPr>
                              <w:rFonts w:asciiTheme="majorHAnsi" w:hAnsiTheme="majorHAnsi"/>
                              <w:color w:val="808080" w:themeColor="background1" w:themeShade="80"/>
                              <w:sz w:val="72"/>
                              <w:szCs w:val="72"/>
                              <w:u w:val="single"/>
                            </w:rPr>
                          </w:pPr>
                          <w:r w:rsidRPr="004D1D61">
                            <w:rPr>
                              <w:rFonts w:asciiTheme="majorHAnsi" w:hAnsiTheme="majorHAnsi"/>
                              <w:color w:val="808080" w:themeColor="background1" w:themeShade="80"/>
                              <w:sz w:val="72"/>
                              <w:szCs w:val="72"/>
                              <w:u w:val="single"/>
                            </w:rPr>
                            <w:t>Ball Balancing Robot (Ball-Bot)</w:t>
                          </w:r>
                        </w:p>
                      </w:sdtContent>
                    </w:sdt>
                    <w:sdt>
                      <w:sdtPr>
                        <w:rPr>
                          <w:rFonts w:asciiTheme="majorHAnsi" w:hAnsiTheme="majorHAnsi"/>
                          <w:color w:val="808080" w:themeColor="background1" w:themeShade="80"/>
                          <w:sz w:val="40"/>
                          <w:szCs w:val="40"/>
                        </w:rPr>
                        <w:alias w:val="Author"/>
                        <w:tag w:val=""/>
                        <w:id w:val="984746818"/>
                        <w:dataBinding w:prefixMappings="xmlns:ns0='http://purl.org/dc/elements/1.1/' xmlns:ns1='http://schemas.openxmlformats.org/package/2006/metadata/core-properties' " w:xpath="/ns1:coreProperties[1]/ns0:creator[1]" w:storeItemID="{6C3C8BC8-F283-45AE-878A-BAB7291924A1}"/>
                        <w:text/>
                      </w:sdtPr>
                      <w:sdtEndPr/>
                      <w:sdtContent>
                        <w:p w:rsidR="00D60CCD" w:rsidRDefault="00D60CCD">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 xml:space="preserve">Senior Design Final Report </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5"/>
                      </w:tblGrid>
                      <w:tr w:rsidR="00D60CCD" w:rsidRPr="0069544D" w:rsidTr="0069544D">
                        <w:tc>
                          <w:tcPr>
                            <w:tcW w:w="9015" w:type="dxa"/>
                          </w:tcPr>
                          <w:sdt>
                            <w:sdtPr>
                              <w:rPr>
                                <w:rFonts w:asciiTheme="majorHAnsi" w:hAnsiTheme="majorHAnsi"/>
                                <w:color w:val="808080" w:themeColor="background1" w:themeShade="80"/>
                                <w:sz w:val="28"/>
                                <w:szCs w:val="28"/>
                              </w:rPr>
                              <w:alias w:val="Abstract"/>
                              <w:id w:val="808453079"/>
                              <w:dataBinding w:prefixMappings="xmlns:ns0='http://schemas.microsoft.com/office/2006/coverPageProps' " w:xpath="/ns0:CoverPageProperties[1]/ns0:Abstract[1]" w:storeItemID="{55AF091B-3C7A-41E3-B477-F2FDAA23CFDA}"/>
                              <w:text/>
                            </w:sdtPr>
                            <w:sdtEndPr/>
                            <w:sdtContent>
                              <w:p w:rsidR="00D60CCD" w:rsidRPr="0069544D" w:rsidRDefault="00D60CCD" w:rsidP="0069544D">
                                <w:pPr>
                                  <w:pStyle w:val="ListParagraph"/>
                                  <w:numPr>
                                    <w:ilvl w:val="0"/>
                                    <w:numId w:val="1"/>
                                  </w:numPr>
                                  <w:rPr>
                                    <w:rFonts w:asciiTheme="majorHAnsi" w:hAnsiTheme="majorHAnsi"/>
                                    <w:color w:val="808080" w:themeColor="background1" w:themeShade="80"/>
                                    <w:sz w:val="28"/>
                                    <w:szCs w:val="28"/>
                                  </w:rPr>
                                </w:pPr>
                                <w:r w:rsidRPr="0069544D">
                                  <w:rPr>
                                    <w:rFonts w:asciiTheme="majorHAnsi" w:hAnsiTheme="majorHAnsi"/>
                                    <w:color w:val="808080" w:themeColor="background1" w:themeShade="80"/>
                                    <w:sz w:val="28"/>
                                    <w:szCs w:val="28"/>
                                  </w:rPr>
                                  <w:t>Vance Trevino</w:t>
                                </w:r>
                              </w:p>
                            </w:sdtContent>
                          </w:sdt>
                        </w:tc>
                      </w:tr>
                      <w:tr w:rsidR="00D60CCD" w:rsidRPr="0069544D" w:rsidTr="0069544D">
                        <w:tc>
                          <w:tcPr>
                            <w:tcW w:w="9015" w:type="dxa"/>
                          </w:tcPr>
                          <w:p w:rsidR="00D60CCD" w:rsidRPr="0069544D" w:rsidRDefault="00D60CCD" w:rsidP="0069544D">
                            <w:pPr>
                              <w:pStyle w:val="ListParagraph"/>
                              <w:numPr>
                                <w:ilvl w:val="0"/>
                                <w:numId w:val="1"/>
                              </w:numPr>
                              <w:rPr>
                                <w:rFonts w:asciiTheme="majorHAnsi" w:hAnsiTheme="majorHAnsi"/>
                                <w:color w:val="808080" w:themeColor="background1" w:themeShade="80"/>
                                <w:sz w:val="28"/>
                                <w:szCs w:val="28"/>
                              </w:rPr>
                            </w:pPr>
                            <w:r w:rsidRPr="0069544D">
                              <w:rPr>
                                <w:rFonts w:asciiTheme="majorHAnsi" w:hAnsiTheme="majorHAnsi"/>
                                <w:color w:val="808080" w:themeColor="background1" w:themeShade="80"/>
                                <w:sz w:val="28"/>
                                <w:szCs w:val="28"/>
                              </w:rPr>
                              <w:t>Jonathan Pham</w:t>
                            </w:r>
                          </w:p>
                        </w:tc>
                      </w:tr>
                      <w:tr w:rsidR="00D60CCD" w:rsidRPr="0069544D" w:rsidTr="0069544D">
                        <w:tc>
                          <w:tcPr>
                            <w:tcW w:w="9015" w:type="dxa"/>
                          </w:tcPr>
                          <w:p w:rsidR="00D60CCD" w:rsidRPr="0069544D" w:rsidRDefault="00D60CCD" w:rsidP="0069544D">
                            <w:pPr>
                              <w:pStyle w:val="ListParagraph"/>
                              <w:numPr>
                                <w:ilvl w:val="0"/>
                                <w:numId w:val="1"/>
                              </w:numPr>
                              <w:rPr>
                                <w:rFonts w:asciiTheme="majorHAnsi" w:hAnsiTheme="majorHAnsi"/>
                                <w:color w:val="808080" w:themeColor="background1" w:themeShade="80"/>
                                <w:sz w:val="28"/>
                                <w:szCs w:val="28"/>
                              </w:rPr>
                            </w:pPr>
                            <w:r w:rsidRPr="0069544D">
                              <w:rPr>
                                <w:rFonts w:asciiTheme="majorHAnsi" w:hAnsiTheme="majorHAnsi"/>
                                <w:color w:val="808080" w:themeColor="background1" w:themeShade="80"/>
                                <w:sz w:val="28"/>
                                <w:szCs w:val="28"/>
                              </w:rPr>
                              <w:t xml:space="preserve">Ahmed Siddiqui </w:t>
                            </w:r>
                          </w:p>
                        </w:tc>
                      </w:tr>
                      <w:tr w:rsidR="00D60CCD" w:rsidRPr="0069544D" w:rsidTr="0069544D">
                        <w:tc>
                          <w:tcPr>
                            <w:tcW w:w="9015" w:type="dxa"/>
                          </w:tcPr>
                          <w:p w:rsidR="00D60CCD" w:rsidRPr="0069544D" w:rsidRDefault="00D60CCD" w:rsidP="0069544D">
                            <w:pPr>
                              <w:pStyle w:val="ListParagraph"/>
                              <w:numPr>
                                <w:ilvl w:val="0"/>
                                <w:numId w:val="1"/>
                              </w:numPr>
                              <w:rPr>
                                <w:rFonts w:asciiTheme="majorHAnsi" w:hAnsiTheme="majorHAnsi"/>
                                <w:color w:val="808080" w:themeColor="background1" w:themeShade="80"/>
                                <w:sz w:val="28"/>
                                <w:szCs w:val="28"/>
                              </w:rPr>
                            </w:pPr>
                            <w:r w:rsidRPr="0069544D">
                              <w:rPr>
                                <w:rFonts w:asciiTheme="majorHAnsi" w:hAnsiTheme="majorHAnsi"/>
                                <w:color w:val="808080" w:themeColor="background1" w:themeShade="80"/>
                                <w:sz w:val="28"/>
                                <w:szCs w:val="28"/>
                              </w:rPr>
                              <w:t xml:space="preserve">Quyen Huynh </w:t>
                            </w:r>
                          </w:p>
                        </w:tc>
                      </w:tr>
                    </w:tbl>
                    <w:p w:rsidR="00D60CCD" w:rsidRDefault="00D60CCD" w:rsidP="00D30E12">
                      <w:pPr>
                        <w:contextualSpacing/>
                        <w:rPr>
                          <w:rFonts w:asciiTheme="majorHAnsi" w:hAnsiTheme="majorHAnsi"/>
                          <w:color w:val="808080" w:themeColor="background1" w:themeShade="80"/>
                        </w:rPr>
                      </w:pPr>
                    </w:p>
                  </w:txbxContent>
                </v:textbox>
                <w10:wrap anchorx="page" anchory="page"/>
              </v:rect>
            </w:pict>
          </w:r>
          <w:r>
            <w:rPr>
              <w:rFonts w:ascii="Times New Roman" w:hAnsi="Times New Roman" w:cs="Times New Roman"/>
              <w:noProof/>
            </w:rPr>
            <w:pict>
              <v:rect id="Rectangle 4" o:spid="_x0000_s1039" style="position:absolute;margin-left:21.6pt;margin-top:36pt;width:568.8pt;height:17.6pt;z-index:25167360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acb9ca [1311]" stroked="f" strokecolor="#4a7ebb" strokeweight="1.5pt">
                <v:shadow opacity="22938f" offset="0"/>
                <v:textbox inset=",7.2pt,,7.2pt"/>
                <w10:wrap anchorx="page" anchory="page"/>
              </v:rect>
            </w:pict>
          </w:r>
          <w:r>
            <w:rPr>
              <w:rFonts w:ascii="Times New Roman" w:hAnsi="Times New Roman" w:cs="Times New Roman"/>
              <w:noProof/>
            </w:rPr>
            <w:pict>
              <v:group id="Group 9" o:spid="_x0000_s1036" style="position:absolute;margin-left:21.6pt;margin-top:702pt;width:568.8pt;height:54.05pt;z-index:-251645952;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38" type="#_x0000_t32" style="position:absolute;left:432;top:13608;width:11376;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37" type="#_x0000_t32" style="position:absolute;left:432;top:14689;width:11376;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w:r>
          <w:r>
            <w:rPr>
              <w:rFonts w:ascii="Times New Roman" w:hAnsi="Times New Roman" w:cs="Times New Roman"/>
              <w:noProof/>
            </w:rPr>
            <w:pict>
              <v:group id="Group 15" o:spid="_x0000_s1032" style="position:absolute;margin-left:364.5pt;margin-top:-385.65pt;width:143.25pt;height:60.75pt;z-index:251675648"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I5xFsTwAwAABQ4AAA4AAAAAAAAAAAAAAAAALAIAAGRy&#10;cy9lMm9Eb2MueG1sUEsBAi0AFAAGAAgAAAAhANchdsPlAAAADgEAAA8AAAAAAAAAAAAAAAAASAYA&#10;AGRycy9kb3ducmV2LnhtbFBLBQYAAAAABAAEAPMAAABaBwAAAAA=&#10;">
                <v:shape id="Text Box 16" o:spid="_x0000_s1033" type="#_x0000_t202" style="position:absolute;left:10290;top:1230;width:1470;height:12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rsidR="00D60CCD" w:rsidRDefault="00D60CCD">
                        <w:pPr>
                          <w:rPr>
                            <w:color w:val="FFFFFF"/>
                            <w:sz w:val="92"/>
                            <w:szCs w:val="92"/>
                          </w:rPr>
                        </w:pPr>
                        <w:r>
                          <w:rPr>
                            <w:color w:val="FFFFFF"/>
                            <w:sz w:val="92"/>
                            <w:szCs w:val="92"/>
                          </w:rPr>
                          <w:t>08</w:t>
                        </w:r>
                      </w:p>
                    </w:txbxContent>
                  </v:textbox>
                </v:shape>
                <v:shape id="AutoShape 17" o:spid="_x0000_s1034" type="#_x0000_t32" style="position:absolute;left:10290;top:1590;width:0;height:63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5" type="#_x0000_t202" style="position:absolute;left:8895;top:1455;width:1365;height:6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rsidR="00D60CCD" w:rsidRDefault="00D60CCD">
                        <w:pPr>
                          <w:jc w:val="right"/>
                          <w:rPr>
                            <w:rFonts w:ascii="Calibri" w:hAnsi="Calibri"/>
                            <w:b/>
                            <w:color w:val="FFFFFF"/>
                            <w:sz w:val="32"/>
                            <w:szCs w:val="32"/>
                          </w:rPr>
                        </w:pPr>
                        <w:r>
                          <w:rPr>
                            <w:rFonts w:ascii="Calibri" w:hAnsi="Calibri"/>
                            <w:b/>
                            <w:color w:val="FFFFFF"/>
                            <w:sz w:val="32"/>
                            <w:szCs w:val="32"/>
                          </w:rPr>
                          <w:t>Fall</w:t>
                        </w:r>
                      </w:p>
                    </w:txbxContent>
                  </v:textbox>
                </v:shape>
              </v:group>
            </w:pict>
          </w:r>
        </w:p>
        <w:p w:rsidR="00F37762" w:rsidRPr="006C2E27" w:rsidRDefault="00436F4E" w:rsidP="00571E7F">
          <w:pPr>
            <w:spacing w:after="0" w:line="240" w:lineRule="auto"/>
            <w:contextualSpacing/>
            <w:rPr>
              <w:rFonts w:ascii="Times New Roman" w:hAnsi="Times New Roman" w:cs="Times New Roman"/>
              <w:b/>
              <w:caps/>
              <w:color w:val="2E74B5" w:themeColor="accent1" w:themeShade="BF"/>
              <w:sz w:val="28"/>
              <w:szCs w:val="20"/>
            </w:rPr>
          </w:pPr>
          <w:r w:rsidRPr="006C2E27">
            <w:rPr>
              <w:rFonts w:ascii="Times New Roman" w:hAnsi="Times New Roman" w:cs="Times New Roman"/>
              <w:b/>
              <w:caps/>
              <w:color w:val="2E74B5" w:themeColor="accent1" w:themeShade="BF"/>
              <w:sz w:val="28"/>
              <w:szCs w:val="20"/>
            </w:rPr>
            <w:br w:type="page"/>
          </w:r>
        </w:p>
      </w:sdtContent>
    </w:sdt>
    <w:p w:rsidR="004F1A8B" w:rsidRPr="006C2E27" w:rsidRDefault="00F37762" w:rsidP="00571E7F">
      <w:pPr>
        <w:spacing w:line="480" w:lineRule="auto"/>
        <w:contextualSpacing/>
        <w:rPr>
          <w:rFonts w:ascii="Times New Roman" w:hAnsi="Times New Roman" w:cs="Times New Roman"/>
          <w:b/>
          <w:sz w:val="24"/>
          <w:szCs w:val="24"/>
        </w:rPr>
      </w:pPr>
      <w:commentRangeStart w:id="0"/>
      <w:r w:rsidRPr="006C2E27">
        <w:rPr>
          <w:rFonts w:ascii="Times New Roman" w:hAnsi="Times New Roman" w:cs="Times New Roman"/>
          <w:b/>
          <w:sz w:val="24"/>
          <w:szCs w:val="24"/>
        </w:rPr>
        <w:lastRenderedPageBreak/>
        <w:t>Abstract</w:t>
      </w:r>
      <w:commentRangeEnd w:id="0"/>
      <w:r w:rsidR="004C7EE8">
        <w:rPr>
          <w:rStyle w:val="CommentReference"/>
        </w:rPr>
        <w:commentReference w:id="0"/>
      </w:r>
    </w:p>
    <w:p w:rsidR="004F1A8B" w:rsidRPr="006C2E27" w:rsidRDefault="00571E7F" w:rsidP="00571E7F">
      <w:pPr>
        <w:spacing w:line="480" w:lineRule="auto"/>
        <w:contextualSpacing/>
        <w:rPr>
          <w:rFonts w:ascii="Times New Roman" w:hAnsi="Times New Roman" w:cs="Times New Roman"/>
          <w:sz w:val="24"/>
          <w:szCs w:val="24"/>
        </w:rPr>
      </w:pPr>
      <w:r w:rsidRPr="00D60CCD">
        <w:rPr>
          <w:rFonts w:ascii="Times New Roman" w:hAnsi="Times New Roman" w:cs="Times New Roman"/>
          <w:sz w:val="24"/>
          <w:szCs w:val="24"/>
        </w:rPr>
        <w:t xml:space="preserve">The purpose of this document is to provide technical details pertaining to the design and use of our </w:t>
      </w:r>
      <w:r w:rsidR="008A2A79" w:rsidRPr="00D60CCD">
        <w:rPr>
          <w:rFonts w:ascii="Times New Roman" w:hAnsi="Times New Roman" w:cs="Times New Roman"/>
          <w:sz w:val="24"/>
          <w:szCs w:val="24"/>
        </w:rPr>
        <w:t>senior design</w:t>
      </w:r>
      <w:r w:rsidR="008A2A79">
        <w:rPr>
          <w:rFonts w:ascii="Times New Roman" w:hAnsi="Times New Roman" w:cs="Times New Roman"/>
          <w:sz w:val="24"/>
          <w:szCs w:val="24"/>
        </w:rPr>
        <w:t xml:space="preserve"> project. Our project is a ball-balancing robot that is designed to help both current and new </w:t>
      </w:r>
      <w:proofErr w:type="gramStart"/>
      <w:r w:rsidR="008A2A79">
        <w:rPr>
          <w:rFonts w:ascii="Times New Roman" w:hAnsi="Times New Roman" w:cs="Times New Roman"/>
          <w:sz w:val="24"/>
          <w:szCs w:val="24"/>
        </w:rPr>
        <w:t>students</w:t>
      </w:r>
      <w:proofErr w:type="gramEnd"/>
      <w:r w:rsidR="008A2A79">
        <w:rPr>
          <w:rFonts w:ascii="Times New Roman" w:hAnsi="Times New Roman" w:cs="Times New Roman"/>
          <w:sz w:val="24"/>
          <w:szCs w:val="24"/>
        </w:rPr>
        <w:t xml:space="preserve"> gain a better understand of the different concentrations of electrical and computer engineering. </w:t>
      </w:r>
      <w:r w:rsidR="00D60CCD">
        <w:rPr>
          <w:rFonts w:ascii="Times New Roman" w:hAnsi="Times New Roman" w:cs="Times New Roman"/>
          <w:sz w:val="24"/>
          <w:szCs w:val="24"/>
        </w:rPr>
        <w:t>This in turn will enable students to effectively choose which concentration they would most like to pursue</w:t>
      </w:r>
      <w:r w:rsidR="005E0993">
        <w:rPr>
          <w:rFonts w:ascii="Times New Roman" w:hAnsi="Times New Roman" w:cs="Times New Roman"/>
          <w:sz w:val="24"/>
          <w:szCs w:val="24"/>
        </w:rPr>
        <w:t xml:space="preserve"> and help increase graduation rates. Our robot can successfully move in accordance to any change in the data that is read in from the on board sensors. </w:t>
      </w:r>
      <w:r w:rsidR="004F1A8B" w:rsidRPr="006C2E27">
        <w:rPr>
          <w:rFonts w:ascii="Times New Roman" w:hAnsi="Times New Roman" w:cs="Times New Roman"/>
          <w:sz w:val="24"/>
          <w:szCs w:val="24"/>
        </w:rPr>
        <w:br w:type="page"/>
      </w:r>
    </w:p>
    <w:p w:rsidR="00436F4E" w:rsidRPr="006C2E27" w:rsidRDefault="004F1A8B" w:rsidP="00571E7F">
      <w:pPr>
        <w:spacing w:line="480" w:lineRule="auto"/>
        <w:contextualSpacing/>
        <w:rPr>
          <w:rFonts w:ascii="Times New Roman" w:hAnsi="Times New Roman" w:cs="Times New Roman"/>
          <w:b/>
          <w:sz w:val="24"/>
          <w:szCs w:val="24"/>
        </w:rPr>
      </w:pPr>
      <w:r w:rsidRPr="006C2E27">
        <w:rPr>
          <w:rFonts w:ascii="Times New Roman" w:hAnsi="Times New Roman" w:cs="Times New Roman"/>
          <w:b/>
          <w:sz w:val="24"/>
          <w:szCs w:val="24"/>
        </w:rPr>
        <w:lastRenderedPageBreak/>
        <w:t>Background and Goal</w:t>
      </w:r>
    </w:p>
    <w:p w:rsidR="00571E7F" w:rsidRPr="006C2E27" w:rsidRDefault="00571E7F" w:rsidP="00571E7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goal </w:t>
      </w:r>
      <w:r w:rsidRPr="00431FE6">
        <w:rPr>
          <w:rFonts w:ascii="Times New Roman" w:hAnsi="Times New Roman" w:cs="Times New Roman"/>
          <w:sz w:val="24"/>
          <w:szCs w:val="24"/>
        </w:rPr>
        <w:t xml:space="preserve">of this project is to </w:t>
      </w:r>
      <w:r>
        <w:rPr>
          <w:rFonts w:ascii="Times New Roman" w:hAnsi="Times New Roman" w:cs="Times New Roman"/>
          <w:sz w:val="24"/>
          <w:szCs w:val="24"/>
        </w:rPr>
        <w:t>show incoming engineering students the different concentrations</w:t>
      </w:r>
      <w:r w:rsidRPr="00431FE6">
        <w:rPr>
          <w:rFonts w:ascii="Times New Roman" w:hAnsi="Times New Roman" w:cs="Times New Roman"/>
          <w:sz w:val="24"/>
          <w:szCs w:val="24"/>
        </w:rPr>
        <w:t xml:space="preserve"> electrical and computer engineering</w:t>
      </w:r>
      <w:r>
        <w:rPr>
          <w:rFonts w:ascii="Times New Roman" w:hAnsi="Times New Roman" w:cs="Times New Roman"/>
          <w:sz w:val="24"/>
          <w:szCs w:val="24"/>
        </w:rPr>
        <w:t xml:space="preserve"> (ECE) has to offer and how each one can contribute in some way to the world</w:t>
      </w:r>
      <w:r w:rsidRPr="00431FE6">
        <w:rPr>
          <w:rFonts w:ascii="Times New Roman" w:hAnsi="Times New Roman" w:cs="Times New Roman"/>
          <w:sz w:val="24"/>
          <w:szCs w:val="24"/>
        </w:rPr>
        <w:t>.</w:t>
      </w:r>
      <w:r>
        <w:rPr>
          <w:rFonts w:ascii="Times New Roman" w:hAnsi="Times New Roman" w:cs="Times New Roman"/>
          <w:sz w:val="24"/>
          <w:szCs w:val="24"/>
        </w:rPr>
        <w:t xml:space="preserve"> To accomplish this goal, we have chosen to construct a robot that can balance upright on a ball, as well as move around at the discretion of the user. Since our goal is to showcase the various concentration of the ECE department, we have chosen to include 5 of the offered concentrations in our robot. These concentrations include controls systems, power, electronics, embedded systems, and computer engineering. </w:t>
      </w:r>
    </w:p>
    <w:p w:rsidR="00B27C7A" w:rsidRPr="006C2E27" w:rsidRDefault="00481170" w:rsidP="00571E7F">
      <w:pPr>
        <w:spacing w:line="480" w:lineRule="auto"/>
        <w:contextualSpacing/>
        <w:rPr>
          <w:rFonts w:ascii="Times New Roman" w:hAnsi="Times New Roman" w:cs="Times New Roman"/>
          <w:b/>
          <w:sz w:val="24"/>
          <w:szCs w:val="24"/>
        </w:rPr>
      </w:pPr>
      <w:r w:rsidRPr="006C2E27">
        <w:rPr>
          <w:rFonts w:ascii="Times New Roman" w:hAnsi="Times New Roman" w:cs="Times New Roman"/>
          <w:b/>
          <w:sz w:val="24"/>
          <w:szCs w:val="24"/>
        </w:rPr>
        <w:t>Problem</w:t>
      </w:r>
    </w:p>
    <w:p w:rsidR="00571E7F" w:rsidRDefault="00571E7F" w:rsidP="00571E7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6C2E27" w:rsidRPr="006C2E27">
        <w:rPr>
          <w:rFonts w:ascii="Times New Roman" w:hAnsi="Times New Roman" w:cs="Times New Roman"/>
          <w:sz w:val="24"/>
          <w:szCs w:val="24"/>
        </w:rPr>
        <w:t xml:space="preserve">ECE department </w:t>
      </w:r>
      <w:r>
        <w:rPr>
          <w:rFonts w:ascii="Times New Roman" w:hAnsi="Times New Roman" w:cs="Times New Roman"/>
          <w:sz w:val="24"/>
          <w:szCs w:val="24"/>
        </w:rPr>
        <w:t xml:space="preserve">at the University of Houston </w:t>
      </w:r>
      <w:r w:rsidR="006C2E27" w:rsidRPr="006C2E27">
        <w:rPr>
          <w:rFonts w:ascii="Times New Roman" w:hAnsi="Times New Roman" w:cs="Times New Roman"/>
          <w:sz w:val="24"/>
          <w:szCs w:val="24"/>
        </w:rPr>
        <w:t xml:space="preserve">offers 6 </w:t>
      </w:r>
      <w:r w:rsidR="006C2E27" w:rsidRPr="006C2E27">
        <w:rPr>
          <w:rFonts w:ascii="Times New Roman" w:hAnsi="Times New Roman" w:cs="Times New Roman"/>
          <w:sz w:val="24"/>
        </w:rPr>
        <w:t xml:space="preserve">different concentrations that students can focus on during their last two years of college. The concentration area allows the student to choose a subset of Electrical Engineering that is of particular interest to the student, while still encouraging the student to take courses in related areas. Since there are so many concentrations, many students go into their junior year of college with little knowledge of what concentration to apply under. Due to this, </w:t>
      </w:r>
      <w:r>
        <w:rPr>
          <w:rFonts w:ascii="Times New Roman" w:hAnsi="Times New Roman" w:cs="Times New Roman"/>
          <w:sz w:val="24"/>
          <w:szCs w:val="24"/>
        </w:rPr>
        <w:t>a</w:t>
      </w:r>
      <w:r w:rsidRPr="006C2E27">
        <w:rPr>
          <w:rFonts w:ascii="Times New Roman" w:hAnsi="Times New Roman" w:cs="Times New Roman"/>
          <w:sz w:val="24"/>
          <w:szCs w:val="24"/>
        </w:rPr>
        <w:t xml:space="preserve"> vast majority of </w:t>
      </w:r>
      <w:r>
        <w:rPr>
          <w:rFonts w:ascii="Times New Roman" w:hAnsi="Times New Roman" w:cs="Times New Roman"/>
          <w:sz w:val="24"/>
          <w:szCs w:val="24"/>
        </w:rPr>
        <w:t>incoming ECE</w:t>
      </w:r>
      <w:r w:rsidRPr="006C2E27">
        <w:rPr>
          <w:rFonts w:ascii="Times New Roman" w:hAnsi="Times New Roman" w:cs="Times New Roman"/>
          <w:sz w:val="24"/>
          <w:szCs w:val="24"/>
        </w:rPr>
        <w:t xml:space="preserve"> students have a shallow perception of what ECE students actually study</w:t>
      </w:r>
      <w:r w:rsidR="0082434A">
        <w:rPr>
          <w:rFonts w:ascii="Times New Roman" w:hAnsi="Times New Roman" w:cs="Times New Roman"/>
          <w:sz w:val="24"/>
          <w:szCs w:val="24"/>
        </w:rPr>
        <w:t xml:space="preserve">. </w:t>
      </w:r>
    </w:p>
    <w:p w:rsidR="00481170" w:rsidRPr="00571E7F" w:rsidRDefault="00481170" w:rsidP="00571E7F">
      <w:pPr>
        <w:spacing w:after="0" w:line="480" w:lineRule="auto"/>
        <w:contextualSpacing/>
        <w:rPr>
          <w:rFonts w:ascii="Times New Roman" w:hAnsi="Times New Roman" w:cs="Times New Roman"/>
          <w:sz w:val="24"/>
          <w:szCs w:val="24"/>
        </w:rPr>
      </w:pPr>
      <w:r w:rsidRPr="006C2E27">
        <w:rPr>
          <w:rFonts w:ascii="Times New Roman" w:hAnsi="Times New Roman" w:cs="Times New Roman"/>
          <w:b/>
          <w:sz w:val="24"/>
          <w:szCs w:val="24"/>
        </w:rPr>
        <w:t>Need</w:t>
      </w:r>
    </w:p>
    <w:p w:rsidR="00BD771A" w:rsidRPr="00915BD2" w:rsidRDefault="006A4C4C" w:rsidP="00915BD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are required to choose a concentration within the ECE department early on in their college career, however many students do not realize what concentration truly interests them until the end of their junior year. </w:t>
      </w:r>
      <w:r w:rsidR="00915BD2">
        <w:rPr>
          <w:rFonts w:ascii="Times New Roman" w:hAnsi="Times New Roman" w:cs="Times New Roman"/>
          <w:sz w:val="24"/>
          <w:szCs w:val="24"/>
        </w:rPr>
        <w:t>O</w:t>
      </w:r>
      <w:r>
        <w:rPr>
          <w:rFonts w:ascii="Times New Roman" w:hAnsi="Times New Roman" w:cs="Times New Roman"/>
          <w:sz w:val="24"/>
          <w:szCs w:val="24"/>
        </w:rPr>
        <w:t xml:space="preserve">ur project </w:t>
      </w:r>
      <w:r w:rsidR="00915BD2">
        <w:rPr>
          <w:rFonts w:ascii="Times New Roman" w:hAnsi="Times New Roman" w:cs="Times New Roman"/>
          <w:sz w:val="24"/>
          <w:szCs w:val="24"/>
        </w:rPr>
        <w:t xml:space="preserve">will display the different aspects of ECE through </w:t>
      </w:r>
      <w:r w:rsidR="00062EA3">
        <w:rPr>
          <w:rFonts w:ascii="Times New Roman" w:hAnsi="Times New Roman" w:cs="Times New Roman"/>
          <w:sz w:val="24"/>
          <w:szCs w:val="24"/>
        </w:rPr>
        <w:t xml:space="preserve">the use of each component that our robot uses. By interacting with our robot, </w:t>
      </w:r>
      <w:r w:rsidR="00005107">
        <w:rPr>
          <w:rFonts w:ascii="Times New Roman" w:hAnsi="Times New Roman" w:cs="Times New Roman"/>
          <w:sz w:val="24"/>
          <w:szCs w:val="24"/>
        </w:rPr>
        <w:t>students will gain a better</w:t>
      </w:r>
      <w:r>
        <w:rPr>
          <w:rFonts w:ascii="Times New Roman" w:hAnsi="Times New Roman" w:cs="Times New Roman"/>
          <w:sz w:val="24"/>
          <w:szCs w:val="24"/>
        </w:rPr>
        <w:t xml:space="preserve"> understanding of what each concentration has to offer </w:t>
      </w:r>
      <w:r w:rsidR="00005107">
        <w:rPr>
          <w:rFonts w:ascii="Times New Roman" w:hAnsi="Times New Roman" w:cs="Times New Roman"/>
          <w:sz w:val="24"/>
          <w:szCs w:val="24"/>
        </w:rPr>
        <w:t>thus</w:t>
      </w:r>
      <w:r>
        <w:rPr>
          <w:rFonts w:ascii="Times New Roman" w:hAnsi="Times New Roman" w:cs="Times New Roman"/>
          <w:sz w:val="24"/>
          <w:szCs w:val="24"/>
        </w:rPr>
        <w:t xml:space="preserve"> allow</w:t>
      </w:r>
      <w:r w:rsidR="00005107">
        <w:rPr>
          <w:rFonts w:ascii="Times New Roman" w:hAnsi="Times New Roman" w:cs="Times New Roman"/>
          <w:sz w:val="24"/>
          <w:szCs w:val="24"/>
        </w:rPr>
        <w:t>ing</w:t>
      </w:r>
      <w:r>
        <w:rPr>
          <w:rFonts w:ascii="Times New Roman" w:hAnsi="Times New Roman" w:cs="Times New Roman"/>
          <w:sz w:val="24"/>
          <w:szCs w:val="24"/>
        </w:rPr>
        <w:t xml:space="preserve"> them to choose their courses more wisely.</w:t>
      </w:r>
    </w:p>
    <w:p w:rsidR="00481170" w:rsidRPr="006C2E27" w:rsidRDefault="00481170" w:rsidP="00571E7F">
      <w:pPr>
        <w:spacing w:line="480" w:lineRule="auto"/>
        <w:contextualSpacing/>
        <w:rPr>
          <w:rFonts w:ascii="Times New Roman" w:hAnsi="Times New Roman" w:cs="Times New Roman"/>
          <w:b/>
          <w:sz w:val="24"/>
          <w:szCs w:val="24"/>
        </w:rPr>
      </w:pPr>
      <w:r w:rsidRPr="006C2E27">
        <w:rPr>
          <w:rFonts w:ascii="Times New Roman" w:hAnsi="Times New Roman" w:cs="Times New Roman"/>
          <w:b/>
          <w:sz w:val="24"/>
          <w:szCs w:val="24"/>
        </w:rPr>
        <w:lastRenderedPageBreak/>
        <w:t>Significance</w:t>
      </w:r>
    </w:p>
    <w:p w:rsidR="006A4C4C" w:rsidRPr="008A1D0C" w:rsidRDefault="006A4C4C" w:rsidP="006A4C4C">
      <w:pPr>
        <w:spacing w:after="0" w:line="480" w:lineRule="auto"/>
        <w:contextualSpacing/>
        <w:rPr>
          <w:rFonts w:ascii="Times New Roman" w:hAnsi="Times New Roman" w:cs="Times New Roman"/>
          <w:sz w:val="24"/>
        </w:rPr>
      </w:pPr>
      <w:r w:rsidRPr="008A1D0C">
        <w:rPr>
          <w:rFonts w:ascii="Times New Roman" w:hAnsi="Times New Roman" w:cs="Times New Roman"/>
          <w:sz w:val="24"/>
        </w:rPr>
        <w:t>To display the different aspects of Electrical and Computer Engineering, we built o</w:t>
      </w:r>
      <w:r w:rsidRPr="008A1D0C">
        <w:rPr>
          <w:rFonts w:ascii="Times New Roman" w:hAnsi="Times New Roman" w:cs="Times New Roman"/>
          <w:sz w:val="24"/>
          <w:szCs w:val="24"/>
        </w:rPr>
        <w:t xml:space="preserve">ur robot to showcase five different concentrations that are offered by the ECE department. While using the robot, the user can visualize how each concentration is being applied and how it affects the functionality of the robot. The robot can be demonstrated in introductory level ECE courses that will help many students see what each concentration has to offer and assist them in choosing their concentration based on what part of the robot interests them. </w:t>
      </w:r>
    </w:p>
    <w:p w:rsidR="009341AF" w:rsidRDefault="009341AF" w:rsidP="00571E7F">
      <w:pPr>
        <w:spacing w:line="480" w:lineRule="auto"/>
        <w:contextualSpacing/>
        <w:rPr>
          <w:rFonts w:ascii="Times New Roman" w:hAnsi="Times New Roman" w:cs="Times New Roman"/>
          <w:sz w:val="24"/>
          <w:szCs w:val="24"/>
        </w:rPr>
      </w:pPr>
    </w:p>
    <w:p w:rsidR="00481170" w:rsidRPr="006C2E27" w:rsidRDefault="00481170" w:rsidP="00571E7F">
      <w:pPr>
        <w:spacing w:line="480" w:lineRule="auto"/>
        <w:contextualSpacing/>
        <w:rPr>
          <w:rFonts w:ascii="Times New Roman" w:hAnsi="Times New Roman" w:cs="Times New Roman"/>
          <w:b/>
          <w:sz w:val="24"/>
          <w:szCs w:val="24"/>
        </w:rPr>
      </w:pPr>
      <w:r w:rsidRPr="006C2E27">
        <w:rPr>
          <w:rFonts w:ascii="Times New Roman" w:hAnsi="Times New Roman" w:cs="Times New Roman"/>
          <w:b/>
          <w:sz w:val="24"/>
          <w:szCs w:val="24"/>
        </w:rPr>
        <w:t xml:space="preserve">User Analysis </w:t>
      </w:r>
    </w:p>
    <w:p w:rsidR="006C2E27" w:rsidRPr="000A7BB1" w:rsidRDefault="006C2E27" w:rsidP="00BB2B1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Our Ball Balancing Robot can be used by anyone, whether it </w:t>
      </w:r>
      <w:r w:rsidR="009E078E">
        <w:rPr>
          <w:rFonts w:ascii="Times New Roman" w:hAnsi="Times New Roman" w:cs="Times New Roman"/>
          <w:sz w:val="24"/>
          <w:szCs w:val="24"/>
        </w:rPr>
        <w:t>is</w:t>
      </w:r>
      <w:r>
        <w:rPr>
          <w:rFonts w:ascii="Times New Roman" w:hAnsi="Times New Roman" w:cs="Times New Roman"/>
          <w:sz w:val="24"/>
          <w:szCs w:val="24"/>
        </w:rPr>
        <w:t xml:space="preserve"> a student or a faculty member. There </w:t>
      </w:r>
      <w:r w:rsidR="002D22EE">
        <w:rPr>
          <w:rFonts w:ascii="Times New Roman" w:hAnsi="Times New Roman" w:cs="Times New Roman"/>
          <w:sz w:val="24"/>
          <w:szCs w:val="24"/>
        </w:rPr>
        <w:t>is no set</w:t>
      </w:r>
      <w:r>
        <w:rPr>
          <w:rFonts w:ascii="Times New Roman" w:hAnsi="Times New Roman" w:cs="Times New Roman"/>
          <w:sz w:val="24"/>
          <w:szCs w:val="24"/>
        </w:rPr>
        <w:t xml:space="preserve"> of expertise needed by the user to operate </w:t>
      </w:r>
      <w:r w:rsidR="009E078E">
        <w:rPr>
          <w:rFonts w:ascii="Times New Roman" w:hAnsi="Times New Roman" w:cs="Times New Roman"/>
          <w:sz w:val="24"/>
          <w:szCs w:val="24"/>
        </w:rPr>
        <w:t>our</w:t>
      </w:r>
      <w:r>
        <w:rPr>
          <w:rFonts w:ascii="Times New Roman" w:hAnsi="Times New Roman" w:cs="Times New Roman"/>
          <w:sz w:val="24"/>
          <w:szCs w:val="24"/>
        </w:rPr>
        <w:t xml:space="preserve"> </w:t>
      </w:r>
      <w:r w:rsidR="002D22EE">
        <w:rPr>
          <w:rFonts w:ascii="Times New Roman" w:hAnsi="Times New Roman" w:cs="Times New Roman"/>
          <w:sz w:val="24"/>
          <w:szCs w:val="24"/>
        </w:rPr>
        <w:t>robot,</w:t>
      </w:r>
      <w:r>
        <w:rPr>
          <w:rFonts w:ascii="Times New Roman" w:hAnsi="Times New Roman" w:cs="Times New Roman"/>
          <w:sz w:val="24"/>
          <w:szCs w:val="24"/>
        </w:rPr>
        <w:t xml:space="preserve"> as the idea is really simple, the robot will balance on a ball and will have the ability to move around at the discretion</w:t>
      </w:r>
      <w:r w:rsidR="00CA5917">
        <w:rPr>
          <w:rFonts w:ascii="Times New Roman" w:hAnsi="Times New Roman" w:cs="Times New Roman"/>
          <w:sz w:val="24"/>
          <w:szCs w:val="24"/>
        </w:rPr>
        <w:t xml:space="preserve"> of the user</w:t>
      </w:r>
      <w:r w:rsidR="00D17584">
        <w:rPr>
          <w:rFonts w:ascii="Times New Roman" w:hAnsi="Times New Roman" w:cs="Times New Roman"/>
          <w:sz w:val="24"/>
          <w:szCs w:val="24"/>
        </w:rPr>
        <w:t xml:space="preserve">. However, our target </w:t>
      </w:r>
      <w:r>
        <w:rPr>
          <w:rFonts w:ascii="Times New Roman" w:hAnsi="Times New Roman" w:cs="Times New Roman"/>
          <w:sz w:val="24"/>
          <w:szCs w:val="24"/>
        </w:rPr>
        <w:t xml:space="preserve">user for this robot will be </w:t>
      </w:r>
      <w:r w:rsidR="00D17584">
        <w:rPr>
          <w:rFonts w:ascii="Times New Roman" w:hAnsi="Times New Roman" w:cs="Times New Roman"/>
          <w:sz w:val="24"/>
          <w:szCs w:val="24"/>
        </w:rPr>
        <w:t>any</w:t>
      </w:r>
      <w:r w:rsidRPr="00DF7413">
        <w:rPr>
          <w:rFonts w:ascii="Times New Roman" w:hAnsi="Times New Roman" w:cs="Times New Roman"/>
          <w:sz w:val="24"/>
          <w:szCs w:val="24"/>
        </w:rPr>
        <w:t xml:space="preserve"> </w:t>
      </w:r>
      <w:r w:rsidR="00D17584">
        <w:rPr>
          <w:rFonts w:ascii="Times New Roman" w:hAnsi="Times New Roman" w:cs="Times New Roman"/>
          <w:sz w:val="24"/>
          <w:szCs w:val="24"/>
        </w:rPr>
        <w:t xml:space="preserve">professor </w:t>
      </w:r>
      <w:r>
        <w:rPr>
          <w:rFonts w:ascii="Times New Roman" w:hAnsi="Times New Roman" w:cs="Times New Roman"/>
          <w:sz w:val="24"/>
          <w:szCs w:val="24"/>
        </w:rPr>
        <w:t xml:space="preserve">in </w:t>
      </w:r>
      <w:r w:rsidR="00D17584">
        <w:rPr>
          <w:rFonts w:ascii="Times New Roman" w:hAnsi="Times New Roman" w:cs="Times New Roman"/>
          <w:sz w:val="24"/>
          <w:szCs w:val="24"/>
        </w:rPr>
        <w:t xml:space="preserve">an </w:t>
      </w:r>
      <w:r>
        <w:rPr>
          <w:rFonts w:ascii="Times New Roman" w:hAnsi="Times New Roman" w:cs="Times New Roman"/>
          <w:sz w:val="24"/>
          <w:szCs w:val="24"/>
        </w:rPr>
        <w:t xml:space="preserve">introductory </w:t>
      </w:r>
      <w:r w:rsidR="0001776E">
        <w:rPr>
          <w:rFonts w:ascii="Times New Roman" w:hAnsi="Times New Roman" w:cs="Times New Roman"/>
          <w:sz w:val="24"/>
          <w:szCs w:val="24"/>
        </w:rPr>
        <w:t>course</w:t>
      </w:r>
      <w:r w:rsidRPr="00DF7413">
        <w:rPr>
          <w:rFonts w:ascii="Times New Roman" w:hAnsi="Times New Roman" w:cs="Times New Roman"/>
          <w:sz w:val="24"/>
          <w:szCs w:val="24"/>
        </w:rPr>
        <w:t xml:space="preserve"> </w:t>
      </w:r>
      <w:r>
        <w:rPr>
          <w:rFonts w:ascii="Times New Roman" w:hAnsi="Times New Roman" w:cs="Times New Roman"/>
          <w:sz w:val="24"/>
          <w:szCs w:val="24"/>
        </w:rPr>
        <w:t xml:space="preserve">where they </w:t>
      </w:r>
      <w:r w:rsidR="00854371">
        <w:rPr>
          <w:rFonts w:ascii="Times New Roman" w:hAnsi="Times New Roman" w:cs="Times New Roman"/>
          <w:sz w:val="24"/>
          <w:szCs w:val="24"/>
        </w:rPr>
        <w:t>can</w:t>
      </w:r>
      <w:r w:rsidR="00D17584">
        <w:rPr>
          <w:rFonts w:ascii="Times New Roman" w:hAnsi="Times New Roman" w:cs="Times New Roman"/>
          <w:sz w:val="24"/>
          <w:szCs w:val="24"/>
        </w:rPr>
        <w:t xml:space="preserve"> demonstrate </w:t>
      </w:r>
      <w:r w:rsidR="00854371">
        <w:rPr>
          <w:rFonts w:ascii="Times New Roman" w:hAnsi="Times New Roman" w:cs="Times New Roman"/>
          <w:sz w:val="24"/>
          <w:szCs w:val="24"/>
        </w:rPr>
        <w:t xml:space="preserve">and explain </w:t>
      </w:r>
      <w:r w:rsidR="00D17584">
        <w:rPr>
          <w:rFonts w:ascii="Times New Roman" w:hAnsi="Times New Roman" w:cs="Times New Roman"/>
          <w:sz w:val="24"/>
          <w:szCs w:val="24"/>
        </w:rPr>
        <w:t xml:space="preserve">the robot. </w:t>
      </w:r>
      <w:ins w:id="1" w:author="Trombetta, Len" w:date="2015-05-13T08:43:00Z">
        <w:r w:rsidR="004C7EE8">
          <w:rPr>
            <w:rFonts w:ascii="Times New Roman" w:hAnsi="Times New Roman" w:cs="Times New Roman"/>
            <w:sz w:val="24"/>
            <w:szCs w:val="24"/>
          </w:rPr>
          <w:t>The p</w:t>
        </w:r>
      </w:ins>
      <w:del w:id="2" w:author="Trombetta, Len" w:date="2015-05-13T08:43:00Z">
        <w:r w:rsidR="00D17584" w:rsidDel="004C7EE8">
          <w:rPr>
            <w:rFonts w:ascii="Times New Roman" w:hAnsi="Times New Roman" w:cs="Times New Roman"/>
            <w:sz w:val="24"/>
            <w:szCs w:val="24"/>
          </w:rPr>
          <w:delText>P</w:delText>
        </w:r>
      </w:del>
      <w:r>
        <w:rPr>
          <w:rFonts w:ascii="Times New Roman" w:hAnsi="Times New Roman" w:cs="Times New Roman"/>
          <w:sz w:val="24"/>
          <w:szCs w:val="24"/>
        </w:rPr>
        <w:t>rofessor will be able to explain how the robot functions as a whole as well as how it ties into electrical and computer engineering.</w:t>
      </w:r>
    </w:p>
    <w:p w:rsidR="006C2E27" w:rsidRDefault="006C2E27" w:rsidP="00571E7F">
      <w:pPr>
        <w:spacing w:line="480" w:lineRule="auto"/>
        <w:contextualSpacing/>
        <w:rPr>
          <w:rFonts w:ascii="Times New Roman" w:hAnsi="Times New Roman" w:cs="Times New Roman"/>
          <w:b/>
          <w:sz w:val="24"/>
          <w:szCs w:val="24"/>
        </w:rPr>
      </w:pPr>
    </w:p>
    <w:p w:rsidR="00481170" w:rsidRPr="006C2E27" w:rsidRDefault="00481170" w:rsidP="00571E7F">
      <w:pPr>
        <w:spacing w:line="480" w:lineRule="auto"/>
        <w:contextualSpacing/>
        <w:rPr>
          <w:rFonts w:ascii="Times New Roman" w:hAnsi="Times New Roman" w:cs="Times New Roman"/>
          <w:b/>
          <w:sz w:val="24"/>
          <w:szCs w:val="24"/>
        </w:rPr>
      </w:pPr>
      <w:r w:rsidRPr="006C2E27">
        <w:rPr>
          <w:rFonts w:ascii="Times New Roman" w:hAnsi="Times New Roman" w:cs="Times New Roman"/>
          <w:b/>
          <w:sz w:val="24"/>
          <w:szCs w:val="24"/>
        </w:rPr>
        <w:t xml:space="preserve">Overview Diagram </w:t>
      </w:r>
    </w:p>
    <w:p w:rsidR="006C2E27" w:rsidRPr="00B31935" w:rsidRDefault="006C2E27" w:rsidP="00571E7F">
      <w:pPr>
        <w:spacing w:line="480" w:lineRule="auto"/>
        <w:contextualSpacing/>
        <w:rPr>
          <w:rFonts w:ascii="Times New Roman" w:hAnsi="Times New Roman" w:cs="Times New Roman"/>
          <w:sz w:val="24"/>
          <w:szCs w:val="24"/>
        </w:rPr>
      </w:pPr>
      <w:r w:rsidRPr="00B31935">
        <w:rPr>
          <w:rFonts w:ascii="Times New Roman" w:hAnsi="Times New Roman" w:cs="Times New Roman"/>
          <w:sz w:val="24"/>
          <w:szCs w:val="24"/>
        </w:rPr>
        <w:t xml:space="preserve">Shown below in Figure 1 is the overview diagram of our senior design project. Figure 1 </w:t>
      </w:r>
      <w:proofErr w:type="gramStart"/>
      <w:r w:rsidRPr="00B31935">
        <w:rPr>
          <w:rFonts w:ascii="Times New Roman" w:hAnsi="Times New Roman" w:cs="Times New Roman"/>
          <w:sz w:val="24"/>
          <w:szCs w:val="24"/>
        </w:rPr>
        <w:t>displays</w:t>
      </w:r>
      <w:proofErr w:type="gramEnd"/>
      <w:r w:rsidRPr="00B31935">
        <w:rPr>
          <w:rFonts w:ascii="Times New Roman" w:hAnsi="Times New Roman" w:cs="Times New Roman"/>
          <w:sz w:val="24"/>
          <w:szCs w:val="24"/>
        </w:rPr>
        <w:t xml:space="preserve"> how each concentration is being incorporated into our robot to allow it to balance on a ball.</w:t>
      </w:r>
      <w:r>
        <w:rPr>
          <w:rFonts w:ascii="Times New Roman" w:hAnsi="Times New Roman" w:cs="Times New Roman"/>
          <w:sz w:val="24"/>
          <w:szCs w:val="24"/>
        </w:rPr>
        <w:t xml:space="preserve"> It can also be seen that our robot incorporates control systems, power, electronics, embedded systems, as well as computer engineering.</w:t>
      </w:r>
    </w:p>
    <w:p w:rsidR="008B21BC" w:rsidRDefault="008B21BC" w:rsidP="00571E7F">
      <w:pPr>
        <w:pStyle w:val="Caption"/>
        <w:contextualSpacing/>
        <w:jc w:val="center"/>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rPr>
        <w:lastRenderedPageBreak/>
        <w:drawing>
          <wp:inline distT="0" distB="0" distL="0" distR="0">
            <wp:extent cx="5481292" cy="4114800"/>
            <wp:effectExtent l="0" t="0" r="571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1715" cy="4115117"/>
                    </a:xfrm>
                    <a:prstGeom prst="rect">
                      <a:avLst/>
                    </a:prstGeom>
                    <a:noFill/>
                    <a:ln>
                      <a:noFill/>
                    </a:ln>
                  </pic:spPr>
                </pic:pic>
              </a:graphicData>
            </a:graphic>
          </wp:inline>
        </w:drawing>
      </w:r>
    </w:p>
    <w:p w:rsidR="006C2E27" w:rsidRPr="008B21BC" w:rsidRDefault="006C2E27" w:rsidP="00571E7F">
      <w:pPr>
        <w:pStyle w:val="Caption"/>
        <w:contextualSpacing/>
        <w:jc w:val="center"/>
        <w:rPr>
          <w:rFonts w:ascii="Times New Roman" w:hAnsi="Times New Roman" w:cs="Times New Roman"/>
          <w:color w:val="000000" w:themeColor="text1"/>
          <w:sz w:val="22"/>
          <w:szCs w:val="22"/>
        </w:rPr>
      </w:pPr>
      <w:r w:rsidRPr="008B21BC">
        <w:rPr>
          <w:rFonts w:ascii="Times New Roman" w:hAnsi="Times New Roman" w:cs="Times New Roman"/>
          <w:color w:val="000000" w:themeColor="text1"/>
          <w:sz w:val="22"/>
          <w:szCs w:val="22"/>
        </w:rPr>
        <w:t xml:space="preserve">Figure </w:t>
      </w:r>
      <w:r w:rsidR="00A75864" w:rsidRPr="008B21BC">
        <w:rPr>
          <w:rFonts w:ascii="Times New Roman" w:hAnsi="Times New Roman" w:cs="Times New Roman"/>
          <w:color w:val="000000" w:themeColor="text1"/>
          <w:sz w:val="22"/>
          <w:szCs w:val="22"/>
        </w:rPr>
        <w:fldChar w:fldCharType="begin"/>
      </w:r>
      <w:r w:rsidRPr="008B21BC">
        <w:rPr>
          <w:rFonts w:ascii="Times New Roman" w:hAnsi="Times New Roman" w:cs="Times New Roman"/>
          <w:color w:val="000000" w:themeColor="text1"/>
          <w:sz w:val="22"/>
          <w:szCs w:val="22"/>
        </w:rPr>
        <w:instrText xml:space="preserve"> SEQ Figure \* ARABIC </w:instrText>
      </w:r>
      <w:r w:rsidR="00A75864" w:rsidRPr="008B21BC">
        <w:rPr>
          <w:rFonts w:ascii="Times New Roman" w:hAnsi="Times New Roman" w:cs="Times New Roman"/>
          <w:color w:val="000000" w:themeColor="text1"/>
          <w:sz w:val="22"/>
          <w:szCs w:val="22"/>
        </w:rPr>
        <w:fldChar w:fldCharType="separate"/>
      </w:r>
      <w:r w:rsidR="00F66528">
        <w:rPr>
          <w:rFonts w:ascii="Times New Roman" w:hAnsi="Times New Roman" w:cs="Times New Roman"/>
          <w:noProof/>
          <w:color w:val="000000" w:themeColor="text1"/>
          <w:sz w:val="22"/>
          <w:szCs w:val="22"/>
        </w:rPr>
        <w:t>1</w:t>
      </w:r>
      <w:r w:rsidR="00A75864" w:rsidRPr="008B21BC">
        <w:rPr>
          <w:rFonts w:ascii="Times New Roman" w:hAnsi="Times New Roman" w:cs="Times New Roman"/>
          <w:color w:val="000000" w:themeColor="text1"/>
          <w:sz w:val="22"/>
          <w:szCs w:val="22"/>
        </w:rPr>
        <w:fldChar w:fldCharType="end"/>
      </w:r>
      <w:r w:rsidRPr="008B21BC">
        <w:rPr>
          <w:rFonts w:ascii="Times New Roman" w:hAnsi="Times New Roman" w:cs="Times New Roman"/>
          <w:color w:val="000000" w:themeColor="text1"/>
          <w:sz w:val="22"/>
          <w:szCs w:val="22"/>
        </w:rPr>
        <w:t>: Ball-Bot Prototype</w:t>
      </w:r>
    </w:p>
    <w:p w:rsidR="006C2E27" w:rsidRDefault="006C2E27" w:rsidP="00571E7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control system concentration is displayed through the use of the omnidirectional wheels, gear motor, and the accelerometer/gyroscope. The accelerometer is used to measure the </w:t>
      </w:r>
      <w:r w:rsidR="002D5201">
        <w:rPr>
          <w:rFonts w:ascii="Times New Roman" w:hAnsi="Times New Roman" w:cs="Times New Roman"/>
          <w:sz w:val="24"/>
          <w:szCs w:val="24"/>
        </w:rPr>
        <w:t>acceleration</w:t>
      </w:r>
      <w:r>
        <w:rPr>
          <w:rFonts w:ascii="Times New Roman" w:hAnsi="Times New Roman" w:cs="Times New Roman"/>
          <w:sz w:val="24"/>
          <w:szCs w:val="24"/>
        </w:rPr>
        <w:t xml:space="preserve"> of our robot while the gyroscope is used to measure the </w:t>
      </w:r>
      <w:r w:rsidR="002D5201">
        <w:rPr>
          <w:rFonts w:ascii="Times New Roman" w:hAnsi="Times New Roman" w:cs="Times New Roman"/>
          <w:sz w:val="24"/>
          <w:szCs w:val="24"/>
        </w:rPr>
        <w:t>angular velocity</w:t>
      </w:r>
      <w:r>
        <w:rPr>
          <w:rFonts w:ascii="Times New Roman" w:hAnsi="Times New Roman" w:cs="Times New Roman"/>
          <w:sz w:val="24"/>
          <w:szCs w:val="24"/>
        </w:rPr>
        <w:t xml:space="preserve">. This in turn helps our robot determine its position and how much it should turn the motor to correct itself. </w:t>
      </w:r>
    </w:p>
    <w:p w:rsidR="006C2E27" w:rsidRDefault="006C2E27" w:rsidP="00571E7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Power and electronics is displayed through the use of the lithium-ion polymer battery, voltage regulators, and motor drivers. The battery is used to provide electrical energy to every component in our robot while the voltage </w:t>
      </w:r>
      <w:commentRangeStart w:id="3"/>
      <w:proofErr w:type="gramStart"/>
      <w:r>
        <w:rPr>
          <w:rFonts w:ascii="Times New Roman" w:hAnsi="Times New Roman" w:cs="Times New Roman"/>
          <w:sz w:val="24"/>
          <w:szCs w:val="24"/>
        </w:rPr>
        <w:t>regulator are</w:t>
      </w:r>
      <w:proofErr w:type="gramEnd"/>
      <w:r>
        <w:rPr>
          <w:rFonts w:ascii="Times New Roman" w:hAnsi="Times New Roman" w:cs="Times New Roman"/>
          <w:sz w:val="24"/>
          <w:szCs w:val="24"/>
        </w:rPr>
        <w:t xml:space="preserve"> </w:t>
      </w:r>
      <w:commentRangeEnd w:id="3"/>
      <w:r w:rsidR="004C7EE8">
        <w:rPr>
          <w:rStyle w:val="CommentReference"/>
        </w:rPr>
        <w:commentReference w:id="3"/>
      </w:r>
      <w:r>
        <w:rPr>
          <w:rFonts w:ascii="Times New Roman" w:hAnsi="Times New Roman" w:cs="Times New Roman"/>
          <w:sz w:val="24"/>
          <w:szCs w:val="24"/>
        </w:rPr>
        <w:t xml:space="preserve">used in conjunction to ensure that the proper voltage is maintained across every component. With this, we can ensure that our motor drivers always obtain the proper amount of voltage to control the speed and direction of our motors. </w:t>
      </w:r>
    </w:p>
    <w:p w:rsidR="006C2E27" w:rsidRPr="003113D7" w:rsidRDefault="006C2E27" w:rsidP="00571E7F">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Embedded system and computer engineering is displayed through the use of the Arduino microcontroller. The Arduino is responsible for processing all the data that is obtained from our sensors and </w:t>
      </w:r>
      <w:r w:rsidR="002D5201">
        <w:rPr>
          <w:rFonts w:ascii="Times New Roman" w:hAnsi="Times New Roman" w:cs="Times New Roman"/>
          <w:sz w:val="24"/>
          <w:szCs w:val="24"/>
        </w:rPr>
        <w:t>sending</w:t>
      </w:r>
      <w:r>
        <w:rPr>
          <w:rFonts w:ascii="Times New Roman" w:hAnsi="Times New Roman" w:cs="Times New Roman"/>
          <w:sz w:val="24"/>
          <w:szCs w:val="24"/>
        </w:rPr>
        <w:t xml:space="preserve"> it to our motor drivers. This is done by using interrupts to periodically check the positional values of the encoders as well as the gyroscope and accelerometer.  </w:t>
      </w:r>
    </w:p>
    <w:p w:rsidR="00481170" w:rsidRPr="006C2E27" w:rsidRDefault="00481170" w:rsidP="00571E7F">
      <w:pPr>
        <w:spacing w:line="480" w:lineRule="auto"/>
        <w:contextualSpacing/>
        <w:rPr>
          <w:rFonts w:ascii="Times New Roman" w:hAnsi="Times New Roman" w:cs="Times New Roman"/>
          <w:b/>
          <w:sz w:val="24"/>
          <w:szCs w:val="24"/>
        </w:rPr>
      </w:pPr>
    </w:p>
    <w:p w:rsidR="00481170" w:rsidRPr="006C2E27" w:rsidRDefault="00481170" w:rsidP="00571E7F">
      <w:pPr>
        <w:spacing w:line="480" w:lineRule="auto"/>
        <w:contextualSpacing/>
        <w:rPr>
          <w:rFonts w:ascii="Times New Roman" w:hAnsi="Times New Roman" w:cs="Times New Roman"/>
          <w:b/>
          <w:sz w:val="24"/>
          <w:szCs w:val="24"/>
        </w:rPr>
      </w:pPr>
      <w:r w:rsidRPr="006C2E27">
        <w:rPr>
          <w:rFonts w:ascii="Times New Roman" w:hAnsi="Times New Roman" w:cs="Times New Roman"/>
          <w:b/>
          <w:sz w:val="24"/>
          <w:szCs w:val="24"/>
        </w:rPr>
        <w:t xml:space="preserve">Goal Analysis </w:t>
      </w:r>
    </w:p>
    <w:p w:rsidR="004148C1" w:rsidRPr="00C3121A" w:rsidRDefault="004148C1" w:rsidP="004148C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For our goal analysis, </w:t>
      </w:r>
      <w:r w:rsidR="00E3615A">
        <w:rPr>
          <w:rFonts w:ascii="Times New Roman" w:hAnsi="Times New Roman" w:cs="Times New Roman"/>
          <w:sz w:val="24"/>
          <w:szCs w:val="24"/>
        </w:rPr>
        <w:t>our</w:t>
      </w:r>
      <w:r>
        <w:rPr>
          <w:rFonts w:ascii="Times New Roman" w:hAnsi="Times New Roman" w:cs="Times New Roman"/>
          <w:sz w:val="24"/>
          <w:szCs w:val="24"/>
        </w:rPr>
        <w:t xml:space="preserve"> robot must </w:t>
      </w:r>
      <w:r w:rsidR="00E3615A">
        <w:rPr>
          <w:rFonts w:ascii="Times New Roman" w:hAnsi="Times New Roman" w:cs="Times New Roman"/>
          <w:sz w:val="24"/>
          <w:szCs w:val="24"/>
        </w:rPr>
        <w:t>complete</w:t>
      </w:r>
      <w:r>
        <w:rPr>
          <w:rFonts w:ascii="Times New Roman" w:hAnsi="Times New Roman" w:cs="Times New Roman"/>
          <w:sz w:val="24"/>
          <w:szCs w:val="24"/>
        </w:rPr>
        <w:t xml:space="preserve"> a series of </w:t>
      </w:r>
      <w:r w:rsidR="00E3615A">
        <w:rPr>
          <w:rFonts w:ascii="Times New Roman" w:hAnsi="Times New Roman" w:cs="Times New Roman"/>
          <w:sz w:val="24"/>
          <w:szCs w:val="24"/>
        </w:rPr>
        <w:t>objectives</w:t>
      </w:r>
      <w:r>
        <w:rPr>
          <w:rFonts w:ascii="Times New Roman" w:hAnsi="Times New Roman" w:cs="Times New Roman"/>
          <w:sz w:val="24"/>
          <w:szCs w:val="24"/>
        </w:rPr>
        <w:t xml:space="preserve"> to successfully </w:t>
      </w:r>
      <w:r w:rsidR="00967A8E">
        <w:rPr>
          <w:rFonts w:ascii="Times New Roman" w:hAnsi="Times New Roman" w:cs="Times New Roman"/>
          <w:sz w:val="24"/>
          <w:szCs w:val="24"/>
        </w:rPr>
        <w:t>reach</w:t>
      </w:r>
      <w:r w:rsidR="0030425B">
        <w:rPr>
          <w:rFonts w:ascii="Times New Roman" w:hAnsi="Times New Roman" w:cs="Times New Roman"/>
          <w:sz w:val="24"/>
          <w:szCs w:val="24"/>
        </w:rPr>
        <w:t xml:space="preserve"> our target objective.</w:t>
      </w:r>
      <w:r>
        <w:rPr>
          <w:rFonts w:ascii="Times New Roman" w:hAnsi="Times New Roman" w:cs="Times New Roman"/>
          <w:sz w:val="24"/>
          <w:szCs w:val="24"/>
        </w:rPr>
        <w:t xml:space="preserve"> These </w:t>
      </w:r>
      <w:r w:rsidR="00E3615A">
        <w:rPr>
          <w:rFonts w:ascii="Times New Roman" w:hAnsi="Times New Roman" w:cs="Times New Roman"/>
          <w:sz w:val="24"/>
          <w:szCs w:val="24"/>
        </w:rPr>
        <w:t>objectives</w:t>
      </w:r>
      <w:r w:rsidR="00C54615">
        <w:rPr>
          <w:rFonts w:ascii="Times New Roman" w:hAnsi="Times New Roman" w:cs="Times New Roman"/>
          <w:sz w:val="24"/>
          <w:szCs w:val="24"/>
        </w:rPr>
        <w:t xml:space="preserve">, our target objective, </w:t>
      </w:r>
      <w:r>
        <w:rPr>
          <w:rFonts w:ascii="Times New Roman" w:hAnsi="Times New Roman" w:cs="Times New Roman"/>
          <w:sz w:val="24"/>
          <w:szCs w:val="24"/>
        </w:rPr>
        <w:t xml:space="preserve">and our goal analysis </w:t>
      </w:r>
      <w:r w:rsidR="00E3615A">
        <w:rPr>
          <w:rFonts w:ascii="Times New Roman" w:hAnsi="Times New Roman" w:cs="Times New Roman"/>
          <w:sz w:val="24"/>
          <w:szCs w:val="24"/>
        </w:rPr>
        <w:t>can be seen below in Figure 2.</w:t>
      </w:r>
      <w:r w:rsidR="00967A8E">
        <w:rPr>
          <w:rFonts w:ascii="Times New Roman" w:hAnsi="Times New Roman" w:cs="Times New Roman"/>
          <w:sz w:val="24"/>
          <w:szCs w:val="24"/>
        </w:rPr>
        <w:t xml:space="preserve"> </w:t>
      </w:r>
      <w:r>
        <w:rPr>
          <w:rFonts w:ascii="Times New Roman" w:hAnsi="Times New Roman" w:cs="Times New Roman"/>
          <w:sz w:val="24"/>
          <w:szCs w:val="24"/>
        </w:rPr>
        <w:t xml:space="preserve">The first set of objectives is to </w:t>
      </w:r>
      <w:r w:rsidR="00A52D12">
        <w:rPr>
          <w:rFonts w:ascii="Times New Roman" w:hAnsi="Times New Roman" w:cs="Times New Roman"/>
          <w:sz w:val="24"/>
          <w:szCs w:val="24"/>
        </w:rPr>
        <w:t xml:space="preserve">read in </w:t>
      </w:r>
      <w:r>
        <w:rPr>
          <w:rFonts w:ascii="Times New Roman" w:hAnsi="Times New Roman" w:cs="Times New Roman"/>
          <w:sz w:val="24"/>
          <w:szCs w:val="24"/>
        </w:rPr>
        <w:t xml:space="preserve">all of the appropriate data from the </w:t>
      </w:r>
      <w:r w:rsidR="00A52D12">
        <w:rPr>
          <w:rFonts w:ascii="Times New Roman" w:hAnsi="Times New Roman" w:cs="Times New Roman"/>
          <w:sz w:val="24"/>
          <w:szCs w:val="24"/>
        </w:rPr>
        <w:t>gyroscope, accelerometer, and encoders on our</w:t>
      </w:r>
      <w:r w:rsidR="009B3CCD">
        <w:rPr>
          <w:rFonts w:ascii="Times New Roman" w:hAnsi="Times New Roman" w:cs="Times New Roman"/>
          <w:sz w:val="24"/>
          <w:szCs w:val="24"/>
        </w:rPr>
        <w:t xml:space="preserve"> </w:t>
      </w:r>
      <w:r>
        <w:rPr>
          <w:rFonts w:ascii="Times New Roman" w:hAnsi="Times New Roman" w:cs="Times New Roman"/>
          <w:sz w:val="24"/>
          <w:szCs w:val="24"/>
        </w:rPr>
        <w:t xml:space="preserve">robot. The gyroscope will </w:t>
      </w:r>
      <w:r w:rsidR="00754CC5">
        <w:rPr>
          <w:rFonts w:ascii="Times New Roman" w:hAnsi="Times New Roman" w:cs="Times New Roman"/>
          <w:sz w:val="24"/>
          <w:szCs w:val="24"/>
        </w:rPr>
        <w:t>output</w:t>
      </w:r>
      <w:r>
        <w:rPr>
          <w:rFonts w:ascii="Times New Roman" w:hAnsi="Times New Roman" w:cs="Times New Roman"/>
          <w:sz w:val="24"/>
          <w:szCs w:val="24"/>
        </w:rPr>
        <w:t xml:space="preserve"> th</w:t>
      </w:r>
      <w:r w:rsidR="00754CC5">
        <w:rPr>
          <w:rFonts w:ascii="Times New Roman" w:hAnsi="Times New Roman" w:cs="Times New Roman"/>
          <w:sz w:val="24"/>
          <w:szCs w:val="24"/>
        </w:rPr>
        <w:t xml:space="preserve">e angular velocity of the robot, while the accelerometer will read the z-axis acceleration value, and the </w:t>
      </w:r>
      <w:r>
        <w:rPr>
          <w:rFonts w:ascii="Times New Roman" w:hAnsi="Times New Roman" w:cs="Times New Roman"/>
          <w:sz w:val="24"/>
          <w:szCs w:val="24"/>
        </w:rPr>
        <w:t>motor encoder will read the positional val</w:t>
      </w:r>
      <w:r w:rsidR="00754CC5">
        <w:rPr>
          <w:rFonts w:ascii="Times New Roman" w:hAnsi="Times New Roman" w:cs="Times New Roman"/>
          <w:sz w:val="24"/>
          <w:szCs w:val="24"/>
        </w:rPr>
        <w:t>ues of each of the three motors.</w:t>
      </w:r>
      <w:r>
        <w:rPr>
          <w:rFonts w:ascii="Times New Roman" w:hAnsi="Times New Roman" w:cs="Times New Roman"/>
          <w:sz w:val="24"/>
          <w:szCs w:val="24"/>
        </w:rPr>
        <w:t xml:space="preserve"> After the first </w:t>
      </w:r>
      <w:r w:rsidR="005223AC">
        <w:rPr>
          <w:rFonts w:ascii="Times New Roman" w:hAnsi="Times New Roman" w:cs="Times New Roman"/>
          <w:sz w:val="24"/>
          <w:szCs w:val="24"/>
        </w:rPr>
        <w:t>set of objectives has</w:t>
      </w:r>
      <w:r>
        <w:rPr>
          <w:rFonts w:ascii="Times New Roman" w:hAnsi="Times New Roman" w:cs="Times New Roman"/>
          <w:sz w:val="24"/>
          <w:szCs w:val="24"/>
        </w:rPr>
        <w:t xml:space="preserve"> been achieved, the next </w:t>
      </w:r>
      <w:r w:rsidR="00CD1F5C">
        <w:rPr>
          <w:rFonts w:ascii="Times New Roman" w:hAnsi="Times New Roman" w:cs="Times New Roman"/>
          <w:sz w:val="24"/>
          <w:szCs w:val="24"/>
        </w:rPr>
        <w:t>objective</w:t>
      </w:r>
      <w:r>
        <w:rPr>
          <w:rFonts w:ascii="Times New Roman" w:hAnsi="Times New Roman" w:cs="Times New Roman"/>
          <w:sz w:val="24"/>
          <w:szCs w:val="24"/>
        </w:rPr>
        <w:t xml:space="preserve"> is to convert each raw value from the </w:t>
      </w:r>
      <w:r w:rsidR="005223AC">
        <w:rPr>
          <w:rFonts w:ascii="Times New Roman" w:hAnsi="Times New Roman" w:cs="Times New Roman"/>
          <w:sz w:val="24"/>
          <w:szCs w:val="24"/>
        </w:rPr>
        <w:t>sensors</w:t>
      </w:r>
      <w:r>
        <w:rPr>
          <w:rFonts w:ascii="Times New Roman" w:hAnsi="Times New Roman" w:cs="Times New Roman"/>
          <w:sz w:val="24"/>
          <w:szCs w:val="24"/>
        </w:rPr>
        <w:t xml:space="preserve"> into </w:t>
      </w:r>
      <w:r w:rsidR="005223AC">
        <w:rPr>
          <w:rFonts w:ascii="Times New Roman" w:hAnsi="Times New Roman" w:cs="Times New Roman"/>
          <w:sz w:val="24"/>
          <w:szCs w:val="24"/>
        </w:rPr>
        <w:t xml:space="preserve">values that will be used to control the speed and direction of the robot. </w:t>
      </w:r>
      <w:r>
        <w:rPr>
          <w:rFonts w:ascii="Times New Roman" w:hAnsi="Times New Roman" w:cs="Times New Roman"/>
          <w:sz w:val="24"/>
          <w:szCs w:val="24"/>
        </w:rPr>
        <w:t xml:space="preserve">The motor encoder positional values </w:t>
      </w:r>
      <w:r w:rsidR="005223AC">
        <w:rPr>
          <w:rFonts w:ascii="Times New Roman" w:hAnsi="Times New Roman" w:cs="Times New Roman"/>
          <w:sz w:val="24"/>
          <w:szCs w:val="24"/>
        </w:rPr>
        <w:t>are to be</w:t>
      </w:r>
      <w:r>
        <w:rPr>
          <w:rFonts w:ascii="Times New Roman" w:hAnsi="Times New Roman" w:cs="Times New Roman"/>
          <w:sz w:val="24"/>
          <w:szCs w:val="24"/>
        </w:rPr>
        <w:t xml:space="preserve"> translated </w:t>
      </w:r>
      <w:r w:rsidR="005223AC">
        <w:rPr>
          <w:rFonts w:ascii="Times New Roman" w:hAnsi="Times New Roman" w:cs="Times New Roman"/>
          <w:sz w:val="24"/>
          <w:szCs w:val="24"/>
        </w:rPr>
        <w:t>in</w:t>
      </w:r>
      <w:r>
        <w:rPr>
          <w:rFonts w:ascii="Times New Roman" w:hAnsi="Times New Roman" w:cs="Times New Roman"/>
          <w:sz w:val="24"/>
          <w:szCs w:val="24"/>
        </w:rPr>
        <w:t>to the velocity feedback for each wheel. The gyroscope values helped us determine</w:t>
      </w:r>
      <w:r w:rsidR="005E5A8F">
        <w:rPr>
          <w:rFonts w:ascii="Times New Roman" w:hAnsi="Times New Roman" w:cs="Times New Roman"/>
          <w:sz w:val="24"/>
          <w:szCs w:val="24"/>
        </w:rPr>
        <w:t xml:space="preserve"> the angular rate of the robot. </w:t>
      </w:r>
      <w:r>
        <w:rPr>
          <w:rFonts w:ascii="Times New Roman" w:hAnsi="Times New Roman" w:cs="Times New Roman"/>
          <w:sz w:val="24"/>
          <w:szCs w:val="24"/>
        </w:rPr>
        <w:t>Lastly, the processed data will be applied in the control systems algorithm used in the Arduino Mega. In combination, the angular rate and velocity feedback will help determine what speed and direction the three motors have to be in. After determining the velocity of the motors, the program will send out the appropriate PWM and digital signal to the motor driver</w:t>
      </w:r>
      <w:r w:rsidR="0064701F">
        <w:rPr>
          <w:rFonts w:ascii="Times New Roman" w:hAnsi="Times New Roman" w:cs="Times New Roman"/>
          <w:sz w:val="24"/>
          <w:szCs w:val="24"/>
        </w:rPr>
        <w:t>s,</w:t>
      </w:r>
      <w:r>
        <w:rPr>
          <w:rFonts w:ascii="Times New Roman" w:hAnsi="Times New Roman" w:cs="Times New Roman"/>
          <w:sz w:val="24"/>
          <w:szCs w:val="24"/>
        </w:rPr>
        <w:t xml:space="preserve"> which will cause the wheels to move accordingly</w:t>
      </w:r>
      <w:r w:rsidR="0064701F">
        <w:rPr>
          <w:rFonts w:ascii="Times New Roman" w:hAnsi="Times New Roman" w:cs="Times New Roman"/>
          <w:sz w:val="24"/>
          <w:szCs w:val="24"/>
        </w:rPr>
        <w:t xml:space="preserve"> and thus balancing our robot on top of a ball. </w:t>
      </w:r>
      <w:r>
        <w:rPr>
          <w:rFonts w:ascii="Times New Roman" w:hAnsi="Times New Roman" w:cs="Times New Roman"/>
          <w:sz w:val="24"/>
          <w:szCs w:val="24"/>
        </w:rPr>
        <w:t xml:space="preserve"> </w:t>
      </w:r>
    </w:p>
    <w:p w:rsidR="00FB0BB9" w:rsidRPr="00B31935" w:rsidRDefault="00FB0BB9" w:rsidP="00571E7F">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559425" cy="3136759"/>
            <wp:effectExtent l="0" t="0" r="3175" b="0"/>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1210" t="14780" r="1465"/>
                    <a:stretch/>
                  </pic:blipFill>
                  <pic:spPr bwMode="auto">
                    <a:xfrm>
                      <a:off x="0" y="0"/>
                      <a:ext cx="5561087" cy="3137697"/>
                    </a:xfrm>
                    <a:prstGeom prst="rect">
                      <a:avLst/>
                    </a:prstGeom>
                    <a:noFill/>
                    <a:ln>
                      <a:noFill/>
                    </a:ln>
                    <a:extLst>
                      <a:ext uri="{53640926-AAD7-44D8-BBD7-CCE9431645EC}">
                        <a14:shadowObscured xmlns:a14="http://schemas.microsoft.com/office/drawing/2010/main"/>
                      </a:ext>
                    </a:extLst>
                  </pic:spPr>
                </pic:pic>
              </a:graphicData>
            </a:graphic>
          </wp:inline>
        </w:drawing>
      </w:r>
    </w:p>
    <w:p w:rsidR="00FB0BB9" w:rsidRDefault="00FB0BB9" w:rsidP="00571E7F">
      <w:pPr>
        <w:pStyle w:val="Caption"/>
        <w:contextualSpacing/>
        <w:jc w:val="center"/>
        <w:rPr>
          <w:rFonts w:ascii="Times New Roman" w:hAnsi="Times New Roman" w:cs="Times New Roman"/>
          <w:color w:val="000000" w:themeColor="text1"/>
          <w:sz w:val="22"/>
          <w:szCs w:val="22"/>
        </w:rPr>
      </w:pPr>
      <w:r w:rsidRPr="00FB0BB9">
        <w:rPr>
          <w:rFonts w:ascii="Times New Roman" w:hAnsi="Times New Roman" w:cs="Times New Roman"/>
          <w:color w:val="000000" w:themeColor="text1"/>
          <w:sz w:val="22"/>
          <w:szCs w:val="22"/>
        </w:rPr>
        <w:t xml:space="preserve">Figure </w:t>
      </w:r>
      <w:r w:rsidR="00A75864" w:rsidRPr="00FB0BB9">
        <w:rPr>
          <w:rFonts w:ascii="Times New Roman" w:hAnsi="Times New Roman" w:cs="Times New Roman"/>
          <w:color w:val="000000" w:themeColor="text1"/>
          <w:sz w:val="22"/>
          <w:szCs w:val="22"/>
        </w:rPr>
        <w:fldChar w:fldCharType="begin"/>
      </w:r>
      <w:r w:rsidRPr="00FB0BB9">
        <w:rPr>
          <w:rFonts w:ascii="Times New Roman" w:hAnsi="Times New Roman" w:cs="Times New Roman"/>
          <w:color w:val="000000" w:themeColor="text1"/>
          <w:sz w:val="22"/>
          <w:szCs w:val="22"/>
        </w:rPr>
        <w:instrText xml:space="preserve"> SEQ Figure \* ARABIC </w:instrText>
      </w:r>
      <w:r w:rsidR="00A75864" w:rsidRPr="00FB0BB9">
        <w:rPr>
          <w:rFonts w:ascii="Times New Roman" w:hAnsi="Times New Roman" w:cs="Times New Roman"/>
          <w:color w:val="000000" w:themeColor="text1"/>
          <w:sz w:val="22"/>
          <w:szCs w:val="22"/>
        </w:rPr>
        <w:fldChar w:fldCharType="separate"/>
      </w:r>
      <w:r w:rsidR="00F66528">
        <w:rPr>
          <w:rFonts w:ascii="Times New Roman" w:hAnsi="Times New Roman" w:cs="Times New Roman"/>
          <w:noProof/>
          <w:color w:val="000000" w:themeColor="text1"/>
          <w:sz w:val="22"/>
          <w:szCs w:val="22"/>
        </w:rPr>
        <w:t>2</w:t>
      </w:r>
      <w:r w:rsidR="00A75864" w:rsidRPr="00FB0BB9">
        <w:rPr>
          <w:rFonts w:ascii="Times New Roman" w:hAnsi="Times New Roman" w:cs="Times New Roman"/>
          <w:color w:val="000000" w:themeColor="text1"/>
          <w:sz w:val="22"/>
          <w:szCs w:val="22"/>
        </w:rPr>
        <w:fldChar w:fldCharType="end"/>
      </w:r>
      <w:r w:rsidRPr="00FB0BB9">
        <w:rPr>
          <w:rFonts w:ascii="Times New Roman" w:hAnsi="Times New Roman" w:cs="Times New Roman"/>
          <w:color w:val="000000" w:themeColor="text1"/>
          <w:sz w:val="22"/>
          <w:szCs w:val="22"/>
        </w:rPr>
        <w:t>: Goal Analysis</w:t>
      </w:r>
    </w:p>
    <w:p w:rsidR="00BD771A" w:rsidRPr="00BD771A" w:rsidRDefault="00BD771A" w:rsidP="00BD771A"/>
    <w:p w:rsidR="00481170" w:rsidRPr="006C2E27" w:rsidRDefault="00493B27" w:rsidP="00571E7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Specifications and Constraints</w:t>
      </w:r>
    </w:p>
    <w:p w:rsidR="00E17114" w:rsidRDefault="00FB0BB9" w:rsidP="004E2732">
      <w:pPr>
        <w:spacing w:line="480" w:lineRule="auto"/>
        <w:contextualSpacing/>
        <w:rPr>
          <w:rFonts w:ascii="Times New Roman" w:hAnsi="Times New Roman" w:cs="Times New Roman"/>
          <w:sz w:val="24"/>
          <w:szCs w:val="24"/>
        </w:rPr>
      </w:pPr>
      <w:r w:rsidRPr="00216793">
        <w:rPr>
          <w:rFonts w:ascii="Times New Roman" w:hAnsi="Times New Roman" w:cs="Times New Roman"/>
          <w:sz w:val="24"/>
          <w:szCs w:val="24"/>
        </w:rPr>
        <w:t xml:space="preserve">Throughout the course of the project, </w:t>
      </w:r>
      <w:commentRangeStart w:id="4"/>
      <w:r w:rsidRPr="00216793">
        <w:rPr>
          <w:rFonts w:ascii="Times New Roman" w:hAnsi="Times New Roman" w:cs="Times New Roman"/>
          <w:sz w:val="24"/>
          <w:szCs w:val="24"/>
        </w:rPr>
        <w:t xml:space="preserve">several specifications </w:t>
      </w:r>
      <w:commentRangeEnd w:id="4"/>
      <w:r w:rsidR="004C7EE8">
        <w:rPr>
          <w:rStyle w:val="CommentReference"/>
        </w:rPr>
        <w:commentReference w:id="4"/>
      </w:r>
      <w:r w:rsidRPr="00216793">
        <w:rPr>
          <w:rFonts w:ascii="Times New Roman" w:hAnsi="Times New Roman" w:cs="Times New Roman"/>
          <w:sz w:val="24"/>
          <w:szCs w:val="24"/>
        </w:rPr>
        <w:t xml:space="preserve">and constraints must be taken into consideration in order to accomplish our objective. The specifications include the ball’s size, the total weight that the robot can handle, and the </w:t>
      </w:r>
      <w:r w:rsidR="005C3015" w:rsidRPr="00216793">
        <w:rPr>
          <w:rFonts w:ascii="Times New Roman" w:hAnsi="Times New Roman" w:cs="Times New Roman"/>
          <w:sz w:val="24"/>
          <w:szCs w:val="24"/>
        </w:rPr>
        <w:t>angle at which the robot legs must be placed with respect to each other</w:t>
      </w:r>
      <w:r w:rsidRPr="00216793">
        <w:rPr>
          <w:rFonts w:ascii="Times New Roman" w:hAnsi="Times New Roman" w:cs="Times New Roman"/>
          <w:sz w:val="24"/>
          <w:szCs w:val="24"/>
        </w:rPr>
        <w:t xml:space="preserve">. The size of the ball will be approximately 27 inches in circumference, or roughly 8.5 inches in diameter. </w:t>
      </w:r>
      <w:r w:rsidR="00C24E9F" w:rsidRPr="00216793">
        <w:rPr>
          <w:rFonts w:ascii="Times New Roman" w:hAnsi="Times New Roman" w:cs="Times New Roman"/>
          <w:sz w:val="24"/>
          <w:szCs w:val="24"/>
        </w:rPr>
        <w:t>The maximum load that the omnidirectional wheels c</w:t>
      </w:r>
      <w:r w:rsidR="00994F9C" w:rsidRPr="00216793">
        <w:rPr>
          <w:rFonts w:ascii="Times New Roman" w:hAnsi="Times New Roman" w:cs="Times New Roman"/>
          <w:sz w:val="24"/>
          <w:szCs w:val="24"/>
        </w:rPr>
        <w:t xml:space="preserve">an handle </w:t>
      </w:r>
      <w:commentRangeStart w:id="5"/>
      <w:r w:rsidR="00994F9C" w:rsidRPr="00216793">
        <w:rPr>
          <w:rFonts w:ascii="Times New Roman" w:hAnsi="Times New Roman" w:cs="Times New Roman"/>
          <w:sz w:val="24"/>
          <w:szCs w:val="24"/>
        </w:rPr>
        <w:t xml:space="preserve">without stalling </w:t>
      </w:r>
      <w:commentRangeEnd w:id="5"/>
      <w:r w:rsidR="004C7EE8">
        <w:rPr>
          <w:rStyle w:val="CommentReference"/>
        </w:rPr>
        <w:commentReference w:id="5"/>
      </w:r>
      <w:r w:rsidR="00994F9C" w:rsidRPr="00216793">
        <w:rPr>
          <w:rFonts w:ascii="Times New Roman" w:hAnsi="Times New Roman" w:cs="Times New Roman"/>
          <w:sz w:val="24"/>
          <w:szCs w:val="24"/>
        </w:rPr>
        <w:t>is 20</w:t>
      </w:r>
      <w:r w:rsidR="00C24E9F" w:rsidRPr="00216793">
        <w:rPr>
          <w:rFonts w:ascii="Times New Roman" w:hAnsi="Times New Roman" w:cs="Times New Roman"/>
          <w:sz w:val="24"/>
          <w:szCs w:val="24"/>
        </w:rPr>
        <w:t xml:space="preserve"> [</w:t>
      </w:r>
      <w:r w:rsidR="00994F9C" w:rsidRPr="00216793">
        <w:rPr>
          <w:rFonts w:ascii="Times New Roman" w:hAnsi="Times New Roman" w:cs="Times New Roman"/>
          <w:sz w:val="24"/>
          <w:szCs w:val="24"/>
        </w:rPr>
        <w:t>kg</w:t>
      </w:r>
      <w:r w:rsidR="00C24E9F" w:rsidRPr="00216793">
        <w:rPr>
          <w:rFonts w:ascii="Times New Roman" w:hAnsi="Times New Roman" w:cs="Times New Roman"/>
          <w:sz w:val="24"/>
          <w:szCs w:val="24"/>
        </w:rPr>
        <w:t xml:space="preserve">] and the </w:t>
      </w:r>
      <w:r w:rsidRPr="00216793">
        <w:rPr>
          <w:rFonts w:ascii="Times New Roman" w:hAnsi="Times New Roman" w:cs="Times New Roman"/>
          <w:sz w:val="24"/>
          <w:szCs w:val="24"/>
        </w:rPr>
        <w:t>stall torque of the motor at 12[V] is 220[oz</w:t>
      </w:r>
      <w:r w:rsidR="0045447A">
        <w:rPr>
          <w:rFonts w:ascii="Times New Roman" w:hAnsi="Times New Roman" w:cs="Times New Roman"/>
          <w:sz w:val="24"/>
          <w:szCs w:val="24"/>
        </w:rPr>
        <w:t xml:space="preserve"> </w:t>
      </w:r>
      <w:r w:rsidRPr="00216793">
        <w:rPr>
          <w:rFonts w:ascii="Arial" w:hAnsi="Arial" w:cs="Arial"/>
          <w:color w:val="262626"/>
          <w:sz w:val="24"/>
          <w:szCs w:val="24"/>
        </w:rPr>
        <w:t>·</w:t>
      </w:r>
      <w:r w:rsidR="0045447A">
        <w:rPr>
          <w:rFonts w:ascii="Arial" w:hAnsi="Arial" w:cs="Arial"/>
          <w:color w:val="262626"/>
          <w:sz w:val="24"/>
          <w:szCs w:val="24"/>
        </w:rPr>
        <w:t xml:space="preserve"> </w:t>
      </w:r>
      <w:r w:rsidRPr="00216793">
        <w:rPr>
          <w:rFonts w:ascii="Times New Roman" w:hAnsi="Times New Roman" w:cs="Times New Roman"/>
          <w:sz w:val="24"/>
          <w:szCs w:val="24"/>
        </w:rPr>
        <w:t xml:space="preserve">in], </w:t>
      </w:r>
      <w:r w:rsidR="00C24E9F" w:rsidRPr="00216793">
        <w:rPr>
          <w:rFonts w:ascii="Times New Roman" w:hAnsi="Times New Roman" w:cs="Times New Roman"/>
          <w:sz w:val="24"/>
          <w:szCs w:val="24"/>
        </w:rPr>
        <w:t xml:space="preserve">therefore to ensure that these values never become a problem we determined that the maximum weight of the robot </w:t>
      </w:r>
      <w:r w:rsidR="00E43680" w:rsidRPr="00216793">
        <w:rPr>
          <w:rFonts w:ascii="Times New Roman" w:hAnsi="Times New Roman" w:cs="Times New Roman"/>
          <w:sz w:val="24"/>
          <w:szCs w:val="24"/>
        </w:rPr>
        <w:t>must</w:t>
      </w:r>
      <w:r w:rsidR="00C24E9F" w:rsidRPr="00216793">
        <w:rPr>
          <w:rFonts w:ascii="Times New Roman" w:hAnsi="Times New Roman" w:cs="Times New Roman"/>
          <w:sz w:val="24"/>
          <w:szCs w:val="24"/>
        </w:rPr>
        <w:t xml:space="preserve"> </w:t>
      </w:r>
      <w:commentRangeStart w:id="6"/>
      <w:r w:rsidR="00C24E9F" w:rsidRPr="00216793">
        <w:rPr>
          <w:rFonts w:ascii="Times New Roman" w:hAnsi="Times New Roman" w:cs="Times New Roman"/>
          <w:sz w:val="24"/>
          <w:szCs w:val="24"/>
        </w:rPr>
        <w:t xml:space="preserve">never exceed </w:t>
      </w:r>
      <w:r w:rsidR="00994F9C" w:rsidRPr="00216793">
        <w:rPr>
          <w:rFonts w:ascii="Times New Roman" w:hAnsi="Times New Roman" w:cs="Times New Roman"/>
          <w:sz w:val="24"/>
          <w:szCs w:val="24"/>
        </w:rPr>
        <w:t>10</w:t>
      </w:r>
      <w:r w:rsidR="00C24E9F" w:rsidRPr="00216793">
        <w:rPr>
          <w:rFonts w:ascii="Times New Roman" w:hAnsi="Times New Roman" w:cs="Times New Roman"/>
          <w:sz w:val="24"/>
          <w:szCs w:val="24"/>
        </w:rPr>
        <w:t xml:space="preserve"> [</w:t>
      </w:r>
      <w:r w:rsidR="00994F9C" w:rsidRPr="00216793">
        <w:rPr>
          <w:rFonts w:ascii="Times New Roman" w:hAnsi="Times New Roman" w:cs="Times New Roman"/>
          <w:sz w:val="24"/>
          <w:szCs w:val="24"/>
        </w:rPr>
        <w:t>kg</w:t>
      </w:r>
      <w:r w:rsidR="00C24E9F" w:rsidRPr="00216793">
        <w:rPr>
          <w:rFonts w:ascii="Times New Roman" w:hAnsi="Times New Roman" w:cs="Times New Roman"/>
          <w:sz w:val="24"/>
          <w:szCs w:val="24"/>
        </w:rPr>
        <w:t>]</w:t>
      </w:r>
      <w:r w:rsidR="00B349D8" w:rsidRPr="00216793">
        <w:rPr>
          <w:rFonts w:ascii="Times New Roman" w:hAnsi="Times New Roman" w:cs="Times New Roman"/>
          <w:sz w:val="24"/>
          <w:szCs w:val="24"/>
        </w:rPr>
        <w:t xml:space="preserve">. </w:t>
      </w:r>
      <w:commentRangeEnd w:id="6"/>
      <w:r w:rsidR="004C7EE8">
        <w:rPr>
          <w:rStyle w:val="CommentReference"/>
        </w:rPr>
        <w:commentReference w:id="6"/>
      </w:r>
      <w:r w:rsidR="00B349D8" w:rsidRPr="00216793">
        <w:rPr>
          <w:rFonts w:ascii="Times New Roman" w:hAnsi="Times New Roman" w:cs="Times New Roman"/>
          <w:sz w:val="24"/>
          <w:szCs w:val="24"/>
        </w:rPr>
        <w:t xml:space="preserve">The last specification is the angle of the legs of our robot with respect to each other and the angle of the wheels with respect to the ball. The </w:t>
      </w:r>
      <w:r w:rsidR="00216793" w:rsidRPr="00216793">
        <w:rPr>
          <w:rFonts w:ascii="Times New Roman" w:hAnsi="Times New Roman" w:cs="Times New Roman"/>
          <w:sz w:val="24"/>
          <w:szCs w:val="24"/>
        </w:rPr>
        <w:t>optimal angle of each leg with respect with each other was determined to be 120º</w:t>
      </w:r>
      <w:r w:rsidR="0045447A" w:rsidRPr="00216793">
        <w:rPr>
          <w:rFonts w:ascii="Times New Roman" w:hAnsi="Times New Roman" w:cs="Times New Roman"/>
          <w:sz w:val="24"/>
          <w:szCs w:val="24"/>
        </w:rPr>
        <w:t>;</w:t>
      </w:r>
      <w:r w:rsidR="00216793" w:rsidRPr="00216793">
        <w:rPr>
          <w:rFonts w:ascii="Times New Roman" w:hAnsi="Times New Roman" w:cs="Times New Roman"/>
          <w:sz w:val="24"/>
          <w:szCs w:val="24"/>
        </w:rPr>
        <w:t xml:space="preserve"> this is due to the fact that at this angle, each leg </w:t>
      </w:r>
      <w:r w:rsidR="0045447A" w:rsidRPr="00216793">
        <w:rPr>
          <w:rFonts w:ascii="Times New Roman" w:hAnsi="Times New Roman" w:cs="Times New Roman"/>
          <w:sz w:val="24"/>
          <w:szCs w:val="24"/>
        </w:rPr>
        <w:t>experiences</w:t>
      </w:r>
      <w:r w:rsidR="00216793" w:rsidRPr="00216793">
        <w:rPr>
          <w:rFonts w:ascii="Times New Roman" w:hAnsi="Times New Roman" w:cs="Times New Roman"/>
          <w:sz w:val="24"/>
          <w:szCs w:val="24"/>
        </w:rPr>
        <w:t xml:space="preserve"> an </w:t>
      </w:r>
      <w:commentRangeStart w:id="7"/>
      <w:r w:rsidR="00216793" w:rsidRPr="00216793">
        <w:rPr>
          <w:rFonts w:ascii="Times New Roman" w:hAnsi="Times New Roman" w:cs="Times New Roman"/>
          <w:sz w:val="24"/>
          <w:szCs w:val="24"/>
        </w:rPr>
        <w:t>equal amount of the robot’s weight</w:t>
      </w:r>
      <w:commentRangeEnd w:id="7"/>
      <w:r w:rsidR="00B665A3">
        <w:rPr>
          <w:rStyle w:val="CommentReference"/>
        </w:rPr>
        <w:commentReference w:id="7"/>
      </w:r>
      <w:r w:rsidR="00216793" w:rsidRPr="00216793">
        <w:rPr>
          <w:rFonts w:ascii="Times New Roman" w:hAnsi="Times New Roman" w:cs="Times New Roman"/>
          <w:sz w:val="24"/>
          <w:szCs w:val="24"/>
        </w:rPr>
        <w:t>.</w:t>
      </w:r>
      <w:r w:rsidR="004E2732">
        <w:rPr>
          <w:rFonts w:ascii="Times New Roman" w:hAnsi="Times New Roman" w:cs="Times New Roman"/>
          <w:sz w:val="24"/>
          <w:szCs w:val="24"/>
        </w:rPr>
        <w:t xml:space="preserve"> </w:t>
      </w:r>
    </w:p>
    <w:p w:rsidR="008100FF" w:rsidRDefault="004E2732" w:rsidP="00571E7F">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The</w:t>
      </w:r>
      <w:r w:rsidR="00FB0BB9" w:rsidRPr="00B31935">
        <w:rPr>
          <w:rFonts w:ascii="Times New Roman" w:hAnsi="Times New Roman" w:cs="Times New Roman"/>
          <w:sz w:val="24"/>
          <w:szCs w:val="24"/>
        </w:rPr>
        <w:t xml:space="preserve"> constraints that we have determined for our robot include the </w:t>
      </w:r>
      <w:r w:rsidR="00FB0BB9">
        <w:rPr>
          <w:rFonts w:ascii="Times New Roman" w:hAnsi="Times New Roman" w:cs="Times New Roman"/>
          <w:sz w:val="24"/>
          <w:szCs w:val="24"/>
        </w:rPr>
        <w:t xml:space="preserve">environment that our robot is used in, the total amount of current drawn when the motor is applying its maximum torque, and the total run time of the robot without needing to charge the battery. </w:t>
      </w:r>
      <w:r w:rsidR="00FB0BB9" w:rsidRPr="00B31935">
        <w:rPr>
          <w:rFonts w:ascii="Times New Roman" w:hAnsi="Times New Roman" w:cs="Times New Roman"/>
          <w:sz w:val="24"/>
          <w:szCs w:val="24"/>
        </w:rPr>
        <w:t>The environment has to be an ideal flat surface without any obstacles</w:t>
      </w:r>
      <w:r w:rsidR="002D5201">
        <w:rPr>
          <w:rFonts w:ascii="Times New Roman" w:hAnsi="Times New Roman" w:cs="Times New Roman"/>
          <w:sz w:val="24"/>
          <w:szCs w:val="24"/>
        </w:rPr>
        <w:t>, drops,</w:t>
      </w:r>
      <w:r w:rsidR="00FB0BB9" w:rsidRPr="00B31935">
        <w:rPr>
          <w:rFonts w:ascii="Times New Roman" w:hAnsi="Times New Roman" w:cs="Times New Roman"/>
          <w:sz w:val="24"/>
          <w:szCs w:val="24"/>
        </w:rPr>
        <w:t xml:space="preserve"> or slopes that would interfere with the robot. The ball must be able to maneuver around the field without any obstruction. </w:t>
      </w:r>
      <w:r w:rsidR="00FB0BB9">
        <w:rPr>
          <w:rFonts w:ascii="Times New Roman" w:hAnsi="Times New Roman" w:cs="Times New Roman"/>
          <w:sz w:val="24"/>
          <w:szCs w:val="24"/>
        </w:rPr>
        <w:t>E</w:t>
      </w:r>
      <w:r w:rsidR="00FB0BB9" w:rsidRPr="00B31935">
        <w:rPr>
          <w:rFonts w:ascii="Times New Roman" w:hAnsi="Times New Roman" w:cs="Times New Roman"/>
          <w:sz w:val="24"/>
          <w:szCs w:val="24"/>
        </w:rPr>
        <w:t>ac</w:t>
      </w:r>
      <w:r w:rsidR="00FB0BB9">
        <w:rPr>
          <w:rFonts w:ascii="Times New Roman" w:hAnsi="Times New Roman" w:cs="Times New Roman"/>
          <w:sz w:val="24"/>
          <w:szCs w:val="24"/>
        </w:rPr>
        <w:t xml:space="preserve">h motor requires a continuous </w:t>
      </w:r>
      <w:r w:rsidR="00FB0BB9" w:rsidRPr="00B31935">
        <w:rPr>
          <w:rFonts w:ascii="Times New Roman" w:hAnsi="Times New Roman" w:cs="Times New Roman"/>
          <w:sz w:val="24"/>
          <w:szCs w:val="24"/>
        </w:rPr>
        <w:t xml:space="preserve">current </w:t>
      </w:r>
      <w:r w:rsidR="00FB0BB9">
        <w:rPr>
          <w:rFonts w:ascii="Times New Roman" w:hAnsi="Times New Roman" w:cs="Times New Roman"/>
          <w:sz w:val="24"/>
          <w:szCs w:val="24"/>
        </w:rPr>
        <w:t xml:space="preserve">of 300 [mA] </w:t>
      </w:r>
      <w:r w:rsidR="00FB0BB9" w:rsidRPr="00B31935">
        <w:rPr>
          <w:rFonts w:ascii="Times New Roman" w:hAnsi="Times New Roman" w:cs="Times New Roman"/>
          <w:sz w:val="24"/>
          <w:szCs w:val="24"/>
        </w:rPr>
        <w:t xml:space="preserve">to </w:t>
      </w:r>
      <w:r w:rsidR="00FB0BB9">
        <w:rPr>
          <w:rFonts w:ascii="Times New Roman" w:hAnsi="Times New Roman" w:cs="Times New Roman"/>
          <w:sz w:val="24"/>
          <w:szCs w:val="24"/>
        </w:rPr>
        <w:t xml:space="preserve">rotate freely, but maximum current drawn by the motor when applying its maximum toque is 5000 [mA]. </w:t>
      </w:r>
      <w:commentRangeStart w:id="8"/>
      <w:r w:rsidR="00FB0BB9">
        <w:rPr>
          <w:rFonts w:ascii="Times New Roman" w:hAnsi="Times New Roman" w:cs="Times New Roman"/>
          <w:sz w:val="24"/>
          <w:szCs w:val="24"/>
        </w:rPr>
        <w:t>This constraint leads to how long our robot can function properly under a single charged battery.</w:t>
      </w:r>
      <w:commentRangeEnd w:id="8"/>
      <w:r w:rsidR="00B665A3">
        <w:rPr>
          <w:rStyle w:val="CommentReference"/>
        </w:rPr>
        <w:commentReference w:id="8"/>
      </w:r>
      <w:r w:rsidR="00FB0BB9">
        <w:rPr>
          <w:rFonts w:ascii="Times New Roman" w:hAnsi="Times New Roman" w:cs="Times New Roman"/>
          <w:sz w:val="24"/>
          <w:szCs w:val="24"/>
        </w:rPr>
        <w:t xml:space="preserve"> Overall, these constraints in turn aided us in choosing the appropriate components for our robot. </w:t>
      </w:r>
    </w:p>
    <w:p w:rsidR="00BB2B1B" w:rsidRDefault="00BB2B1B" w:rsidP="00571E7F">
      <w:pPr>
        <w:spacing w:line="480" w:lineRule="auto"/>
        <w:contextualSpacing/>
        <w:rPr>
          <w:rFonts w:ascii="Times New Roman" w:hAnsi="Times New Roman" w:cs="Times New Roman"/>
          <w:sz w:val="24"/>
          <w:szCs w:val="24"/>
        </w:rPr>
      </w:pPr>
    </w:p>
    <w:p w:rsidR="00212DE9" w:rsidRDefault="008100FF" w:rsidP="00571E7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Statement of Accomplishments</w:t>
      </w:r>
    </w:p>
    <w:p w:rsidR="008100FF" w:rsidRDefault="000D09E5" w:rsidP="00571E7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Referring back to our goal analysis in Figure 2, we have been able to accomplish everything but </w:t>
      </w:r>
      <w:commentRangeStart w:id="9"/>
      <w:r w:rsidR="00B67372">
        <w:rPr>
          <w:rFonts w:ascii="Times New Roman" w:hAnsi="Times New Roman" w:cs="Times New Roman"/>
          <w:sz w:val="24"/>
          <w:szCs w:val="24"/>
        </w:rPr>
        <w:t>eliminating</w:t>
      </w:r>
      <w:r w:rsidR="00F66528">
        <w:rPr>
          <w:rFonts w:ascii="Times New Roman" w:hAnsi="Times New Roman" w:cs="Times New Roman"/>
          <w:sz w:val="24"/>
          <w:szCs w:val="24"/>
        </w:rPr>
        <w:t xml:space="preserve"> all possible error</w:t>
      </w:r>
      <w:r w:rsidR="00B67372">
        <w:rPr>
          <w:rFonts w:ascii="Times New Roman" w:hAnsi="Times New Roman" w:cs="Times New Roman"/>
          <w:sz w:val="24"/>
          <w:szCs w:val="24"/>
        </w:rPr>
        <w:t xml:space="preserve"> </w:t>
      </w:r>
      <w:commentRangeEnd w:id="9"/>
      <w:r w:rsidR="00B665A3">
        <w:rPr>
          <w:rStyle w:val="CommentReference"/>
        </w:rPr>
        <w:commentReference w:id="9"/>
      </w:r>
      <w:r w:rsidR="00B67372">
        <w:rPr>
          <w:rFonts w:ascii="Times New Roman" w:hAnsi="Times New Roman" w:cs="Times New Roman"/>
          <w:sz w:val="24"/>
          <w:szCs w:val="24"/>
        </w:rPr>
        <w:t>to balance our robot and our target objective</w:t>
      </w:r>
      <w:r w:rsidR="00F66528">
        <w:rPr>
          <w:rFonts w:ascii="Times New Roman" w:hAnsi="Times New Roman" w:cs="Times New Roman"/>
          <w:sz w:val="24"/>
          <w:szCs w:val="24"/>
        </w:rPr>
        <w:t xml:space="preserve">. This can be seen below in Figure 3. We </w:t>
      </w:r>
      <w:commentRangeStart w:id="10"/>
      <w:r w:rsidR="00F66528">
        <w:rPr>
          <w:rFonts w:ascii="Times New Roman" w:hAnsi="Times New Roman" w:cs="Times New Roman"/>
          <w:sz w:val="24"/>
          <w:szCs w:val="24"/>
        </w:rPr>
        <w:t>have been able to read in all of the appropriate values from the motor encoders, gyroscope, and accelerometer</w:t>
      </w:r>
      <w:commentRangeEnd w:id="10"/>
      <w:r w:rsidR="00B665A3">
        <w:rPr>
          <w:rStyle w:val="CommentReference"/>
        </w:rPr>
        <w:commentReference w:id="10"/>
      </w:r>
      <w:r w:rsidR="00F66528">
        <w:rPr>
          <w:rFonts w:ascii="Times New Roman" w:hAnsi="Times New Roman" w:cs="Times New Roman"/>
          <w:sz w:val="24"/>
          <w:szCs w:val="24"/>
        </w:rPr>
        <w:t xml:space="preserve">. From there we have been able to determine the velocity feedback and angular rate of our robot to control the speed and direction of our motors. However, we were not able to meet our target objective due to issues with our control algorithms. </w:t>
      </w:r>
    </w:p>
    <w:p w:rsidR="00F66528" w:rsidRDefault="00F66528" w:rsidP="00F66528">
      <w:pPr>
        <w:keepNext/>
        <w:spacing w:line="480" w:lineRule="auto"/>
        <w:contextualSpacing/>
        <w:jc w:val="center"/>
      </w:pPr>
      <w:r>
        <w:rPr>
          <w:rFonts w:ascii="Times New Roman" w:hAnsi="Times New Roman" w:cs="Times New Roman"/>
          <w:noProof/>
          <w:sz w:val="24"/>
          <w:szCs w:val="24"/>
        </w:rPr>
        <w:lastRenderedPageBreak/>
        <w:drawing>
          <wp:inline distT="0" distB="0" distL="0" distR="0">
            <wp:extent cx="5943600" cy="3573825"/>
            <wp:effectExtent l="0" t="0" r="0" b="762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573825"/>
                    </a:xfrm>
                    <a:prstGeom prst="rect">
                      <a:avLst/>
                    </a:prstGeom>
                    <a:noFill/>
                    <a:ln>
                      <a:noFill/>
                    </a:ln>
                  </pic:spPr>
                </pic:pic>
              </a:graphicData>
            </a:graphic>
          </wp:inline>
        </w:drawing>
      </w:r>
    </w:p>
    <w:p w:rsidR="00BD771A" w:rsidRPr="00BD771A" w:rsidRDefault="00F66528" w:rsidP="00BD771A">
      <w:pPr>
        <w:pStyle w:val="Caption"/>
        <w:jc w:val="center"/>
        <w:rPr>
          <w:color w:val="000000" w:themeColor="text1"/>
          <w:sz w:val="22"/>
          <w:szCs w:val="22"/>
        </w:rPr>
      </w:pPr>
      <w:r w:rsidRPr="00F66528">
        <w:rPr>
          <w:color w:val="000000" w:themeColor="text1"/>
          <w:sz w:val="22"/>
          <w:szCs w:val="22"/>
        </w:rPr>
        <w:t xml:space="preserve">Figure </w:t>
      </w:r>
      <w:r w:rsidR="00A75864" w:rsidRPr="00F66528">
        <w:rPr>
          <w:color w:val="000000" w:themeColor="text1"/>
          <w:sz w:val="22"/>
          <w:szCs w:val="22"/>
        </w:rPr>
        <w:fldChar w:fldCharType="begin"/>
      </w:r>
      <w:r w:rsidRPr="00F66528">
        <w:rPr>
          <w:color w:val="000000" w:themeColor="text1"/>
          <w:sz w:val="22"/>
          <w:szCs w:val="22"/>
        </w:rPr>
        <w:instrText xml:space="preserve"> SEQ Figure \* ARABIC </w:instrText>
      </w:r>
      <w:r w:rsidR="00A75864" w:rsidRPr="00F66528">
        <w:rPr>
          <w:color w:val="000000" w:themeColor="text1"/>
          <w:sz w:val="22"/>
          <w:szCs w:val="22"/>
        </w:rPr>
        <w:fldChar w:fldCharType="separate"/>
      </w:r>
      <w:r w:rsidRPr="00F66528">
        <w:rPr>
          <w:noProof/>
          <w:color w:val="000000" w:themeColor="text1"/>
          <w:sz w:val="22"/>
          <w:szCs w:val="22"/>
        </w:rPr>
        <w:t>3</w:t>
      </w:r>
      <w:r w:rsidR="00A75864" w:rsidRPr="00F66528">
        <w:rPr>
          <w:color w:val="000000" w:themeColor="text1"/>
          <w:sz w:val="22"/>
          <w:szCs w:val="22"/>
        </w:rPr>
        <w:fldChar w:fldCharType="end"/>
      </w:r>
      <w:r w:rsidRPr="00F66528">
        <w:rPr>
          <w:color w:val="000000" w:themeColor="text1"/>
          <w:sz w:val="22"/>
          <w:szCs w:val="22"/>
        </w:rPr>
        <w:t>: Accomplished Objectives of Goal Analysis</w:t>
      </w:r>
    </w:p>
    <w:p w:rsidR="00E714DD" w:rsidRPr="00E714DD" w:rsidRDefault="00481170" w:rsidP="00E714DD">
      <w:pPr>
        <w:spacing w:line="480" w:lineRule="auto"/>
        <w:contextualSpacing/>
        <w:rPr>
          <w:rFonts w:ascii="Times New Roman" w:hAnsi="Times New Roman" w:cs="Times New Roman"/>
          <w:b/>
          <w:sz w:val="24"/>
          <w:szCs w:val="24"/>
        </w:rPr>
      </w:pPr>
      <w:r w:rsidRPr="006C2E27">
        <w:rPr>
          <w:rFonts w:ascii="Times New Roman" w:hAnsi="Times New Roman" w:cs="Times New Roman"/>
          <w:b/>
          <w:sz w:val="24"/>
          <w:szCs w:val="24"/>
        </w:rPr>
        <w:t>Budget</w:t>
      </w:r>
    </w:p>
    <w:p w:rsidR="00E714DD" w:rsidRPr="00186914" w:rsidRDefault="00E714DD" w:rsidP="00E714DD">
      <w:pPr>
        <w:spacing w:line="480" w:lineRule="auto"/>
        <w:rPr>
          <w:rFonts w:ascii="Times New Roman" w:hAnsi="Times New Roman" w:cs="Times New Roman"/>
          <w:sz w:val="24"/>
          <w:szCs w:val="24"/>
        </w:rPr>
      </w:pPr>
      <w:r w:rsidRPr="00186914">
        <w:rPr>
          <w:rFonts w:ascii="Times New Roman" w:hAnsi="Times New Roman" w:cs="Times New Roman"/>
          <w:sz w:val="24"/>
          <w:szCs w:val="24"/>
        </w:rPr>
        <w:t>Shown below in Table 1 and 2 is the total parts budget for this semester as well as the total budget on labor. It shows the total amount of money we have spent so far this semester along with the hourly rate of each team member and total hours worked.</w:t>
      </w:r>
    </w:p>
    <w:p w:rsidR="00E714DD" w:rsidRPr="00E714DD" w:rsidRDefault="00E714DD" w:rsidP="00E714DD">
      <w:pPr>
        <w:pStyle w:val="Caption"/>
        <w:keepNext/>
        <w:jc w:val="center"/>
        <w:rPr>
          <w:rFonts w:ascii="Times New Roman" w:hAnsi="Times New Roman" w:cs="Times New Roman"/>
          <w:color w:val="000000" w:themeColor="text1"/>
          <w:sz w:val="22"/>
          <w:szCs w:val="22"/>
        </w:rPr>
      </w:pPr>
      <w:r w:rsidRPr="00E714DD">
        <w:rPr>
          <w:rFonts w:ascii="Times New Roman" w:hAnsi="Times New Roman" w:cs="Times New Roman"/>
          <w:color w:val="000000" w:themeColor="text1"/>
          <w:sz w:val="22"/>
          <w:szCs w:val="22"/>
        </w:rPr>
        <w:t xml:space="preserve">Table </w:t>
      </w:r>
      <w:r w:rsidR="00A75864" w:rsidRPr="00E714DD">
        <w:rPr>
          <w:rFonts w:ascii="Times New Roman" w:hAnsi="Times New Roman" w:cs="Times New Roman"/>
          <w:color w:val="000000" w:themeColor="text1"/>
          <w:sz w:val="22"/>
          <w:szCs w:val="22"/>
        </w:rPr>
        <w:fldChar w:fldCharType="begin"/>
      </w:r>
      <w:r w:rsidRPr="00E714DD">
        <w:rPr>
          <w:rFonts w:ascii="Times New Roman" w:hAnsi="Times New Roman" w:cs="Times New Roman"/>
          <w:color w:val="000000" w:themeColor="text1"/>
          <w:sz w:val="22"/>
          <w:szCs w:val="22"/>
        </w:rPr>
        <w:instrText xml:space="preserve"> SEQ Table \* ARABIC </w:instrText>
      </w:r>
      <w:r w:rsidR="00A75864" w:rsidRPr="00E714DD">
        <w:rPr>
          <w:rFonts w:ascii="Times New Roman" w:hAnsi="Times New Roman" w:cs="Times New Roman"/>
          <w:color w:val="000000" w:themeColor="text1"/>
          <w:sz w:val="22"/>
          <w:szCs w:val="22"/>
        </w:rPr>
        <w:fldChar w:fldCharType="separate"/>
      </w:r>
      <w:r w:rsidRPr="00E714DD">
        <w:rPr>
          <w:rFonts w:ascii="Times New Roman" w:hAnsi="Times New Roman" w:cs="Times New Roman"/>
          <w:noProof/>
          <w:color w:val="000000" w:themeColor="text1"/>
          <w:sz w:val="22"/>
          <w:szCs w:val="22"/>
        </w:rPr>
        <w:t>1</w:t>
      </w:r>
      <w:r w:rsidR="00A75864" w:rsidRPr="00E714DD">
        <w:rPr>
          <w:rFonts w:ascii="Times New Roman" w:hAnsi="Times New Roman" w:cs="Times New Roman"/>
          <w:noProof/>
          <w:color w:val="000000" w:themeColor="text1"/>
          <w:sz w:val="22"/>
          <w:szCs w:val="22"/>
        </w:rPr>
        <w:fldChar w:fldCharType="end"/>
      </w:r>
      <w:r w:rsidRPr="00E714DD">
        <w:rPr>
          <w:rFonts w:ascii="Times New Roman" w:hAnsi="Times New Roman" w:cs="Times New Roman"/>
          <w:color w:val="000000" w:themeColor="text1"/>
          <w:sz w:val="22"/>
          <w:szCs w:val="22"/>
        </w:rPr>
        <w:t>: Total Parts Budget</w:t>
      </w:r>
    </w:p>
    <w:tbl>
      <w:tblPr>
        <w:tblW w:w="5524"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Look w:val="04A0" w:firstRow="1" w:lastRow="0" w:firstColumn="1" w:lastColumn="0" w:noHBand="0" w:noVBand="1"/>
      </w:tblPr>
      <w:tblGrid>
        <w:gridCol w:w="4580"/>
        <w:gridCol w:w="944"/>
      </w:tblGrid>
      <w:tr w:rsidR="00E714DD" w:rsidRPr="00186914" w:rsidTr="00BB2B1B">
        <w:trPr>
          <w:trHeight w:val="468"/>
          <w:jc w:val="center"/>
        </w:trPr>
        <w:tc>
          <w:tcPr>
            <w:tcW w:w="5524" w:type="dxa"/>
            <w:gridSpan w:val="2"/>
            <w:shd w:val="clear" w:color="000000" w:fill="ED7D31"/>
            <w:noWrap/>
            <w:vAlign w:val="bottom"/>
            <w:hideMark/>
          </w:tcPr>
          <w:p w:rsidR="00E714DD" w:rsidRPr="00186914" w:rsidRDefault="00E714DD" w:rsidP="000D09E5">
            <w:pPr>
              <w:spacing w:after="0" w:line="240" w:lineRule="auto"/>
              <w:jc w:val="center"/>
              <w:rPr>
                <w:rFonts w:ascii="Times New Roman" w:eastAsia="Times New Roman" w:hAnsi="Times New Roman" w:cs="Times New Roman"/>
                <w:b/>
                <w:bCs/>
              </w:rPr>
            </w:pPr>
            <w:r w:rsidRPr="00186914">
              <w:rPr>
                <w:rFonts w:ascii="Times New Roman" w:eastAsia="Times New Roman" w:hAnsi="Times New Roman" w:cs="Times New Roman"/>
                <w:b/>
                <w:bCs/>
              </w:rPr>
              <w:t>Total Parts Budget</w:t>
            </w:r>
          </w:p>
        </w:tc>
      </w:tr>
      <w:tr w:rsidR="00E714DD" w:rsidRPr="00186914" w:rsidTr="00BB2B1B">
        <w:trPr>
          <w:trHeight w:val="300"/>
          <w:jc w:val="center"/>
        </w:trPr>
        <w:tc>
          <w:tcPr>
            <w:tcW w:w="4580" w:type="dxa"/>
            <w:shd w:val="clear" w:color="000000" w:fill="F2F2F2"/>
            <w:noWrap/>
            <w:vAlign w:val="bottom"/>
            <w:hideMark/>
          </w:tcPr>
          <w:p w:rsidR="00E714DD" w:rsidRPr="00186914" w:rsidRDefault="00E714DD" w:rsidP="000D09E5">
            <w:pPr>
              <w:spacing w:after="0" w:line="240" w:lineRule="auto"/>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Essential Parts</w:t>
            </w:r>
          </w:p>
        </w:tc>
        <w:tc>
          <w:tcPr>
            <w:tcW w:w="944" w:type="dxa"/>
            <w:shd w:val="clear" w:color="000000" w:fill="F2F2F2"/>
            <w:noWrap/>
            <w:vAlign w:val="bottom"/>
            <w:hideMark/>
          </w:tcPr>
          <w:p w:rsidR="00E714DD" w:rsidRPr="00186914" w:rsidRDefault="00E714DD" w:rsidP="000D09E5">
            <w:pPr>
              <w:spacing w:after="0" w:line="240" w:lineRule="auto"/>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Price</w:t>
            </w:r>
          </w:p>
        </w:tc>
      </w:tr>
      <w:tr w:rsidR="00E714DD" w:rsidRPr="00186914" w:rsidTr="00BB2B1B">
        <w:trPr>
          <w:trHeight w:val="300"/>
          <w:jc w:val="center"/>
        </w:trPr>
        <w:tc>
          <w:tcPr>
            <w:tcW w:w="4580" w:type="dxa"/>
            <w:shd w:val="clear" w:color="000000" w:fill="F2F2F2"/>
            <w:noWrap/>
            <w:vAlign w:val="bottom"/>
            <w:hideMark/>
          </w:tcPr>
          <w:p w:rsidR="00E714DD" w:rsidRPr="00186914" w:rsidRDefault="00E714DD" w:rsidP="000D09E5">
            <w:pPr>
              <w:spacing w:after="0" w:line="240" w:lineRule="auto"/>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Arduino Mega 2560 R3</w:t>
            </w:r>
          </w:p>
        </w:tc>
        <w:tc>
          <w:tcPr>
            <w:tcW w:w="944" w:type="dxa"/>
            <w:shd w:val="clear" w:color="000000" w:fill="F2F2F2"/>
            <w:noWrap/>
            <w:vAlign w:val="bottom"/>
            <w:hideMark/>
          </w:tcPr>
          <w:p w:rsidR="00E714DD" w:rsidRPr="00186914" w:rsidRDefault="00E714DD" w:rsidP="000D09E5">
            <w:pPr>
              <w:spacing w:after="0" w:line="240" w:lineRule="auto"/>
              <w:jc w:val="right"/>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$45.95 </w:t>
            </w:r>
          </w:p>
        </w:tc>
      </w:tr>
      <w:tr w:rsidR="00E714DD" w:rsidRPr="00186914" w:rsidTr="00BB2B1B">
        <w:trPr>
          <w:trHeight w:val="300"/>
          <w:jc w:val="center"/>
        </w:trPr>
        <w:tc>
          <w:tcPr>
            <w:tcW w:w="4580" w:type="dxa"/>
            <w:shd w:val="clear" w:color="000000" w:fill="F2F2F2"/>
            <w:noWrap/>
            <w:vAlign w:val="bottom"/>
            <w:hideMark/>
          </w:tcPr>
          <w:p w:rsidR="00E714DD" w:rsidRPr="00186914" w:rsidRDefault="00E714DD" w:rsidP="000D09E5">
            <w:pPr>
              <w:spacing w:after="0" w:line="240" w:lineRule="auto"/>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Acrylic platforms</w:t>
            </w:r>
          </w:p>
        </w:tc>
        <w:tc>
          <w:tcPr>
            <w:tcW w:w="944" w:type="dxa"/>
            <w:shd w:val="clear" w:color="000000" w:fill="F2F2F2"/>
            <w:noWrap/>
            <w:vAlign w:val="bottom"/>
            <w:hideMark/>
          </w:tcPr>
          <w:p w:rsidR="00E714DD" w:rsidRPr="00186914" w:rsidRDefault="00E714DD" w:rsidP="000D09E5">
            <w:pPr>
              <w:spacing w:after="0" w:line="240" w:lineRule="auto"/>
              <w:jc w:val="right"/>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$50.21 </w:t>
            </w:r>
          </w:p>
        </w:tc>
      </w:tr>
      <w:tr w:rsidR="00E714DD" w:rsidRPr="00186914" w:rsidTr="00BB2B1B">
        <w:trPr>
          <w:trHeight w:val="300"/>
          <w:jc w:val="center"/>
        </w:trPr>
        <w:tc>
          <w:tcPr>
            <w:tcW w:w="4580" w:type="dxa"/>
            <w:shd w:val="clear" w:color="000000" w:fill="F2F2F2"/>
            <w:noWrap/>
            <w:vAlign w:val="bottom"/>
            <w:hideMark/>
          </w:tcPr>
          <w:p w:rsidR="00E714DD" w:rsidRPr="00186914" w:rsidRDefault="00E714DD" w:rsidP="000D09E5">
            <w:pPr>
              <w:spacing w:after="0" w:line="240" w:lineRule="auto"/>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Venom Li-PO Battery</w:t>
            </w:r>
          </w:p>
        </w:tc>
        <w:tc>
          <w:tcPr>
            <w:tcW w:w="944" w:type="dxa"/>
            <w:shd w:val="clear" w:color="000000" w:fill="F2F2F2"/>
            <w:noWrap/>
            <w:vAlign w:val="bottom"/>
            <w:hideMark/>
          </w:tcPr>
          <w:p w:rsidR="00E714DD" w:rsidRPr="00186914" w:rsidRDefault="00E714DD" w:rsidP="000D09E5">
            <w:pPr>
              <w:spacing w:after="0" w:line="240" w:lineRule="auto"/>
              <w:jc w:val="right"/>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$44.51 </w:t>
            </w:r>
          </w:p>
        </w:tc>
      </w:tr>
      <w:tr w:rsidR="00E714DD" w:rsidRPr="00186914" w:rsidTr="00BB2B1B">
        <w:trPr>
          <w:trHeight w:val="300"/>
          <w:jc w:val="center"/>
        </w:trPr>
        <w:tc>
          <w:tcPr>
            <w:tcW w:w="4580" w:type="dxa"/>
            <w:shd w:val="clear" w:color="000000" w:fill="F2F2F2"/>
            <w:noWrap/>
            <w:vAlign w:val="bottom"/>
            <w:hideMark/>
          </w:tcPr>
          <w:p w:rsidR="00E714DD" w:rsidRPr="00186914" w:rsidRDefault="00E714DD" w:rsidP="000D09E5">
            <w:pPr>
              <w:spacing w:after="0" w:line="240" w:lineRule="auto"/>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Gyroscope + Accelerometer</w:t>
            </w:r>
          </w:p>
        </w:tc>
        <w:tc>
          <w:tcPr>
            <w:tcW w:w="944" w:type="dxa"/>
            <w:shd w:val="clear" w:color="000000" w:fill="F2F2F2"/>
            <w:noWrap/>
            <w:vAlign w:val="bottom"/>
            <w:hideMark/>
          </w:tcPr>
          <w:p w:rsidR="00E714DD" w:rsidRPr="00186914" w:rsidRDefault="00E714DD" w:rsidP="000D09E5">
            <w:pPr>
              <w:spacing w:after="0" w:line="240" w:lineRule="auto"/>
              <w:jc w:val="right"/>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$50.65 </w:t>
            </w:r>
          </w:p>
        </w:tc>
      </w:tr>
      <w:tr w:rsidR="00E714DD" w:rsidRPr="00186914" w:rsidTr="00BB2B1B">
        <w:trPr>
          <w:trHeight w:val="300"/>
          <w:jc w:val="center"/>
        </w:trPr>
        <w:tc>
          <w:tcPr>
            <w:tcW w:w="4580" w:type="dxa"/>
            <w:shd w:val="clear" w:color="000000" w:fill="F2F2F2"/>
            <w:noWrap/>
            <w:vAlign w:val="bottom"/>
            <w:hideMark/>
          </w:tcPr>
          <w:p w:rsidR="00E714DD" w:rsidRPr="00186914" w:rsidRDefault="00E714DD" w:rsidP="000D09E5">
            <w:pPr>
              <w:spacing w:after="0" w:line="240" w:lineRule="auto"/>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DC Motor + Drives</w:t>
            </w:r>
          </w:p>
        </w:tc>
        <w:tc>
          <w:tcPr>
            <w:tcW w:w="944" w:type="dxa"/>
            <w:shd w:val="clear" w:color="000000" w:fill="F2F2F2"/>
            <w:noWrap/>
            <w:vAlign w:val="bottom"/>
            <w:hideMark/>
          </w:tcPr>
          <w:p w:rsidR="00E714DD" w:rsidRPr="00186914" w:rsidRDefault="00E714DD" w:rsidP="000D09E5">
            <w:pPr>
              <w:spacing w:after="0" w:line="240" w:lineRule="auto"/>
              <w:jc w:val="right"/>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$144.80 </w:t>
            </w:r>
          </w:p>
        </w:tc>
      </w:tr>
      <w:tr w:rsidR="00E714DD" w:rsidRPr="00186914" w:rsidTr="00BB2B1B">
        <w:trPr>
          <w:trHeight w:val="300"/>
          <w:jc w:val="center"/>
        </w:trPr>
        <w:tc>
          <w:tcPr>
            <w:tcW w:w="4580" w:type="dxa"/>
            <w:shd w:val="clear" w:color="000000" w:fill="F2F2F2"/>
            <w:noWrap/>
            <w:vAlign w:val="bottom"/>
            <w:hideMark/>
          </w:tcPr>
          <w:p w:rsidR="00E714DD" w:rsidRPr="00186914" w:rsidRDefault="00E714DD" w:rsidP="000D09E5">
            <w:pPr>
              <w:spacing w:after="0" w:line="240" w:lineRule="auto"/>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Omni Wheels</w:t>
            </w:r>
          </w:p>
        </w:tc>
        <w:tc>
          <w:tcPr>
            <w:tcW w:w="944" w:type="dxa"/>
            <w:shd w:val="clear" w:color="000000" w:fill="F2F2F2"/>
            <w:noWrap/>
            <w:vAlign w:val="bottom"/>
            <w:hideMark/>
          </w:tcPr>
          <w:p w:rsidR="00E714DD" w:rsidRPr="00186914" w:rsidRDefault="00E714DD" w:rsidP="000D09E5">
            <w:pPr>
              <w:spacing w:after="0" w:line="240" w:lineRule="auto"/>
              <w:jc w:val="right"/>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$60.48 </w:t>
            </w:r>
          </w:p>
        </w:tc>
      </w:tr>
      <w:tr w:rsidR="00E714DD" w:rsidRPr="00186914" w:rsidTr="00BB2B1B">
        <w:trPr>
          <w:trHeight w:val="300"/>
          <w:jc w:val="center"/>
        </w:trPr>
        <w:tc>
          <w:tcPr>
            <w:tcW w:w="4580" w:type="dxa"/>
            <w:shd w:val="clear" w:color="000000" w:fill="F2F2F2"/>
            <w:noWrap/>
            <w:vAlign w:val="bottom"/>
            <w:hideMark/>
          </w:tcPr>
          <w:p w:rsidR="00E714DD" w:rsidRPr="00186914" w:rsidRDefault="00E714DD" w:rsidP="000D09E5">
            <w:pPr>
              <w:spacing w:after="0" w:line="240" w:lineRule="auto"/>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Additional electronic parts</w:t>
            </w:r>
          </w:p>
        </w:tc>
        <w:tc>
          <w:tcPr>
            <w:tcW w:w="944" w:type="dxa"/>
            <w:shd w:val="clear" w:color="000000" w:fill="F2F2F2"/>
            <w:noWrap/>
            <w:vAlign w:val="bottom"/>
            <w:hideMark/>
          </w:tcPr>
          <w:p w:rsidR="00E714DD" w:rsidRPr="00186914" w:rsidRDefault="00E714DD" w:rsidP="000D09E5">
            <w:pPr>
              <w:spacing w:after="0" w:line="240" w:lineRule="auto"/>
              <w:jc w:val="right"/>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$50.00 </w:t>
            </w:r>
          </w:p>
        </w:tc>
      </w:tr>
      <w:tr w:rsidR="00E714DD" w:rsidRPr="00186914" w:rsidTr="00BB2B1B">
        <w:trPr>
          <w:trHeight w:val="300"/>
          <w:jc w:val="center"/>
        </w:trPr>
        <w:tc>
          <w:tcPr>
            <w:tcW w:w="4580" w:type="dxa"/>
            <w:shd w:val="clear" w:color="000000" w:fill="F2F2F2"/>
            <w:noWrap/>
            <w:vAlign w:val="bottom"/>
            <w:hideMark/>
          </w:tcPr>
          <w:p w:rsidR="00E714DD" w:rsidRPr="00186914" w:rsidRDefault="00E714DD" w:rsidP="000D09E5">
            <w:pPr>
              <w:spacing w:after="0" w:line="240" w:lineRule="auto"/>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Miscellaneous </w:t>
            </w:r>
          </w:p>
        </w:tc>
        <w:tc>
          <w:tcPr>
            <w:tcW w:w="944" w:type="dxa"/>
            <w:shd w:val="clear" w:color="000000" w:fill="F2F2F2"/>
            <w:noWrap/>
            <w:vAlign w:val="bottom"/>
            <w:hideMark/>
          </w:tcPr>
          <w:p w:rsidR="00E714DD" w:rsidRPr="00186914" w:rsidRDefault="00E714DD" w:rsidP="000D09E5">
            <w:pPr>
              <w:spacing w:after="0" w:line="240" w:lineRule="auto"/>
              <w:jc w:val="right"/>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$50.00 </w:t>
            </w:r>
          </w:p>
        </w:tc>
      </w:tr>
      <w:tr w:rsidR="00E714DD" w:rsidRPr="00186914" w:rsidTr="00BB2B1B">
        <w:trPr>
          <w:trHeight w:val="300"/>
          <w:jc w:val="center"/>
        </w:trPr>
        <w:tc>
          <w:tcPr>
            <w:tcW w:w="4580" w:type="dxa"/>
            <w:shd w:val="clear" w:color="000000" w:fill="F2F2F2"/>
            <w:noWrap/>
            <w:vAlign w:val="bottom"/>
            <w:hideMark/>
          </w:tcPr>
          <w:p w:rsidR="00E714DD" w:rsidRPr="00186914" w:rsidRDefault="00E714DD" w:rsidP="000D09E5">
            <w:pPr>
              <w:spacing w:after="0" w:line="240" w:lineRule="auto"/>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Total Component Price</w:t>
            </w:r>
          </w:p>
        </w:tc>
        <w:tc>
          <w:tcPr>
            <w:tcW w:w="944" w:type="dxa"/>
            <w:shd w:val="clear" w:color="000000" w:fill="F2F2F2"/>
            <w:noWrap/>
            <w:vAlign w:val="bottom"/>
            <w:hideMark/>
          </w:tcPr>
          <w:p w:rsidR="00E714DD" w:rsidRPr="00186914" w:rsidRDefault="00E714DD" w:rsidP="000D09E5">
            <w:pPr>
              <w:spacing w:after="0" w:line="240" w:lineRule="auto"/>
              <w:jc w:val="right"/>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$496.60 </w:t>
            </w:r>
          </w:p>
        </w:tc>
      </w:tr>
    </w:tbl>
    <w:p w:rsidR="00E714DD" w:rsidRPr="00E714DD" w:rsidRDefault="00E714DD" w:rsidP="00524830">
      <w:pPr>
        <w:pStyle w:val="Caption"/>
        <w:keepNext/>
        <w:jc w:val="center"/>
        <w:rPr>
          <w:rFonts w:ascii="Times New Roman" w:hAnsi="Times New Roman" w:cs="Times New Roman"/>
          <w:color w:val="000000" w:themeColor="text1"/>
          <w:sz w:val="22"/>
          <w:szCs w:val="22"/>
        </w:rPr>
      </w:pPr>
      <w:r w:rsidRPr="00E714DD">
        <w:rPr>
          <w:rFonts w:ascii="Times New Roman" w:hAnsi="Times New Roman" w:cs="Times New Roman"/>
          <w:color w:val="000000" w:themeColor="text1"/>
          <w:sz w:val="22"/>
          <w:szCs w:val="22"/>
        </w:rPr>
        <w:lastRenderedPageBreak/>
        <w:t>Table 2: Total budget for labor</w:t>
      </w:r>
    </w:p>
    <w:tbl>
      <w:tblPr>
        <w:tblW w:w="0" w:type="auto"/>
        <w:jc w:val="center"/>
        <w:tblInd w:w="-10"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Look w:val="04A0" w:firstRow="1" w:lastRow="0" w:firstColumn="1" w:lastColumn="0" w:noHBand="0" w:noVBand="1"/>
      </w:tblPr>
      <w:tblGrid>
        <w:gridCol w:w="1751"/>
        <w:gridCol w:w="1384"/>
        <w:gridCol w:w="2477"/>
        <w:gridCol w:w="2832"/>
      </w:tblGrid>
      <w:tr w:rsidR="00E714DD" w:rsidRPr="00186914" w:rsidTr="00BB2B1B">
        <w:trPr>
          <w:trHeight w:val="900"/>
          <w:jc w:val="center"/>
        </w:trPr>
        <w:tc>
          <w:tcPr>
            <w:tcW w:w="0" w:type="auto"/>
            <w:shd w:val="clear" w:color="000000" w:fill="ED7D31"/>
            <w:vAlign w:val="center"/>
            <w:hideMark/>
          </w:tcPr>
          <w:p w:rsidR="00E714DD" w:rsidRPr="00186914" w:rsidRDefault="00E714DD" w:rsidP="000D09E5">
            <w:pPr>
              <w:spacing w:after="0" w:line="240" w:lineRule="auto"/>
              <w:jc w:val="center"/>
              <w:rPr>
                <w:rFonts w:ascii="Times New Roman" w:eastAsia="Times New Roman" w:hAnsi="Times New Roman" w:cs="Times New Roman"/>
                <w:b/>
                <w:bCs/>
              </w:rPr>
            </w:pPr>
            <w:r w:rsidRPr="00186914">
              <w:rPr>
                <w:rFonts w:ascii="Times New Roman" w:eastAsia="Times New Roman" w:hAnsi="Times New Roman" w:cs="Times New Roman"/>
                <w:b/>
                <w:bCs/>
              </w:rPr>
              <w:t>Team Member</w:t>
            </w:r>
          </w:p>
        </w:tc>
        <w:tc>
          <w:tcPr>
            <w:tcW w:w="0" w:type="auto"/>
            <w:shd w:val="clear" w:color="000000" w:fill="ED7D31"/>
            <w:vAlign w:val="center"/>
            <w:hideMark/>
          </w:tcPr>
          <w:p w:rsidR="00E714DD" w:rsidRPr="00186914" w:rsidRDefault="00E714DD" w:rsidP="000D09E5">
            <w:pPr>
              <w:spacing w:after="0" w:line="240" w:lineRule="auto"/>
              <w:jc w:val="center"/>
              <w:rPr>
                <w:rFonts w:ascii="Times New Roman" w:eastAsia="Times New Roman" w:hAnsi="Times New Roman" w:cs="Times New Roman"/>
                <w:b/>
                <w:bCs/>
              </w:rPr>
            </w:pPr>
            <w:r w:rsidRPr="00186914">
              <w:rPr>
                <w:rFonts w:ascii="Times New Roman" w:eastAsia="Times New Roman" w:hAnsi="Times New Roman" w:cs="Times New Roman"/>
                <w:b/>
                <w:bCs/>
              </w:rPr>
              <w:t>Hourly Rate</w:t>
            </w:r>
          </w:p>
        </w:tc>
        <w:tc>
          <w:tcPr>
            <w:tcW w:w="0" w:type="auto"/>
            <w:shd w:val="clear" w:color="000000" w:fill="ED7D31"/>
            <w:vAlign w:val="center"/>
            <w:hideMark/>
          </w:tcPr>
          <w:p w:rsidR="00E714DD" w:rsidRPr="00186914" w:rsidRDefault="00E714DD" w:rsidP="000D09E5">
            <w:pPr>
              <w:spacing w:after="0" w:line="240" w:lineRule="auto"/>
              <w:jc w:val="center"/>
              <w:rPr>
                <w:rFonts w:ascii="Times New Roman" w:eastAsia="Times New Roman" w:hAnsi="Times New Roman" w:cs="Times New Roman"/>
                <w:b/>
                <w:bCs/>
              </w:rPr>
            </w:pPr>
            <w:r w:rsidRPr="00186914">
              <w:rPr>
                <w:rFonts w:ascii="Times New Roman" w:eastAsia="Times New Roman" w:hAnsi="Times New Roman" w:cs="Times New Roman"/>
                <w:b/>
                <w:bCs/>
              </w:rPr>
              <w:t>Hours worked (Weekly)</w:t>
            </w:r>
          </w:p>
        </w:tc>
        <w:tc>
          <w:tcPr>
            <w:tcW w:w="0" w:type="auto"/>
            <w:shd w:val="clear" w:color="000000" w:fill="ED7D31"/>
            <w:vAlign w:val="center"/>
            <w:hideMark/>
          </w:tcPr>
          <w:p w:rsidR="00E714DD" w:rsidRPr="00186914" w:rsidRDefault="00E714DD" w:rsidP="000D09E5">
            <w:pPr>
              <w:spacing w:after="0" w:line="240" w:lineRule="auto"/>
              <w:jc w:val="center"/>
              <w:rPr>
                <w:rFonts w:ascii="Times New Roman" w:eastAsia="Times New Roman" w:hAnsi="Times New Roman" w:cs="Times New Roman"/>
                <w:b/>
                <w:bCs/>
              </w:rPr>
            </w:pPr>
            <w:r w:rsidRPr="00186914">
              <w:rPr>
                <w:rFonts w:ascii="Times New Roman" w:eastAsia="Times New Roman" w:hAnsi="Times New Roman" w:cs="Times New Roman"/>
                <w:b/>
                <w:bCs/>
              </w:rPr>
              <w:t>Total Labor Cost (8 Weeks)</w:t>
            </w:r>
          </w:p>
        </w:tc>
      </w:tr>
      <w:tr w:rsidR="00E714DD" w:rsidRPr="00186914" w:rsidTr="00BB2B1B">
        <w:trPr>
          <w:trHeight w:val="555"/>
          <w:jc w:val="center"/>
        </w:trPr>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Vance Trevino</w:t>
            </w:r>
          </w:p>
        </w:tc>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$60 </w:t>
            </w:r>
          </w:p>
        </w:tc>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10</w:t>
            </w:r>
          </w:p>
        </w:tc>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$4,800 </w:t>
            </w:r>
          </w:p>
        </w:tc>
      </w:tr>
      <w:tr w:rsidR="00E714DD" w:rsidRPr="00186914" w:rsidTr="00BB2B1B">
        <w:trPr>
          <w:trHeight w:val="510"/>
          <w:jc w:val="center"/>
        </w:trPr>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Jonathan Pham</w:t>
            </w:r>
          </w:p>
        </w:tc>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$60 </w:t>
            </w:r>
          </w:p>
        </w:tc>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10</w:t>
            </w:r>
          </w:p>
        </w:tc>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$4,800 </w:t>
            </w:r>
          </w:p>
        </w:tc>
      </w:tr>
      <w:tr w:rsidR="00E714DD" w:rsidRPr="00186914" w:rsidTr="00BB2B1B">
        <w:trPr>
          <w:trHeight w:val="570"/>
          <w:jc w:val="center"/>
        </w:trPr>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Ahmed Siddiqui</w:t>
            </w:r>
          </w:p>
        </w:tc>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$60 </w:t>
            </w:r>
          </w:p>
        </w:tc>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10</w:t>
            </w:r>
          </w:p>
        </w:tc>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$4,800 </w:t>
            </w:r>
          </w:p>
        </w:tc>
      </w:tr>
      <w:tr w:rsidR="00E714DD" w:rsidRPr="00186914" w:rsidTr="00BB2B1B">
        <w:trPr>
          <w:trHeight w:val="510"/>
          <w:jc w:val="center"/>
        </w:trPr>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Quyen Huynh</w:t>
            </w:r>
          </w:p>
        </w:tc>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$60 </w:t>
            </w:r>
          </w:p>
        </w:tc>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10</w:t>
            </w:r>
          </w:p>
        </w:tc>
        <w:tc>
          <w:tcPr>
            <w:tcW w:w="0" w:type="auto"/>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$4,800 </w:t>
            </w:r>
          </w:p>
        </w:tc>
      </w:tr>
      <w:tr w:rsidR="00E714DD" w:rsidRPr="00186914" w:rsidTr="00D41568">
        <w:trPr>
          <w:trHeight w:val="485"/>
          <w:jc w:val="center"/>
        </w:trPr>
        <w:tc>
          <w:tcPr>
            <w:tcW w:w="0" w:type="auto"/>
            <w:gridSpan w:val="2"/>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Combined Labor Cost</w:t>
            </w:r>
          </w:p>
        </w:tc>
        <w:tc>
          <w:tcPr>
            <w:tcW w:w="0" w:type="auto"/>
            <w:gridSpan w:val="2"/>
            <w:shd w:val="clear" w:color="000000" w:fill="F2F2F2"/>
            <w:vAlign w:val="center"/>
            <w:hideMark/>
          </w:tcPr>
          <w:p w:rsidR="00E714DD" w:rsidRPr="00186914" w:rsidRDefault="00E714DD" w:rsidP="000D09E5">
            <w:pPr>
              <w:spacing w:after="0" w:line="240" w:lineRule="auto"/>
              <w:jc w:val="center"/>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$19,200 </w:t>
            </w:r>
          </w:p>
        </w:tc>
      </w:tr>
    </w:tbl>
    <w:p w:rsidR="00E714DD" w:rsidRPr="00186914" w:rsidRDefault="00E714DD" w:rsidP="00E714DD">
      <w:pPr>
        <w:rPr>
          <w:rFonts w:ascii="Times New Roman" w:hAnsi="Times New Roman" w:cs="Times New Roman"/>
        </w:rPr>
      </w:pPr>
    </w:p>
    <w:p w:rsidR="00E714DD" w:rsidRPr="00E714DD" w:rsidRDefault="00E714DD" w:rsidP="00A34494">
      <w:pPr>
        <w:spacing w:line="480" w:lineRule="auto"/>
        <w:contextualSpacing/>
        <w:rPr>
          <w:rFonts w:ascii="Times New Roman" w:hAnsi="Times New Roman" w:cs="Times New Roman"/>
          <w:sz w:val="24"/>
          <w:szCs w:val="24"/>
        </w:rPr>
      </w:pPr>
      <w:r w:rsidRPr="00186914">
        <w:rPr>
          <w:rFonts w:ascii="Times New Roman" w:hAnsi="Times New Roman" w:cs="Times New Roman"/>
          <w:sz w:val="24"/>
          <w:szCs w:val="24"/>
        </w:rPr>
        <w:t xml:space="preserve">Shown below in table 3 is the total expenditure </w:t>
      </w:r>
      <w:r>
        <w:rPr>
          <w:rFonts w:ascii="Times New Roman" w:hAnsi="Times New Roman" w:cs="Times New Roman"/>
          <w:sz w:val="24"/>
          <w:szCs w:val="24"/>
        </w:rPr>
        <w:t>of our project. I</w:t>
      </w:r>
      <w:r w:rsidRPr="00186914">
        <w:rPr>
          <w:rFonts w:ascii="Times New Roman" w:hAnsi="Times New Roman" w:cs="Times New Roman"/>
          <w:sz w:val="24"/>
          <w:szCs w:val="24"/>
        </w:rPr>
        <w:t xml:space="preserve">t </w:t>
      </w:r>
      <w:r>
        <w:rPr>
          <w:rFonts w:ascii="Times New Roman" w:hAnsi="Times New Roman" w:cs="Times New Roman"/>
          <w:sz w:val="24"/>
          <w:szCs w:val="24"/>
        </w:rPr>
        <w:t>displays</w:t>
      </w:r>
      <w:r w:rsidRPr="00186914">
        <w:rPr>
          <w:rFonts w:ascii="Times New Roman" w:hAnsi="Times New Roman" w:cs="Times New Roman"/>
          <w:sz w:val="24"/>
          <w:szCs w:val="24"/>
        </w:rPr>
        <w:t xml:space="preserve"> the total money we have spent this semester on all of the parts and labor. It also shows an estimate of </w:t>
      </w:r>
      <w:r>
        <w:rPr>
          <w:rFonts w:ascii="Times New Roman" w:hAnsi="Times New Roman" w:cs="Times New Roman"/>
          <w:sz w:val="24"/>
          <w:szCs w:val="24"/>
        </w:rPr>
        <w:t xml:space="preserve">the </w:t>
      </w:r>
      <w:r w:rsidRPr="00186914">
        <w:rPr>
          <w:rFonts w:ascii="Times New Roman" w:hAnsi="Times New Roman" w:cs="Times New Roman"/>
          <w:sz w:val="24"/>
          <w:szCs w:val="24"/>
        </w:rPr>
        <w:t>total budget that plan of spending next semester.</w:t>
      </w:r>
    </w:p>
    <w:p w:rsidR="00E714DD" w:rsidRPr="00E714DD" w:rsidRDefault="00E714DD" w:rsidP="00A34494">
      <w:pPr>
        <w:pStyle w:val="Caption"/>
        <w:keepNext/>
        <w:contextualSpacing/>
        <w:jc w:val="center"/>
        <w:rPr>
          <w:rFonts w:ascii="Times New Roman" w:hAnsi="Times New Roman" w:cs="Times New Roman"/>
          <w:color w:val="000000" w:themeColor="text1"/>
          <w:sz w:val="22"/>
          <w:szCs w:val="22"/>
        </w:rPr>
      </w:pPr>
      <w:r w:rsidRPr="00E714DD">
        <w:rPr>
          <w:rFonts w:ascii="Times New Roman" w:hAnsi="Times New Roman" w:cs="Times New Roman"/>
          <w:color w:val="000000" w:themeColor="text1"/>
          <w:sz w:val="22"/>
          <w:szCs w:val="22"/>
        </w:rPr>
        <w:t>Table 3: Total Expenditure</w:t>
      </w:r>
    </w:p>
    <w:tbl>
      <w:tblPr>
        <w:tblW w:w="6414"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Look w:val="04A0" w:firstRow="1" w:lastRow="0" w:firstColumn="1" w:lastColumn="0" w:noHBand="0" w:noVBand="1"/>
      </w:tblPr>
      <w:tblGrid>
        <w:gridCol w:w="5107"/>
        <w:gridCol w:w="1307"/>
      </w:tblGrid>
      <w:tr w:rsidR="00E714DD" w:rsidRPr="00186914" w:rsidTr="001F4064">
        <w:trPr>
          <w:trHeight w:val="378"/>
          <w:jc w:val="center"/>
        </w:trPr>
        <w:tc>
          <w:tcPr>
            <w:tcW w:w="6414" w:type="dxa"/>
            <w:gridSpan w:val="2"/>
            <w:shd w:val="clear" w:color="000000" w:fill="ED7D31"/>
            <w:noWrap/>
            <w:vAlign w:val="bottom"/>
            <w:hideMark/>
          </w:tcPr>
          <w:p w:rsidR="00E714DD" w:rsidRPr="00186914" w:rsidRDefault="00E714DD" w:rsidP="000D09E5">
            <w:pPr>
              <w:spacing w:after="0" w:line="240" w:lineRule="auto"/>
              <w:jc w:val="center"/>
              <w:rPr>
                <w:rFonts w:ascii="Times New Roman" w:eastAsia="Times New Roman" w:hAnsi="Times New Roman" w:cs="Times New Roman"/>
                <w:b/>
                <w:bCs/>
              </w:rPr>
            </w:pPr>
            <w:r w:rsidRPr="00186914">
              <w:rPr>
                <w:rFonts w:ascii="Times New Roman" w:eastAsia="Times New Roman" w:hAnsi="Times New Roman" w:cs="Times New Roman"/>
                <w:b/>
                <w:bCs/>
              </w:rPr>
              <w:t>Total Expenditure</w:t>
            </w:r>
          </w:p>
        </w:tc>
      </w:tr>
      <w:tr w:rsidR="00E714DD" w:rsidRPr="00186914" w:rsidTr="001F4064">
        <w:trPr>
          <w:trHeight w:val="327"/>
          <w:jc w:val="center"/>
        </w:trPr>
        <w:tc>
          <w:tcPr>
            <w:tcW w:w="5107" w:type="dxa"/>
            <w:shd w:val="clear" w:color="000000" w:fill="F2F2F2"/>
            <w:noWrap/>
            <w:vAlign w:val="bottom"/>
            <w:hideMark/>
          </w:tcPr>
          <w:p w:rsidR="00E714DD" w:rsidRPr="00186914" w:rsidRDefault="00E714DD" w:rsidP="000D09E5">
            <w:pPr>
              <w:spacing w:after="0" w:line="240" w:lineRule="auto"/>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Total budget with parts and labor</w:t>
            </w:r>
            <w:r w:rsidR="00796D5C">
              <w:rPr>
                <w:rFonts w:ascii="Times New Roman" w:eastAsia="Times New Roman" w:hAnsi="Times New Roman" w:cs="Times New Roman"/>
                <w:b/>
                <w:bCs/>
                <w:color w:val="3F3F3F"/>
              </w:rPr>
              <w:t xml:space="preserve"> (Spring 2015)</w:t>
            </w:r>
          </w:p>
        </w:tc>
        <w:tc>
          <w:tcPr>
            <w:tcW w:w="1307" w:type="dxa"/>
            <w:shd w:val="clear" w:color="000000" w:fill="F2F2F2"/>
            <w:noWrap/>
            <w:vAlign w:val="bottom"/>
            <w:hideMark/>
          </w:tcPr>
          <w:p w:rsidR="00E714DD" w:rsidRPr="00186914" w:rsidRDefault="00E714DD" w:rsidP="000D09E5">
            <w:pPr>
              <w:spacing w:after="0" w:line="240" w:lineRule="auto"/>
              <w:jc w:val="right"/>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$19,696.60 </w:t>
            </w:r>
          </w:p>
        </w:tc>
      </w:tr>
      <w:tr w:rsidR="00E714DD" w:rsidRPr="00186914" w:rsidTr="001F4064">
        <w:trPr>
          <w:trHeight w:val="327"/>
          <w:jc w:val="center"/>
        </w:trPr>
        <w:tc>
          <w:tcPr>
            <w:tcW w:w="5107" w:type="dxa"/>
            <w:shd w:val="clear" w:color="000000" w:fill="F2F2F2"/>
            <w:noWrap/>
            <w:vAlign w:val="bottom"/>
            <w:hideMark/>
          </w:tcPr>
          <w:p w:rsidR="00E714DD" w:rsidRPr="00186914" w:rsidRDefault="00E714DD" w:rsidP="000D09E5">
            <w:pPr>
              <w:spacing w:after="0" w:line="240" w:lineRule="auto"/>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Total budget for next semester</w:t>
            </w:r>
          </w:p>
        </w:tc>
        <w:tc>
          <w:tcPr>
            <w:tcW w:w="1307" w:type="dxa"/>
            <w:shd w:val="clear" w:color="000000" w:fill="F2F2F2"/>
            <w:noWrap/>
            <w:vAlign w:val="bottom"/>
            <w:hideMark/>
          </w:tcPr>
          <w:p w:rsidR="00E714DD" w:rsidRPr="00186914" w:rsidRDefault="00E714DD" w:rsidP="000D09E5">
            <w:pPr>
              <w:spacing w:after="0" w:line="240" w:lineRule="auto"/>
              <w:jc w:val="right"/>
              <w:rPr>
                <w:rFonts w:ascii="Times New Roman" w:eastAsia="Times New Roman" w:hAnsi="Times New Roman" w:cs="Times New Roman"/>
                <w:b/>
                <w:bCs/>
                <w:color w:val="3F3F3F"/>
              </w:rPr>
            </w:pPr>
            <w:r w:rsidRPr="00186914">
              <w:rPr>
                <w:rFonts w:ascii="Times New Roman" w:eastAsia="Times New Roman" w:hAnsi="Times New Roman" w:cs="Times New Roman"/>
                <w:b/>
                <w:bCs/>
                <w:color w:val="3F3F3F"/>
              </w:rPr>
              <w:t xml:space="preserve">$200.00 </w:t>
            </w:r>
          </w:p>
        </w:tc>
      </w:tr>
    </w:tbl>
    <w:p w:rsidR="00481170" w:rsidRDefault="00481170" w:rsidP="00571E7F">
      <w:pPr>
        <w:spacing w:line="480" w:lineRule="auto"/>
        <w:contextualSpacing/>
        <w:rPr>
          <w:rFonts w:ascii="Times New Roman" w:hAnsi="Times New Roman" w:cs="Times New Roman"/>
          <w:b/>
          <w:sz w:val="24"/>
          <w:szCs w:val="24"/>
        </w:rPr>
      </w:pPr>
      <w:r w:rsidRPr="006C2E27">
        <w:rPr>
          <w:rFonts w:ascii="Times New Roman" w:hAnsi="Times New Roman" w:cs="Times New Roman"/>
          <w:b/>
          <w:sz w:val="24"/>
          <w:szCs w:val="24"/>
        </w:rPr>
        <w:t xml:space="preserve">Conclusion </w:t>
      </w:r>
    </w:p>
    <w:p w:rsidR="00A34494" w:rsidRPr="00A34494" w:rsidRDefault="00510A98" w:rsidP="00571E7F">
      <w:pPr>
        <w:spacing w:line="480" w:lineRule="auto"/>
        <w:contextualSpacing/>
        <w:rPr>
          <w:rFonts w:ascii="Times New Roman" w:hAnsi="Times New Roman" w:cs="Times New Roman"/>
          <w:color w:val="1A1A1A"/>
          <w:sz w:val="24"/>
          <w:szCs w:val="24"/>
        </w:rPr>
      </w:pPr>
      <w:r w:rsidRPr="00510A98">
        <w:rPr>
          <w:rFonts w:ascii="Times New Roman" w:hAnsi="Times New Roman" w:cs="Times New Roman"/>
          <w:color w:val="1A1A1A"/>
          <w:sz w:val="24"/>
          <w:szCs w:val="24"/>
        </w:rPr>
        <w:t>To reiterate, the main objective of this project is to showcase the many facets of Electrical and Computer engineering to incoming ECE students. Our team has been able to successfully build an actual prototype of the robot and we have been able to read in values from the encoder, motor, accelerometer, gyroscope and MCU.</w:t>
      </w:r>
      <w:r w:rsidR="002D5201">
        <w:rPr>
          <w:rFonts w:ascii="Times New Roman" w:hAnsi="Times New Roman" w:cs="Times New Roman"/>
          <w:color w:val="1A1A1A"/>
          <w:sz w:val="24"/>
          <w:szCs w:val="24"/>
        </w:rPr>
        <w:t xml:space="preserve"> We have also been able to program a controls algorithm for </w:t>
      </w:r>
      <w:bookmarkStart w:id="11" w:name="_GoBack"/>
      <w:r w:rsidR="002D5201">
        <w:rPr>
          <w:rFonts w:ascii="Times New Roman" w:hAnsi="Times New Roman" w:cs="Times New Roman"/>
          <w:color w:val="1A1A1A"/>
          <w:sz w:val="24"/>
          <w:szCs w:val="24"/>
        </w:rPr>
        <w:t>the Arduino.</w:t>
      </w:r>
      <w:r w:rsidRPr="00510A98">
        <w:rPr>
          <w:rFonts w:ascii="Times New Roman" w:hAnsi="Times New Roman" w:cs="Times New Roman"/>
          <w:color w:val="1A1A1A"/>
          <w:sz w:val="24"/>
          <w:szCs w:val="24"/>
        </w:rPr>
        <w:t xml:space="preserve"> Unfortunately, we were not able to accomplish our target objective of balancing our </w:t>
      </w:r>
      <w:bookmarkEnd w:id="11"/>
      <w:r w:rsidRPr="00510A98">
        <w:rPr>
          <w:rFonts w:ascii="Times New Roman" w:hAnsi="Times New Roman" w:cs="Times New Roman"/>
          <w:color w:val="1A1A1A"/>
          <w:sz w:val="24"/>
          <w:szCs w:val="24"/>
        </w:rPr>
        <w:t>robot on a stationary ball but we were able to get the wheels to respond in accordance to the values we have obtained from our sensors.</w:t>
      </w:r>
      <w:r w:rsidR="001F4064">
        <w:rPr>
          <w:rFonts w:ascii="Times New Roman" w:hAnsi="Times New Roman" w:cs="Times New Roman"/>
          <w:color w:val="1A1A1A"/>
          <w:sz w:val="24"/>
          <w:szCs w:val="24"/>
        </w:rPr>
        <w:t xml:space="preserve"> Once we perfect our control algorithm we will be able to fully accomplish our target objective and proceed </w:t>
      </w:r>
      <w:r w:rsidR="00A5247E">
        <w:rPr>
          <w:rFonts w:ascii="Times New Roman" w:hAnsi="Times New Roman" w:cs="Times New Roman"/>
          <w:color w:val="1A1A1A"/>
          <w:sz w:val="24"/>
          <w:szCs w:val="24"/>
        </w:rPr>
        <w:t xml:space="preserve">further with our project. </w:t>
      </w:r>
    </w:p>
    <w:sectPr w:rsidR="00A34494" w:rsidRPr="00A34494" w:rsidSect="004F1A8B">
      <w:footerReference w:type="default" r:id="rId16"/>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ombetta, Len" w:date="2015-05-13T08:42:00Z" w:initials="lpt">
    <w:p w:rsidR="004C7EE8" w:rsidRDefault="004C7EE8">
      <w:pPr>
        <w:pStyle w:val="CommentText"/>
      </w:pPr>
      <w:r>
        <w:rPr>
          <w:rStyle w:val="CommentReference"/>
        </w:rPr>
        <w:annotationRef/>
      </w:r>
      <w:r>
        <w:t>An Abstract has elements of the ENTIRE report, including results and a budget. This is more like an introduction.</w:t>
      </w:r>
    </w:p>
  </w:comment>
  <w:comment w:id="3" w:author="Trombetta, Len" w:date="2015-05-13T08:45:00Z" w:initials="lpt">
    <w:p w:rsidR="004C7EE8" w:rsidRDefault="004C7EE8">
      <w:pPr>
        <w:pStyle w:val="CommentText"/>
      </w:pPr>
      <w:r>
        <w:rPr>
          <w:rStyle w:val="CommentReference"/>
        </w:rPr>
        <w:annotationRef/>
      </w:r>
      <w:r>
        <w:t>MSWord has underlined these words because there is a grammar error. You should pay attention to these.</w:t>
      </w:r>
    </w:p>
  </w:comment>
  <w:comment w:id="4" w:author="Trombetta, Len" w:date="2015-05-13T08:47:00Z" w:initials="lpt">
    <w:p w:rsidR="004C7EE8" w:rsidRDefault="004C7EE8">
      <w:pPr>
        <w:pStyle w:val="CommentText"/>
      </w:pPr>
      <w:r>
        <w:rPr>
          <w:rStyle w:val="CommentReference"/>
        </w:rPr>
        <w:annotationRef/>
      </w:r>
      <w:r>
        <w:t>Specifications are things you decide on. They are your choice. You make it sound like they are dictated by someone else. That would be a constraint.</w:t>
      </w:r>
    </w:p>
  </w:comment>
  <w:comment w:id="5" w:author="Trombetta, Len" w:date="2015-05-13T08:49:00Z" w:initials="lpt">
    <w:p w:rsidR="004C7EE8" w:rsidRDefault="004C7EE8">
      <w:pPr>
        <w:pStyle w:val="CommentText"/>
      </w:pPr>
      <w:r>
        <w:rPr>
          <w:rStyle w:val="CommentReference"/>
        </w:rPr>
        <w:annotationRef/>
      </w:r>
      <w:r>
        <w:t>I’m not sure what this means. The wheels start to stick at this point?</w:t>
      </w:r>
    </w:p>
  </w:comment>
  <w:comment w:id="6" w:author="Trombetta, Len" w:date="2015-05-13T08:49:00Z" w:initials="lpt">
    <w:p w:rsidR="004C7EE8" w:rsidRDefault="004C7EE8">
      <w:pPr>
        <w:pStyle w:val="CommentText"/>
      </w:pPr>
      <w:r>
        <w:rPr>
          <w:rStyle w:val="CommentReference"/>
        </w:rPr>
        <w:annotationRef/>
      </w:r>
      <w:r>
        <w:t xml:space="preserve">I would be curious as to how you arrive at that value from the motor torque and wheel load. </w:t>
      </w:r>
    </w:p>
  </w:comment>
  <w:comment w:id="7" w:author="Trombetta, Len" w:date="2015-05-13T08:50:00Z" w:initials="lpt">
    <w:p w:rsidR="00B665A3" w:rsidRDefault="00B665A3">
      <w:pPr>
        <w:pStyle w:val="CommentText"/>
      </w:pPr>
      <w:r>
        <w:rPr>
          <w:rStyle w:val="CommentReference"/>
        </w:rPr>
        <w:annotationRef/>
      </w:r>
      <w:r>
        <w:t>If the robot weight is uniform.</w:t>
      </w:r>
    </w:p>
  </w:comment>
  <w:comment w:id="8" w:author="Trombetta, Len" w:date="2015-05-13T08:50:00Z" w:initials="lpt">
    <w:p w:rsidR="00B665A3" w:rsidRDefault="00B665A3">
      <w:pPr>
        <w:pStyle w:val="CommentText"/>
      </w:pPr>
      <w:r>
        <w:rPr>
          <w:rStyle w:val="CommentReference"/>
        </w:rPr>
        <w:annotationRef/>
      </w:r>
      <w:r>
        <w:t>…but you’re not going to tell us what the time is or how you determined it…?</w:t>
      </w:r>
    </w:p>
  </w:comment>
  <w:comment w:id="9" w:author="Trombetta, Len" w:date="2015-05-13T08:51:00Z" w:initials="lpt">
    <w:p w:rsidR="00B665A3" w:rsidRDefault="00B665A3">
      <w:pPr>
        <w:pStyle w:val="CommentText"/>
      </w:pPr>
      <w:r>
        <w:rPr>
          <w:rStyle w:val="CommentReference"/>
        </w:rPr>
        <w:annotationRef/>
      </w:r>
      <w:r>
        <w:t>Good luck with that!</w:t>
      </w:r>
    </w:p>
  </w:comment>
  <w:comment w:id="10" w:author="Trombetta, Len" w:date="2015-05-13T08:52:00Z" w:initials="lpt">
    <w:p w:rsidR="00B665A3" w:rsidRDefault="00B665A3">
      <w:pPr>
        <w:pStyle w:val="CommentText"/>
      </w:pPr>
      <w:r>
        <w:rPr>
          <w:rStyle w:val="CommentReference"/>
        </w:rPr>
        <w:annotationRef/>
      </w:r>
      <w:r>
        <w:t>I was hoping for a description of the test (test plan) and some results to explain how you decided this objective was complete.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C4" w:rsidRDefault="00D355C4" w:rsidP="00B0226B">
      <w:pPr>
        <w:spacing w:after="0" w:line="240" w:lineRule="auto"/>
      </w:pPr>
      <w:r>
        <w:separator/>
      </w:r>
    </w:p>
  </w:endnote>
  <w:endnote w:type="continuationSeparator" w:id="0">
    <w:p w:rsidR="00D355C4" w:rsidRDefault="00D355C4" w:rsidP="00B0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CD" w:rsidRDefault="00A75864" w:rsidP="00F37762">
    <w:pPr>
      <w:pStyle w:val="Footer"/>
      <w:framePr w:wrap="around" w:vAnchor="text" w:hAnchor="margin" w:xAlign="center" w:y="1"/>
      <w:rPr>
        <w:rStyle w:val="PageNumber"/>
      </w:rPr>
    </w:pPr>
    <w:r>
      <w:rPr>
        <w:rStyle w:val="PageNumber"/>
      </w:rPr>
      <w:fldChar w:fldCharType="begin"/>
    </w:r>
    <w:r w:rsidR="00D60CCD">
      <w:rPr>
        <w:rStyle w:val="PageNumber"/>
      </w:rPr>
      <w:instrText xml:space="preserve">PAGE  </w:instrText>
    </w:r>
    <w:r>
      <w:rPr>
        <w:rStyle w:val="PageNumber"/>
      </w:rPr>
      <w:fldChar w:fldCharType="end"/>
    </w:r>
  </w:p>
  <w:p w:rsidR="00D60CCD" w:rsidRDefault="00D60CCD" w:rsidP="00F377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CD" w:rsidRDefault="00A75864" w:rsidP="00F37762">
    <w:pPr>
      <w:pStyle w:val="Footer"/>
      <w:framePr w:wrap="around" w:vAnchor="text" w:hAnchor="margin" w:xAlign="center" w:y="1"/>
    </w:pPr>
    <w:r>
      <w:rPr>
        <w:rStyle w:val="PageNumber"/>
      </w:rPr>
      <w:fldChar w:fldCharType="begin"/>
    </w:r>
    <w:r w:rsidR="00D60CCD">
      <w:rPr>
        <w:rStyle w:val="PageNumber"/>
      </w:rPr>
      <w:instrText xml:space="preserve">PAGE  </w:instrText>
    </w:r>
    <w:r>
      <w:rPr>
        <w:rStyle w:val="PageNumber"/>
      </w:rPr>
      <w:fldChar w:fldCharType="separate"/>
    </w:r>
    <w:r w:rsidR="00D60CCD">
      <w:rPr>
        <w:rStyle w:val="PageNumber"/>
        <w:noProof/>
      </w:rPr>
      <w:t>2</w:t>
    </w:r>
    <w:r>
      <w:rPr>
        <w:rStyle w:val="PageNumber"/>
      </w:rPr>
      <w:fldChar w:fldCharType="end"/>
    </w:r>
  </w:p>
  <w:p w:rsidR="00D60CCD" w:rsidRDefault="00D60CCD" w:rsidP="0023020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CD" w:rsidRDefault="00A75864" w:rsidP="00F37762">
    <w:pPr>
      <w:pStyle w:val="Footer"/>
      <w:framePr w:wrap="around" w:vAnchor="text" w:hAnchor="margin" w:xAlign="center" w:y="1"/>
    </w:pPr>
    <w:r>
      <w:rPr>
        <w:rStyle w:val="PageNumber"/>
      </w:rPr>
      <w:fldChar w:fldCharType="begin"/>
    </w:r>
    <w:r w:rsidR="00D60CCD">
      <w:rPr>
        <w:rStyle w:val="PageNumber"/>
      </w:rPr>
      <w:instrText xml:space="preserve">PAGE  </w:instrText>
    </w:r>
    <w:r>
      <w:rPr>
        <w:rStyle w:val="PageNumber"/>
      </w:rPr>
      <w:fldChar w:fldCharType="separate"/>
    </w:r>
    <w:r w:rsidR="00B665A3">
      <w:rPr>
        <w:rStyle w:val="PageNumber"/>
        <w:noProof/>
      </w:rPr>
      <w:t>10</w:t>
    </w:r>
    <w:r>
      <w:rPr>
        <w:rStyle w:val="PageNumber"/>
      </w:rPr>
      <w:fldChar w:fldCharType="end"/>
    </w:r>
  </w:p>
  <w:p w:rsidR="00D60CCD" w:rsidRDefault="00D60CCD" w:rsidP="002302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C4" w:rsidRDefault="00D355C4" w:rsidP="00B0226B">
      <w:pPr>
        <w:spacing w:after="0" w:line="240" w:lineRule="auto"/>
      </w:pPr>
      <w:r>
        <w:separator/>
      </w:r>
    </w:p>
  </w:footnote>
  <w:footnote w:type="continuationSeparator" w:id="0">
    <w:p w:rsidR="00D355C4" w:rsidRDefault="00D355C4" w:rsidP="00B02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95C3B"/>
    <w:multiLevelType w:val="hybridMultilevel"/>
    <w:tmpl w:val="684A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475A"/>
    <w:rsid w:val="00005107"/>
    <w:rsid w:val="0001776E"/>
    <w:rsid w:val="00017BEB"/>
    <w:rsid w:val="000507AB"/>
    <w:rsid w:val="00062EA3"/>
    <w:rsid w:val="00083BC7"/>
    <w:rsid w:val="000A64C2"/>
    <w:rsid w:val="000A7BB1"/>
    <w:rsid w:val="000D09E5"/>
    <w:rsid w:val="000F1121"/>
    <w:rsid w:val="00127FF0"/>
    <w:rsid w:val="001325F2"/>
    <w:rsid w:val="00147DA8"/>
    <w:rsid w:val="00170EF4"/>
    <w:rsid w:val="001765CD"/>
    <w:rsid w:val="0018341F"/>
    <w:rsid w:val="0018393C"/>
    <w:rsid w:val="001924DE"/>
    <w:rsid w:val="001D799D"/>
    <w:rsid w:val="001E7F01"/>
    <w:rsid w:val="001F4064"/>
    <w:rsid w:val="00201EA1"/>
    <w:rsid w:val="00212DE9"/>
    <w:rsid w:val="00216793"/>
    <w:rsid w:val="0023020F"/>
    <w:rsid w:val="00246CE3"/>
    <w:rsid w:val="00284B77"/>
    <w:rsid w:val="002D22EE"/>
    <w:rsid w:val="002D5201"/>
    <w:rsid w:val="0030425B"/>
    <w:rsid w:val="00334154"/>
    <w:rsid w:val="003510AE"/>
    <w:rsid w:val="00353357"/>
    <w:rsid w:val="00370891"/>
    <w:rsid w:val="00396017"/>
    <w:rsid w:val="0039697D"/>
    <w:rsid w:val="003B6EA1"/>
    <w:rsid w:val="003C0764"/>
    <w:rsid w:val="004059B0"/>
    <w:rsid w:val="004148C1"/>
    <w:rsid w:val="00431FE6"/>
    <w:rsid w:val="00436F4E"/>
    <w:rsid w:val="0045447A"/>
    <w:rsid w:val="00460E13"/>
    <w:rsid w:val="00481170"/>
    <w:rsid w:val="004828A7"/>
    <w:rsid w:val="00493B27"/>
    <w:rsid w:val="004C455D"/>
    <w:rsid w:val="004C7EE8"/>
    <w:rsid w:val="004D1D61"/>
    <w:rsid w:val="004E2732"/>
    <w:rsid w:val="004F1A8B"/>
    <w:rsid w:val="00510A98"/>
    <w:rsid w:val="005223AC"/>
    <w:rsid w:val="00524830"/>
    <w:rsid w:val="00551EE5"/>
    <w:rsid w:val="0056111A"/>
    <w:rsid w:val="00563211"/>
    <w:rsid w:val="00564F55"/>
    <w:rsid w:val="00571E7F"/>
    <w:rsid w:val="005A4A10"/>
    <w:rsid w:val="005C3015"/>
    <w:rsid w:val="005C41CB"/>
    <w:rsid w:val="005D428B"/>
    <w:rsid w:val="005E0993"/>
    <w:rsid w:val="005E5A8F"/>
    <w:rsid w:val="00630A52"/>
    <w:rsid w:val="0064701F"/>
    <w:rsid w:val="00650DA7"/>
    <w:rsid w:val="00651A73"/>
    <w:rsid w:val="006560D0"/>
    <w:rsid w:val="0065735C"/>
    <w:rsid w:val="00661A03"/>
    <w:rsid w:val="00665621"/>
    <w:rsid w:val="0067298A"/>
    <w:rsid w:val="00672E1B"/>
    <w:rsid w:val="0069544D"/>
    <w:rsid w:val="006A4C4C"/>
    <w:rsid w:val="006B3380"/>
    <w:rsid w:val="006C2E27"/>
    <w:rsid w:val="006F1FAE"/>
    <w:rsid w:val="007426CF"/>
    <w:rsid w:val="00754CC5"/>
    <w:rsid w:val="007566A7"/>
    <w:rsid w:val="00791E03"/>
    <w:rsid w:val="007958CD"/>
    <w:rsid w:val="00795CEA"/>
    <w:rsid w:val="00796D5C"/>
    <w:rsid w:val="007A1AA3"/>
    <w:rsid w:val="007A1D56"/>
    <w:rsid w:val="007A5D66"/>
    <w:rsid w:val="007D6BA6"/>
    <w:rsid w:val="007E1D42"/>
    <w:rsid w:val="007F0B2F"/>
    <w:rsid w:val="008014CA"/>
    <w:rsid w:val="00803EFB"/>
    <w:rsid w:val="008100FF"/>
    <w:rsid w:val="0081394F"/>
    <w:rsid w:val="0082434A"/>
    <w:rsid w:val="008449D1"/>
    <w:rsid w:val="008478EF"/>
    <w:rsid w:val="008525BD"/>
    <w:rsid w:val="00854371"/>
    <w:rsid w:val="0086475A"/>
    <w:rsid w:val="008A1B91"/>
    <w:rsid w:val="008A1D0C"/>
    <w:rsid w:val="008A2A79"/>
    <w:rsid w:val="008B21BC"/>
    <w:rsid w:val="008B3760"/>
    <w:rsid w:val="009046B3"/>
    <w:rsid w:val="009061C6"/>
    <w:rsid w:val="00915BD2"/>
    <w:rsid w:val="009341AF"/>
    <w:rsid w:val="00935316"/>
    <w:rsid w:val="00960286"/>
    <w:rsid w:val="00960585"/>
    <w:rsid w:val="00967A8E"/>
    <w:rsid w:val="009918C5"/>
    <w:rsid w:val="00994F9C"/>
    <w:rsid w:val="009A4E79"/>
    <w:rsid w:val="009A6645"/>
    <w:rsid w:val="009A6771"/>
    <w:rsid w:val="009B3CCD"/>
    <w:rsid w:val="009B432B"/>
    <w:rsid w:val="009C57EC"/>
    <w:rsid w:val="009E078E"/>
    <w:rsid w:val="009E2D94"/>
    <w:rsid w:val="009E66E3"/>
    <w:rsid w:val="009F36B9"/>
    <w:rsid w:val="009F3FF6"/>
    <w:rsid w:val="00A34494"/>
    <w:rsid w:val="00A418A5"/>
    <w:rsid w:val="00A46F56"/>
    <w:rsid w:val="00A5247E"/>
    <w:rsid w:val="00A52D12"/>
    <w:rsid w:val="00A5735D"/>
    <w:rsid w:val="00A75864"/>
    <w:rsid w:val="00AC3B62"/>
    <w:rsid w:val="00AC4C11"/>
    <w:rsid w:val="00AD0F1B"/>
    <w:rsid w:val="00AD1146"/>
    <w:rsid w:val="00AD5D0A"/>
    <w:rsid w:val="00AF4431"/>
    <w:rsid w:val="00AF6200"/>
    <w:rsid w:val="00B0226B"/>
    <w:rsid w:val="00B23370"/>
    <w:rsid w:val="00B234A2"/>
    <w:rsid w:val="00B27C7A"/>
    <w:rsid w:val="00B349D8"/>
    <w:rsid w:val="00B54D58"/>
    <w:rsid w:val="00B665A3"/>
    <w:rsid w:val="00B67372"/>
    <w:rsid w:val="00B72D0B"/>
    <w:rsid w:val="00B968D7"/>
    <w:rsid w:val="00BB2B1B"/>
    <w:rsid w:val="00BD771A"/>
    <w:rsid w:val="00BE29D1"/>
    <w:rsid w:val="00C02867"/>
    <w:rsid w:val="00C1259F"/>
    <w:rsid w:val="00C24E9F"/>
    <w:rsid w:val="00C453B2"/>
    <w:rsid w:val="00C4703E"/>
    <w:rsid w:val="00C50F69"/>
    <w:rsid w:val="00C54615"/>
    <w:rsid w:val="00C62104"/>
    <w:rsid w:val="00C7158D"/>
    <w:rsid w:val="00C80E31"/>
    <w:rsid w:val="00C93923"/>
    <w:rsid w:val="00C96216"/>
    <w:rsid w:val="00CA5917"/>
    <w:rsid w:val="00CA78DF"/>
    <w:rsid w:val="00CB71D9"/>
    <w:rsid w:val="00CD1F5C"/>
    <w:rsid w:val="00CD4D3F"/>
    <w:rsid w:val="00D04DDD"/>
    <w:rsid w:val="00D17584"/>
    <w:rsid w:val="00D30E12"/>
    <w:rsid w:val="00D355C4"/>
    <w:rsid w:val="00D41568"/>
    <w:rsid w:val="00D470AE"/>
    <w:rsid w:val="00D47676"/>
    <w:rsid w:val="00D60B44"/>
    <w:rsid w:val="00D60CCD"/>
    <w:rsid w:val="00D61423"/>
    <w:rsid w:val="00D634C1"/>
    <w:rsid w:val="00D705A8"/>
    <w:rsid w:val="00DB0AE5"/>
    <w:rsid w:val="00E02388"/>
    <w:rsid w:val="00E03722"/>
    <w:rsid w:val="00E0450F"/>
    <w:rsid w:val="00E12131"/>
    <w:rsid w:val="00E17114"/>
    <w:rsid w:val="00E3615A"/>
    <w:rsid w:val="00E37F61"/>
    <w:rsid w:val="00E43680"/>
    <w:rsid w:val="00E52FDF"/>
    <w:rsid w:val="00E714DD"/>
    <w:rsid w:val="00E931DC"/>
    <w:rsid w:val="00EA27C3"/>
    <w:rsid w:val="00EA49CF"/>
    <w:rsid w:val="00EB59D9"/>
    <w:rsid w:val="00ED7A07"/>
    <w:rsid w:val="00F17719"/>
    <w:rsid w:val="00F37762"/>
    <w:rsid w:val="00F4030F"/>
    <w:rsid w:val="00F54488"/>
    <w:rsid w:val="00F66528"/>
    <w:rsid w:val="00F72F4F"/>
    <w:rsid w:val="00F732D8"/>
    <w:rsid w:val="00F83B54"/>
    <w:rsid w:val="00FB0BB9"/>
    <w:rsid w:val="00FC0ED9"/>
    <w:rsid w:val="00FF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8"/>
        <o:r id="V:Rule2" type="connector" idref="#AutoShape 11"/>
        <o:r id="V:Rule3" type="connector" idref="#AutoShape 10"/>
        <o:r id="V:Rule4"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17"/>
    <w:rPr>
      <w:rFonts w:ascii="Tahoma" w:hAnsi="Tahoma" w:cs="Tahoma"/>
      <w:sz w:val="16"/>
      <w:szCs w:val="16"/>
    </w:rPr>
  </w:style>
  <w:style w:type="paragraph" w:styleId="Header">
    <w:name w:val="header"/>
    <w:basedOn w:val="Normal"/>
    <w:link w:val="HeaderChar"/>
    <w:uiPriority w:val="99"/>
    <w:unhideWhenUsed/>
    <w:rsid w:val="00B02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26B"/>
  </w:style>
  <w:style w:type="paragraph" w:styleId="Footer">
    <w:name w:val="footer"/>
    <w:basedOn w:val="Normal"/>
    <w:link w:val="FooterChar"/>
    <w:uiPriority w:val="99"/>
    <w:unhideWhenUsed/>
    <w:rsid w:val="00B02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26B"/>
  </w:style>
  <w:style w:type="paragraph" w:customStyle="1" w:styleId="yiv9422006906msonormal">
    <w:name w:val="yiv9422006906msonormal"/>
    <w:basedOn w:val="Normal"/>
    <w:rsid w:val="00431F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22006906msotitle">
    <w:name w:val="yiv9422006906msotitle"/>
    <w:basedOn w:val="Normal"/>
    <w:rsid w:val="00431F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544D"/>
    <w:pPr>
      <w:ind w:left="720"/>
      <w:contextualSpacing/>
    </w:pPr>
  </w:style>
  <w:style w:type="paragraph" w:styleId="Caption">
    <w:name w:val="caption"/>
    <w:basedOn w:val="Normal"/>
    <w:next w:val="Normal"/>
    <w:uiPriority w:val="35"/>
    <w:unhideWhenUsed/>
    <w:qFormat/>
    <w:rsid w:val="00D705A8"/>
    <w:pPr>
      <w:spacing w:after="200" w:line="240" w:lineRule="auto"/>
    </w:pPr>
    <w:rPr>
      <w:b/>
      <w:bCs/>
      <w:color w:val="5B9BD5" w:themeColor="accent1"/>
      <w:sz w:val="18"/>
      <w:szCs w:val="18"/>
    </w:rPr>
  </w:style>
  <w:style w:type="table" w:styleId="LightShading">
    <w:name w:val="Light Shading"/>
    <w:basedOn w:val="TableNormal"/>
    <w:uiPriority w:val="60"/>
    <w:rsid w:val="009F36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B234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4A2"/>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F37762"/>
  </w:style>
  <w:style w:type="character" w:styleId="CommentReference">
    <w:name w:val="annotation reference"/>
    <w:basedOn w:val="DefaultParagraphFont"/>
    <w:uiPriority w:val="99"/>
    <w:semiHidden/>
    <w:unhideWhenUsed/>
    <w:rsid w:val="00571E7F"/>
    <w:rPr>
      <w:sz w:val="16"/>
      <w:szCs w:val="16"/>
    </w:rPr>
  </w:style>
  <w:style w:type="paragraph" w:styleId="CommentText">
    <w:name w:val="annotation text"/>
    <w:basedOn w:val="Normal"/>
    <w:link w:val="CommentTextChar"/>
    <w:uiPriority w:val="99"/>
    <w:semiHidden/>
    <w:unhideWhenUsed/>
    <w:rsid w:val="00571E7F"/>
    <w:pPr>
      <w:spacing w:line="240" w:lineRule="auto"/>
    </w:pPr>
    <w:rPr>
      <w:sz w:val="20"/>
      <w:szCs w:val="20"/>
    </w:rPr>
  </w:style>
  <w:style w:type="character" w:customStyle="1" w:styleId="CommentTextChar">
    <w:name w:val="Comment Text Char"/>
    <w:basedOn w:val="DefaultParagraphFont"/>
    <w:link w:val="CommentText"/>
    <w:uiPriority w:val="99"/>
    <w:semiHidden/>
    <w:rsid w:val="00571E7F"/>
    <w:rPr>
      <w:sz w:val="20"/>
      <w:szCs w:val="20"/>
    </w:rPr>
  </w:style>
  <w:style w:type="paragraph" w:styleId="NormalWeb">
    <w:name w:val="Normal (Web)"/>
    <w:basedOn w:val="Normal"/>
    <w:uiPriority w:val="99"/>
    <w:semiHidden/>
    <w:unhideWhenUsed/>
    <w:rsid w:val="008B21BC"/>
    <w:pPr>
      <w:spacing w:before="100" w:beforeAutospacing="1" w:after="100" w:afterAutospacing="1" w:line="240" w:lineRule="auto"/>
    </w:pPr>
    <w:rPr>
      <w:rFonts w:ascii="Times" w:eastAsiaTheme="minorEastAsia" w:hAnsi="Times" w:cs="Times New Roman"/>
      <w:sz w:val="20"/>
      <w:szCs w:val="20"/>
    </w:rPr>
  </w:style>
  <w:style w:type="paragraph" w:styleId="CommentSubject">
    <w:name w:val="annotation subject"/>
    <w:basedOn w:val="CommentText"/>
    <w:next w:val="CommentText"/>
    <w:link w:val="CommentSubjectChar"/>
    <w:uiPriority w:val="99"/>
    <w:semiHidden/>
    <w:unhideWhenUsed/>
    <w:rsid w:val="004C7EE8"/>
    <w:rPr>
      <w:b/>
      <w:bCs/>
    </w:rPr>
  </w:style>
  <w:style w:type="character" w:customStyle="1" w:styleId="CommentSubjectChar">
    <w:name w:val="Comment Subject Char"/>
    <w:basedOn w:val="CommentTextChar"/>
    <w:link w:val="CommentSubject"/>
    <w:uiPriority w:val="99"/>
    <w:semiHidden/>
    <w:rsid w:val="004C7E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17"/>
    <w:rPr>
      <w:rFonts w:ascii="Tahoma" w:hAnsi="Tahoma" w:cs="Tahoma"/>
      <w:sz w:val="16"/>
      <w:szCs w:val="16"/>
    </w:rPr>
  </w:style>
  <w:style w:type="paragraph" w:styleId="Header">
    <w:name w:val="header"/>
    <w:basedOn w:val="Normal"/>
    <w:link w:val="HeaderChar"/>
    <w:uiPriority w:val="99"/>
    <w:unhideWhenUsed/>
    <w:rsid w:val="00B02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26B"/>
  </w:style>
  <w:style w:type="paragraph" w:styleId="Footer">
    <w:name w:val="footer"/>
    <w:basedOn w:val="Normal"/>
    <w:link w:val="FooterChar"/>
    <w:uiPriority w:val="99"/>
    <w:unhideWhenUsed/>
    <w:rsid w:val="00B02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26B"/>
  </w:style>
  <w:style w:type="paragraph" w:customStyle="1" w:styleId="yiv9422006906msonormal">
    <w:name w:val="yiv9422006906msonormal"/>
    <w:basedOn w:val="Normal"/>
    <w:rsid w:val="00431F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22006906msotitle">
    <w:name w:val="yiv9422006906msotitle"/>
    <w:basedOn w:val="Normal"/>
    <w:rsid w:val="00431F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544D"/>
    <w:pPr>
      <w:ind w:left="720"/>
      <w:contextualSpacing/>
    </w:pPr>
  </w:style>
  <w:style w:type="paragraph" w:styleId="Caption">
    <w:name w:val="caption"/>
    <w:basedOn w:val="Normal"/>
    <w:next w:val="Normal"/>
    <w:uiPriority w:val="35"/>
    <w:unhideWhenUsed/>
    <w:qFormat/>
    <w:rsid w:val="00D705A8"/>
    <w:pPr>
      <w:spacing w:after="200" w:line="240" w:lineRule="auto"/>
    </w:pPr>
    <w:rPr>
      <w:b/>
      <w:bCs/>
      <w:color w:val="5B9BD5" w:themeColor="accent1"/>
      <w:sz w:val="18"/>
      <w:szCs w:val="18"/>
    </w:rPr>
  </w:style>
  <w:style w:type="table" w:styleId="LightShading">
    <w:name w:val="Light Shading"/>
    <w:basedOn w:val="TableNormal"/>
    <w:uiPriority w:val="60"/>
    <w:rsid w:val="009F36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B234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4A2"/>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F37762"/>
  </w:style>
  <w:style w:type="character" w:styleId="CommentReference">
    <w:name w:val="annotation reference"/>
    <w:basedOn w:val="DefaultParagraphFont"/>
    <w:uiPriority w:val="99"/>
    <w:semiHidden/>
    <w:unhideWhenUsed/>
    <w:rsid w:val="00571E7F"/>
    <w:rPr>
      <w:sz w:val="16"/>
      <w:szCs w:val="16"/>
    </w:rPr>
  </w:style>
  <w:style w:type="paragraph" w:styleId="CommentText">
    <w:name w:val="annotation text"/>
    <w:basedOn w:val="Normal"/>
    <w:link w:val="CommentTextChar"/>
    <w:uiPriority w:val="99"/>
    <w:semiHidden/>
    <w:unhideWhenUsed/>
    <w:rsid w:val="00571E7F"/>
    <w:pPr>
      <w:spacing w:line="240" w:lineRule="auto"/>
    </w:pPr>
    <w:rPr>
      <w:sz w:val="20"/>
      <w:szCs w:val="20"/>
    </w:rPr>
  </w:style>
  <w:style w:type="character" w:customStyle="1" w:styleId="CommentTextChar">
    <w:name w:val="Comment Text Char"/>
    <w:basedOn w:val="DefaultParagraphFont"/>
    <w:link w:val="CommentText"/>
    <w:uiPriority w:val="99"/>
    <w:semiHidden/>
    <w:rsid w:val="00571E7F"/>
    <w:rPr>
      <w:sz w:val="20"/>
      <w:szCs w:val="20"/>
    </w:rPr>
  </w:style>
  <w:style w:type="paragraph" w:styleId="NormalWeb">
    <w:name w:val="Normal (Web)"/>
    <w:basedOn w:val="Normal"/>
    <w:uiPriority w:val="99"/>
    <w:semiHidden/>
    <w:unhideWhenUsed/>
    <w:rsid w:val="008B21BC"/>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4453">
      <w:bodyDiv w:val="1"/>
      <w:marLeft w:val="0"/>
      <w:marRight w:val="0"/>
      <w:marTop w:val="0"/>
      <w:marBottom w:val="0"/>
      <w:divBdr>
        <w:top w:val="none" w:sz="0" w:space="0" w:color="auto"/>
        <w:left w:val="none" w:sz="0" w:space="0" w:color="auto"/>
        <w:bottom w:val="none" w:sz="0" w:space="0" w:color="auto"/>
        <w:right w:val="none" w:sz="0" w:space="0" w:color="auto"/>
      </w:divBdr>
      <w:divsChild>
        <w:div w:id="1706442413">
          <w:marLeft w:val="0"/>
          <w:marRight w:val="0"/>
          <w:marTop w:val="0"/>
          <w:marBottom w:val="0"/>
          <w:divBdr>
            <w:top w:val="none" w:sz="0" w:space="0" w:color="auto"/>
            <w:left w:val="none" w:sz="0" w:space="0" w:color="auto"/>
            <w:bottom w:val="none" w:sz="0" w:space="0" w:color="auto"/>
            <w:right w:val="none" w:sz="0" w:space="0" w:color="auto"/>
          </w:divBdr>
          <w:divsChild>
            <w:div w:id="483745064">
              <w:marLeft w:val="0"/>
              <w:marRight w:val="0"/>
              <w:marTop w:val="0"/>
              <w:marBottom w:val="0"/>
              <w:divBdr>
                <w:top w:val="none" w:sz="0" w:space="0" w:color="auto"/>
                <w:left w:val="none" w:sz="0" w:space="0" w:color="auto"/>
                <w:bottom w:val="none" w:sz="0" w:space="0" w:color="auto"/>
                <w:right w:val="none" w:sz="0" w:space="0" w:color="auto"/>
              </w:divBdr>
              <w:divsChild>
                <w:div w:id="786654426">
                  <w:marLeft w:val="0"/>
                  <w:marRight w:val="0"/>
                  <w:marTop w:val="0"/>
                  <w:marBottom w:val="0"/>
                  <w:divBdr>
                    <w:top w:val="single" w:sz="4" w:space="0" w:color="DDDDDD"/>
                    <w:left w:val="none" w:sz="0" w:space="0" w:color="auto"/>
                    <w:bottom w:val="none" w:sz="0" w:space="0" w:color="auto"/>
                    <w:right w:val="none" w:sz="0" w:space="0" w:color="auto"/>
                  </w:divBdr>
                  <w:divsChild>
                    <w:div w:id="2113276316">
                      <w:marLeft w:val="0"/>
                      <w:marRight w:val="0"/>
                      <w:marTop w:val="0"/>
                      <w:marBottom w:val="0"/>
                      <w:divBdr>
                        <w:top w:val="single" w:sz="4" w:space="0" w:color="DDDDDD"/>
                        <w:left w:val="none" w:sz="0" w:space="0" w:color="auto"/>
                        <w:bottom w:val="none" w:sz="0" w:space="0" w:color="auto"/>
                        <w:right w:val="none" w:sz="0" w:space="0" w:color="auto"/>
                      </w:divBdr>
                      <w:divsChild>
                        <w:div w:id="118569831">
                          <w:marLeft w:val="265"/>
                          <w:marRight w:val="276"/>
                          <w:marTop w:val="288"/>
                          <w:marBottom w:val="253"/>
                          <w:divBdr>
                            <w:top w:val="none" w:sz="0" w:space="0" w:color="auto"/>
                            <w:left w:val="none" w:sz="0" w:space="0" w:color="auto"/>
                            <w:bottom w:val="none" w:sz="0" w:space="0" w:color="auto"/>
                            <w:right w:val="none" w:sz="0" w:space="0" w:color="auto"/>
                          </w:divBdr>
                          <w:divsChild>
                            <w:div w:id="703558320">
                              <w:marLeft w:val="0"/>
                              <w:marRight w:val="0"/>
                              <w:marTop w:val="0"/>
                              <w:marBottom w:val="0"/>
                              <w:divBdr>
                                <w:top w:val="none" w:sz="0" w:space="0" w:color="auto"/>
                                <w:left w:val="none" w:sz="0" w:space="0" w:color="auto"/>
                                <w:bottom w:val="none" w:sz="0" w:space="0" w:color="auto"/>
                                <w:right w:val="none" w:sz="0" w:space="0" w:color="auto"/>
                              </w:divBdr>
                              <w:divsChild>
                                <w:div w:id="1734355852">
                                  <w:marLeft w:val="0"/>
                                  <w:marRight w:val="0"/>
                                  <w:marTop w:val="0"/>
                                  <w:marBottom w:val="0"/>
                                  <w:divBdr>
                                    <w:top w:val="none" w:sz="0" w:space="0" w:color="auto"/>
                                    <w:left w:val="none" w:sz="0" w:space="0" w:color="auto"/>
                                    <w:bottom w:val="none" w:sz="0" w:space="0" w:color="auto"/>
                                    <w:right w:val="none" w:sz="0" w:space="0" w:color="auto"/>
                                  </w:divBdr>
                                  <w:divsChild>
                                    <w:div w:id="1932353292">
                                      <w:marLeft w:val="0"/>
                                      <w:marRight w:val="0"/>
                                      <w:marTop w:val="0"/>
                                      <w:marBottom w:val="0"/>
                                      <w:divBdr>
                                        <w:top w:val="none" w:sz="0" w:space="0" w:color="auto"/>
                                        <w:left w:val="none" w:sz="0" w:space="0" w:color="auto"/>
                                        <w:bottom w:val="none" w:sz="0" w:space="0" w:color="auto"/>
                                        <w:right w:val="none" w:sz="0" w:space="0" w:color="auto"/>
                                      </w:divBdr>
                                      <w:divsChild>
                                        <w:div w:id="1480875998">
                                          <w:marLeft w:val="0"/>
                                          <w:marRight w:val="0"/>
                                          <w:marTop w:val="0"/>
                                          <w:marBottom w:val="0"/>
                                          <w:divBdr>
                                            <w:top w:val="none" w:sz="0" w:space="0" w:color="auto"/>
                                            <w:left w:val="none" w:sz="0" w:space="0" w:color="auto"/>
                                            <w:bottom w:val="none" w:sz="0" w:space="0" w:color="auto"/>
                                            <w:right w:val="none" w:sz="0" w:space="0" w:color="auto"/>
                                          </w:divBdr>
                                          <w:divsChild>
                                            <w:div w:id="1290282529">
                                              <w:marLeft w:val="0"/>
                                              <w:marRight w:val="0"/>
                                              <w:marTop w:val="0"/>
                                              <w:marBottom w:val="0"/>
                                              <w:divBdr>
                                                <w:top w:val="none" w:sz="0" w:space="0" w:color="auto"/>
                                                <w:left w:val="none" w:sz="0" w:space="0" w:color="auto"/>
                                                <w:bottom w:val="none" w:sz="0" w:space="0" w:color="auto"/>
                                                <w:right w:val="none" w:sz="0" w:space="0" w:color="auto"/>
                                              </w:divBdr>
                                              <w:divsChild>
                                                <w:div w:id="1122073190">
                                                  <w:marLeft w:val="0"/>
                                                  <w:marRight w:val="0"/>
                                                  <w:marTop w:val="0"/>
                                                  <w:marBottom w:val="0"/>
                                                  <w:divBdr>
                                                    <w:top w:val="none" w:sz="0" w:space="0" w:color="auto"/>
                                                    <w:left w:val="none" w:sz="0" w:space="0" w:color="auto"/>
                                                    <w:bottom w:val="none" w:sz="0" w:space="0" w:color="auto"/>
                                                    <w:right w:val="none" w:sz="0" w:space="0" w:color="auto"/>
                                                  </w:divBdr>
                                                  <w:divsChild>
                                                    <w:div w:id="16591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157413">
      <w:bodyDiv w:val="1"/>
      <w:marLeft w:val="0"/>
      <w:marRight w:val="0"/>
      <w:marTop w:val="0"/>
      <w:marBottom w:val="0"/>
      <w:divBdr>
        <w:top w:val="none" w:sz="0" w:space="0" w:color="auto"/>
        <w:left w:val="none" w:sz="0" w:space="0" w:color="auto"/>
        <w:bottom w:val="none" w:sz="0" w:space="0" w:color="auto"/>
        <w:right w:val="none" w:sz="0" w:space="0" w:color="auto"/>
      </w:divBdr>
      <w:divsChild>
        <w:div w:id="19599259">
          <w:marLeft w:val="0"/>
          <w:marRight w:val="0"/>
          <w:marTop w:val="0"/>
          <w:marBottom w:val="0"/>
          <w:divBdr>
            <w:top w:val="none" w:sz="0" w:space="0" w:color="auto"/>
            <w:left w:val="none" w:sz="0" w:space="0" w:color="auto"/>
            <w:bottom w:val="none" w:sz="0" w:space="0" w:color="auto"/>
            <w:right w:val="none" w:sz="0" w:space="0" w:color="auto"/>
          </w:divBdr>
          <w:divsChild>
            <w:div w:id="1599675380">
              <w:marLeft w:val="0"/>
              <w:marRight w:val="0"/>
              <w:marTop w:val="0"/>
              <w:marBottom w:val="0"/>
              <w:divBdr>
                <w:top w:val="none" w:sz="0" w:space="0" w:color="auto"/>
                <w:left w:val="none" w:sz="0" w:space="0" w:color="auto"/>
                <w:bottom w:val="none" w:sz="0" w:space="0" w:color="auto"/>
                <w:right w:val="none" w:sz="0" w:space="0" w:color="auto"/>
              </w:divBdr>
              <w:divsChild>
                <w:div w:id="930622102">
                  <w:marLeft w:val="0"/>
                  <w:marRight w:val="0"/>
                  <w:marTop w:val="0"/>
                  <w:marBottom w:val="0"/>
                  <w:divBdr>
                    <w:top w:val="single" w:sz="4" w:space="0" w:color="DDDDDD"/>
                    <w:left w:val="none" w:sz="0" w:space="0" w:color="auto"/>
                    <w:bottom w:val="none" w:sz="0" w:space="0" w:color="auto"/>
                    <w:right w:val="none" w:sz="0" w:space="0" w:color="auto"/>
                  </w:divBdr>
                  <w:divsChild>
                    <w:div w:id="292055996">
                      <w:marLeft w:val="0"/>
                      <w:marRight w:val="0"/>
                      <w:marTop w:val="0"/>
                      <w:marBottom w:val="0"/>
                      <w:divBdr>
                        <w:top w:val="single" w:sz="4" w:space="0" w:color="DDDDDD"/>
                        <w:left w:val="none" w:sz="0" w:space="0" w:color="auto"/>
                        <w:bottom w:val="none" w:sz="0" w:space="0" w:color="auto"/>
                        <w:right w:val="none" w:sz="0" w:space="0" w:color="auto"/>
                      </w:divBdr>
                      <w:divsChild>
                        <w:div w:id="2064867712">
                          <w:marLeft w:val="265"/>
                          <w:marRight w:val="276"/>
                          <w:marTop w:val="288"/>
                          <w:marBottom w:val="253"/>
                          <w:divBdr>
                            <w:top w:val="none" w:sz="0" w:space="0" w:color="auto"/>
                            <w:left w:val="none" w:sz="0" w:space="0" w:color="auto"/>
                            <w:bottom w:val="none" w:sz="0" w:space="0" w:color="auto"/>
                            <w:right w:val="none" w:sz="0" w:space="0" w:color="auto"/>
                          </w:divBdr>
                          <w:divsChild>
                            <w:div w:id="71634194">
                              <w:marLeft w:val="0"/>
                              <w:marRight w:val="0"/>
                              <w:marTop w:val="0"/>
                              <w:marBottom w:val="0"/>
                              <w:divBdr>
                                <w:top w:val="none" w:sz="0" w:space="0" w:color="auto"/>
                                <w:left w:val="none" w:sz="0" w:space="0" w:color="auto"/>
                                <w:bottom w:val="none" w:sz="0" w:space="0" w:color="auto"/>
                                <w:right w:val="none" w:sz="0" w:space="0" w:color="auto"/>
                              </w:divBdr>
                              <w:divsChild>
                                <w:div w:id="790710881">
                                  <w:marLeft w:val="0"/>
                                  <w:marRight w:val="0"/>
                                  <w:marTop w:val="0"/>
                                  <w:marBottom w:val="0"/>
                                  <w:divBdr>
                                    <w:top w:val="none" w:sz="0" w:space="0" w:color="auto"/>
                                    <w:left w:val="none" w:sz="0" w:space="0" w:color="auto"/>
                                    <w:bottom w:val="none" w:sz="0" w:space="0" w:color="auto"/>
                                    <w:right w:val="none" w:sz="0" w:space="0" w:color="auto"/>
                                  </w:divBdr>
                                  <w:divsChild>
                                    <w:div w:id="323704616">
                                      <w:marLeft w:val="0"/>
                                      <w:marRight w:val="0"/>
                                      <w:marTop w:val="0"/>
                                      <w:marBottom w:val="0"/>
                                      <w:divBdr>
                                        <w:top w:val="none" w:sz="0" w:space="0" w:color="auto"/>
                                        <w:left w:val="none" w:sz="0" w:space="0" w:color="auto"/>
                                        <w:bottom w:val="none" w:sz="0" w:space="0" w:color="auto"/>
                                        <w:right w:val="none" w:sz="0" w:space="0" w:color="auto"/>
                                      </w:divBdr>
                                      <w:divsChild>
                                        <w:div w:id="2103990656">
                                          <w:marLeft w:val="0"/>
                                          <w:marRight w:val="0"/>
                                          <w:marTop w:val="0"/>
                                          <w:marBottom w:val="0"/>
                                          <w:divBdr>
                                            <w:top w:val="none" w:sz="0" w:space="0" w:color="auto"/>
                                            <w:left w:val="none" w:sz="0" w:space="0" w:color="auto"/>
                                            <w:bottom w:val="none" w:sz="0" w:space="0" w:color="auto"/>
                                            <w:right w:val="none" w:sz="0" w:space="0" w:color="auto"/>
                                          </w:divBdr>
                                          <w:divsChild>
                                            <w:div w:id="1271937071">
                                              <w:marLeft w:val="0"/>
                                              <w:marRight w:val="0"/>
                                              <w:marTop w:val="0"/>
                                              <w:marBottom w:val="0"/>
                                              <w:divBdr>
                                                <w:top w:val="none" w:sz="0" w:space="0" w:color="auto"/>
                                                <w:left w:val="none" w:sz="0" w:space="0" w:color="auto"/>
                                                <w:bottom w:val="none" w:sz="0" w:space="0" w:color="auto"/>
                                                <w:right w:val="none" w:sz="0" w:space="0" w:color="auto"/>
                                              </w:divBdr>
                                              <w:divsChild>
                                                <w:div w:id="1886287579">
                                                  <w:marLeft w:val="0"/>
                                                  <w:marRight w:val="0"/>
                                                  <w:marTop w:val="0"/>
                                                  <w:marBottom w:val="0"/>
                                                  <w:divBdr>
                                                    <w:top w:val="none" w:sz="0" w:space="0" w:color="auto"/>
                                                    <w:left w:val="none" w:sz="0" w:space="0" w:color="auto"/>
                                                    <w:bottom w:val="none" w:sz="0" w:space="0" w:color="auto"/>
                                                    <w:right w:val="none" w:sz="0" w:space="0" w:color="auto"/>
                                                  </w:divBdr>
                                                  <w:divsChild>
                                                    <w:div w:id="128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151912">
      <w:bodyDiv w:val="1"/>
      <w:marLeft w:val="0"/>
      <w:marRight w:val="0"/>
      <w:marTop w:val="0"/>
      <w:marBottom w:val="0"/>
      <w:divBdr>
        <w:top w:val="none" w:sz="0" w:space="0" w:color="auto"/>
        <w:left w:val="none" w:sz="0" w:space="0" w:color="auto"/>
        <w:bottom w:val="none" w:sz="0" w:space="0" w:color="auto"/>
        <w:right w:val="none" w:sz="0" w:space="0" w:color="auto"/>
      </w:divBdr>
      <w:divsChild>
        <w:div w:id="595360005">
          <w:marLeft w:val="0"/>
          <w:marRight w:val="0"/>
          <w:marTop w:val="0"/>
          <w:marBottom w:val="0"/>
          <w:divBdr>
            <w:top w:val="none" w:sz="0" w:space="0" w:color="auto"/>
            <w:left w:val="none" w:sz="0" w:space="0" w:color="auto"/>
            <w:bottom w:val="none" w:sz="0" w:space="0" w:color="auto"/>
            <w:right w:val="none" w:sz="0" w:space="0" w:color="auto"/>
          </w:divBdr>
          <w:divsChild>
            <w:div w:id="1948462347">
              <w:marLeft w:val="0"/>
              <w:marRight w:val="0"/>
              <w:marTop w:val="0"/>
              <w:marBottom w:val="0"/>
              <w:divBdr>
                <w:top w:val="none" w:sz="0" w:space="0" w:color="auto"/>
                <w:left w:val="none" w:sz="0" w:space="0" w:color="auto"/>
                <w:bottom w:val="none" w:sz="0" w:space="0" w:color="auto"/>
                <w:right w:val="none" w:sz="0" w:space="0" w:color="auto"/>
              </w:divBdr>
              <w:divsChild>
                <w:div w:id="79446240">
                  <w:marLeft w:val="0"/>
                  <w:marRight w:val="0"/>
                  <w:marTop w:val="0"/>
                  <w:marBottom w:val="0"/>
                  <w:divBdr>
                    <w:top w:val="single" w:sz="4" w:space="0" w:color="DDDDDD"/>
                    <w:left w:val="none" w:sz="0" w:space="0" w:color="auto"/>
                    <w:bottom w:val="none" w:sz="0" w:space="0" w:color="auto"/>
                    <w:right w:val="none" w:sz="0" w:space="0" w:color="auto"/>
                  </w:divBdr>
                  <w:divsChild>
                    <w:div w:id="394283900">
                      <w:marLeft w:val="0"/>
                      <w:marRight w:val="0"/>
                      <w:marTop w:val="0"/>
                      <w:marBottom w:val="0"/>
                      <w:divBdr>
                        <w:top w:val="single" w:sz="4" w:space="0" w:color="DDDDDD"/>
                        <w:left w:val="none" w:sz="0" w:space="0" w:color="auto"/>
                        <w:bottom w:val="none" w:sz="0" w:space="0" w:color="auto"/>
                        <w:right w:val="none" w:sz="0" w:space="0" w:color="auto"/>
                      </w:divBdr>
                      <w:divsChild>
                        <w:div w:id="1382513039">
                          <w:marLeft w:val="265"/>
                          <w:marRight w:val="276"/>
                          <w:marTop w:val="288"/>
                          <w:marBottom w:val="253"/>
                          <w:divBdr>
                            <w:top w:val="none" w:sz="0" w:space="0" w:color="auto"/>
                            <w:left w:val="none" w:sz="0" w:space="0" w:color="auto"/>
                            <w:bottom w:val="none" w:sz="0" w:space="0" w:color="auto"/>
                            <w:right w:val="none" w:sz="0" w:space="0" w:color="auto"/>
                          </w:divBdr>
                          <w:divsChild>
                            <w:div w:id="1184902136">
                              <w:marLeft w:val="0"/>
                              <w:marRight w:val="0"/>
                              <w:marTop w:val="0"/>
                              <w:marBottom w:val="0"/>
                              <w:divBdr>
                                <w:top w:val="none" w:sz="0" w:space="0" w:color="auto"/>
                                <w:left w:val="none" w:sz="0" w:space="0" w:color="auto"/>
                                <w:bottom w:val="none" w:sz="0" w:space="0" w:color="auto"/>
                                <w:right w:val="none" w:sz="0" w:space="0" w:color="auto"/>
                              </w:divBdr>
                              <w:divsChild>
                                <w:div w:id="1426612756">
                                  <w:marLeft w:val="0"/>
                                  <w:marRight w:val="0"/>
                                  <w:marTop w:val="0"/>
                                  <w:marBottom w:val="0"/>
                                  <w:divBdr>
                                    <w:top w:val="none" w:sz="0" w:space="0" w:color="auto"/>
                                    <w:left w:val="none" w:sz="0" w:space="0" w:color="auto"/>
                                    <w:bottom w:val="none" w:sz="0" w:space="0" w:color="auto"/>
                                    <w:right w:val="none" w:sz="0" w:space="0" w:color="auto"/>
                                  </w:divBdr>
                                  <w:divsChild>
                                    <w:div w:id="207112199">
                                      <w:marLeft w:val="0"/>
                                      <w:marRight w:val="0"/>
                                      <w:marTop w:val="0"/>
                                      <w:marBottom w:val="0"/>
                                      <w:divBdr>
                                        <w:top w:val="none" w:sz="0" w:space="0" w:color="auto"/>
                                        <w:left w:val="none" w:sz="0" w:space="0" w:color="auto"/>
                                        <w:bottom w:val="none" w:sz="0" w:space="0" w:color="auto"/>
                                        <w:right w:val="none" w:sz="0" w:space="0" w:color="auto"/>
                                      </w:divBdr>
                                      <w:divsChild>
                                        <w:div w:id="63072921">
                                          <w:marLeft w:val="0"/>
                                          <w:marRight w:val="0"/>
                                          <w:marTop w:val="0"/>
                                          <w:marBottom w:val="0"/>
                                          <w:divBdr>
                                            <w:top w:val="none" w:sz="0" w:space="0" w:color="auto"/>
                                            <w:left w:val="none" w:sz="0" w:space="0" w:color="auto"/>
                                            <w:bottom w:val="none" w:sz="0" w:space="0" w:color="auto"/>
                                            <w:right w:val="none" w:sz="0" w:space="0" w:color="auto"/>
                                          </w:divBdr>
                                          <w:divsChild>
                                            <w:div w:id="921646421">
                                              <w:marLeft w:val="0"/>
                                              <w:marRight w:val="0"/>
                                              <w:marTop w:val="0"/>
                                              <w:marBottom w:val="0"/>
                                              <w:divBdr>
                                                <w:top w:val="none" w:sz="0" w:space="0" w:color="auto"/>
                                                <w:left w:val="none" w:sz="0" w:space="0" w:color="auto"/>
                                                <w:bottom w:val="none" w:sz="0" w:space="0" w:color="auto"/>
                                                <w:right w:val="none" w:sz="0" w:space="0" w:color="auto"/>
                                              </w:divBdr>
                                              <w:divsChild>
                                                <w:div w:id="2008751234">
                                                  <w:marLeft w:val="0"/>
                                                  <w:marRight w:val="0"/>
                                                  <w:marTop w:val="0"/>
                                                  <w:marBottom w:val="0"/>
                                                  <w:divBdr>
                                                    <w:top w:val="none" w:sz="0" w:space="0" w:color="auto"/>
                                                    <w:left w:val="none" w:sz="0" w:space="0" w:color="auto"/>
                                                    <w:bottom w:val="none" w:sz="0" w:space="0" w:color="auto"/>
                                                    <w:right w:val="none" w:sz="0" w:space="0" w:color="auto"/>
                                                  </w:divBdr>
                                                  <w:divsChild>
                                                    <w:div w:id="4348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9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Vance Trevino</Abstract>
  <CompanyAddress>University of Houston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DB09BD-E470-4880-BDD4-CE804C61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Ball Balancing Robot (Ball-Bot)</vt:lpstr>
    </vt:vector>
  </TitlesOfParts>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 Balancing Robot (Ball-Bot)</dc:title>
  <dc:subject/>
  <dc:creator>Senior Design Final Report </dc:creator>
  <cp:keywords/>
  <dc:description/>
  <cp:lastModifiedBy>Trombetta, Len</cp:lastModifiedBy>
  <cp:revision>94</cp:revision>
  <dcterms:created xsi:type="dcterms:W3CDTF">2015-05-06T00:28:00Z</dcterms:created>
  <dcterms:modified xsi:type="dcterms:W3CDTF">2015-05-13T13:53:00Z</dcterms:modified>
</cp:coreProperties>
</file>