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A1F5D" w14:textId="77777777" w:rsidR="002F3B38" w:rsidRPr="00361040" w:rsidRDefault="002F3B38" w:rsidP="00A915FC">
      <w:pPr>
        <w:pStyle w:val="Addressee"/>
        <w:rPr>
          <w:rFonts w:ascii="Times New Roman" w:hAnsi="Times New Roman" w:cs="Times New Roman"/>
          <w:sz w:val="24"/>
          <w:szCs w:val="24"/>
        </w:rPr>
      </w:pPr>
      <w:r w:rsidRPr="00361040">
        <w:rPr>
          <w:rFonts w:ascii="Times New Roman" w:hAnsi="Times New Roman" w:cs="Times New Roman"/>
          <w:sz w:val="24"/>
          <w:szCs w:val="24"/>
        </w:rPr>
        <w:t>SparkFun AVC Team</w:t>
      </w:r>
    </w:p>
    <w:p w14:paraId="6CC21277" w14:textId="77777777" w:rsidR="002F3B38" w:rsidRPr="00361040" w:rsidRDefault="002F3B38" w:rsidP="00A915FC">
      <w:pPr>
        <w:pStyle w:val="Addressee"/>
        <w:rPr>
          <w:rFonts w:ascii="Times New Roman" w:eastAsia="Times New Roman" w:hAnsi="Times New Roman" w:cs="Times New Roman"/>
          <w:sz w:val="24"/>
          <w:szCs w:val="24"/>
        </w:rPr>
      </w:pPr>
      <w:r w:rsidRPr="00361040">
        <w:rPr>
          <w:rFonts w:ascii="Times New Roman" w:hAnsi="Times New Roman" w:cs="Times New Roman"/>
          <w:sz w:val="24"/>
          <w:szCs w:val="24"/>
        </w:rPr>
        <w:fldChar w:fldCharType="begin" w:fldLock="1"/>
      </w:r>
      <w:r w:rsidRPr="00361040">
        <w:rPr>
          <w:rFonts w:ascii="Times New Roman" w:hAnsi="Times New Roman" w:cs="Times New Roman"/>
          <w:sz w:val="24"/>
          <w:szCs w:val="24"/>
        </w:rPr>
        <w:instrText xml:space="preserve"> DATE \@ "MMMM d, y" </w:instrText>
      </w:r>
      <w:r w:rsidRPr="00361040">
        <w:rPr>
          <w:rFonts w:ascii="Times New Roman" w:hAnsi="Times New Roman" w:cs="Times New Roman"/>
          <w:sz w:val="24"/>
          <w:szCs w:val="24"/>
        </w:rPr>
        <w:fldChar w:fldCharType="separate"/>
      </w:r>
      <w:r w:rsidRPr="00361040">
        <w:rPr>
          <w:rFonts w:ascii="Times New Roman" w:hAnsi="Times New Roman" w:cs="Times New Roman"/>
          <w:sz w:val="24"/>
          <w:szCs w:val="24"/>
        </w:rPr>
        <w:t>December</w:t>
      </w:r>
      <w:r w:rsidR="00372BEA" w:rsidRPr="00361040">
        <w:rPr>
          <w:rFonts w:ascii="Times New Roman" w:hAnsi="Times New Roman" w:cs="Times New Roman"/>
          <w:sz w:val="24"/>
          <w:szCs w:val="24"/>
        </w:rPr>
        <w:t xml:space="preserve"> 9</w:t>
      </w:r>
      <w:r w:rsidRPr="00361040">
        <w:rPr>
          <w:rFonts w:ascii="Times New Roman" w:hAnsi="Times New Roman" w:cs="Times New Roman"/>
          <w:sz w:val="24"/>
          <w:szCs w:val="24"/>
        </w:rPr>
        <w:t>, 2014</w:t>
      </w:r>
      <w:r w:rsidRPr="00361040">
        <w:rPr>
          <w:rFonts w:ascii="Times New Roman" w:eastAsia="Times New Roman" w:hAnsi="Times New Roman" w:cs="Times New Roman"/>
          <w:sz w:val="24"/>
          <w:szCs w:val="24"/>
        </w:rPr>
        <w:fldChar w:fldCharType="end"/>
      </w:r>
    </w:p>
    <w:p w14:paraId="6C4B5DC8" w14:textId="77777777" w:rsidR="002F3B38" w:rsidRPr="00361040" w:rsidRDefault="002F3B38" w:rsidP="00A915FC">
      <w:pPr>
        <w:pStyle w:val="Addressee"/>
        <w:rPr>
          <w:rFonts w:ascii="Times New Roman" w:eastAsia="Times New Roman" w:hAnsi="Times New Roman" w:cs="Times New Roman"/>
          <w:sz w:val="24"/>
          <w:szCs w:val="24"/>
        </w:rPr>
      </w:pPr>
    </w:p>
    <w:p w14:paraId="2259B9EB" w14:textId="77777777" w:rsidR="002F3B38" w:rsidRPr="00361040" w:rsidRDefault="002F3B38" w:rsidP="00A915FC">
      <w:pPr>
        <w:pStyle w:val="Addressee"/>
        <w:rPr>
          <w:rFonts w:ascii="Times New Roman" w:eastAsia="Times New Roman" w:hAnsi="Times New Roman" w:cs="Times New Roman"/>
          <w:sz w:val="24"/>
          <w:szCs w:val="24"/>
        </w:rPr>
      </w:pPr>
      <w:r w:rsidRPr="00361040">
        <w:rPr>
          <w:rFonts w:ascii="Times New Roman" w:hAnsi="Times New Roman" w:cs="Times New Roman"/>
          <w:sz w:val="24"/>
          <w:szCs w:val="24"/>
          <w:lang w:val="de-DE"/>
        </w:rPr>
        <w:t>Dr. John Glover</w:t>
      </w:r>
    </w:p>
    <w:p w14:paraId="673E3460" w14:textId="77777777" w:rsidR="002F3B38" w:rsidRPr="00361040" w:rsidRDefault="002F3B38" w:rsidP="00A915FC">
      <w:pPr>
        <w:pStyle w:val="Addressee"/>
        <w:rPr>
          <w:rFonts w:ascii="Times New Roman" w:eastAsia="Times New Roman" w:hAnsi="Times New Roman" w:cs="Times New Roman"/>
          <w:sz w:val="24"/>
          <w:szCs w:val="24"/>
        </w:rPr>
      </w:pPr>
      <w:r w:rsidRPr="00361040">
        <w:rPr>
          <w:rFonts w:ascii="Times New Roman" w:hAnsi="Times New Roman" w:cs="Times New Roman"/>
          <w:sz w:val="24"/>
          <w:szCs w:val="24"/>
          <w:lang w:val="de-DE"/>
        </w:rPr>
        <w:t>University of Houston</w:t>
      </w:r>
    </w:p>
    <w:p w14:paraId="586C3611" w14:textId="77777777" w:rsidR="00A915FC" w:rsidRPr="00361040" w:rsidRDefault="002F3B38" w:rsidP="00A915FC">
      <w:pPr>
        <w:pStyle w:val="Addressee"/>
        <w:rPr>
          <w:rFonts w:ascii="Times New Roman" w:hAnsi="Times New Roman" w:cs="Times New Roman"/>
          <w:sz w:val="24"/>
          <w:szCs w:val="24"/>
        </w:rPr>
      </w:pPr>
      <w:r w:rsidRPr="00361040">
        <w:rPr>
          <w:rFonts w:ascii="Times New Roman" w:hAnsi="Times New Roman" w:cs="Times New Roman"/>
          <w:sz w:val="24"/>
          <w:szCs w:val="24"/>
        </w:rPr>
        <w:t>4800 Calhoun Rd</w:t>
      </w:r>
    </w:p>
    <w:p w14:paraId="4A63194B" w14:textId="77777777" w:rsidR="002F3B38" w:rsidRPr="00361040" w:rsidRDefault="002F3B38" w:rsidP="00A915FC">
      <w:pPr>
        <w:pStyle w:val="Addressee"/>
        <w:rPr>
          <w:rFonts w:ascii="Times New Roman" w:eastAsia="Times New Roman" w:hAnsi="Times New Roman" w:cs="Times New Roman"/>
          <w:sz w:val="24"/>
          <w:szCs w:val="24"/>
        </w:rPr>
      </w:pPr>
      <w:r w:rsidRPr="00361040">
        <w:rPr>
          <w:rFonts w:ascii="Times New Roman" w:hAnsi="Times New Roman" w:cs="Times New Roman"/>
          <w:noProof/>
          <w:sz w:val="24"/>
          <w:szCs w:val="24"/>
        </w:rPr>
        <mc:AlternateContent>
          <mc:Choice Requires="wps">
            <w:drawing>
              <wp:anchor distT="152400" distB="152400" distL="152400" distR="152400" simplePos="0" relativeHeight="251659264" behindDoc="0" locked="0" layoutInCell="1" allowOverlap="1" wp14:anchorId="2F734E10" wp14:editId="75869712">
                <wp:simplePos x="0" y="0"/>
                <wp:positionH relativeFrom="page">
                  <wp:posOffset>381000</wp:posOffset>
                </wp:positionH>
                <wp:positionV relativeFrom="page">
                  <wp:posOffset>9118600</wp:posOffset>
                </wp:positionV>
                <wp:extent cx="7010400" cy="2413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010400" cy="241300"/>
                        </a:xfrm>
                        <a:prstGeom prst="rect">
                          <a:avLst/>
                        </a:prstGeom>
                        <a:noFill/>
                        <a:ln w="12700" cap="flat">
                          <a:noFill/>
                          <a:miter lim="400000"/>
                        </a:ln>
                        <a:effectLst/>
                      </wps:spPr>
                      <wps:txbx>
                        <w:txbxContent>
                          <w:p w14:paraId="320A7396" w14:textId="77777777" w:rsidR="008B782D" w:rsidRDefault="008B782D" w:rsidP="002F3B38">
                            <w:pPr>
                              <w:pStyle w:val="SenderInformation"/>
                            </w:pPr>
                          </w:p>
                        </w:txbxContent>
                      </wps:txbx>
                      <wps:bodyPr wrap="square" lIns="0" tIns="0" rIns="0" bIns="0" numCol="1" anchor="t">
                        <a:noAutofit/>
                      </wps:bodyPr>
                    </wps:wsp>
                  </a:graphicData>
                </a:graphic>
              </wp:anchor>
            </w:drawing>
          </mc:Choice>
          <mc:Fallback xmlns:mv="urn:schemas-microsoft-com:mac:vml" xmlns:mo="http://schemas.microsoft.com/office/mac/office/2008/main">
            <w:pict>
              <v:rect id="officeArt object" o:spid="_x0000_s1026" style="position:absolute;margin-left:30pt;margin-top:718pt;width:552pt;height:1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" filled="f" stroked="f" strokeweight="1pt">
                <v:stroke miterlimit="4"/>
                <v:textbox inset="0,0,0,0">
                  <w:txbxContent>
                    <w:p w14:paraId="320A7396" w14:textId="77777777" w:rsidR="008B782D" w:rsidRDefault="008B782D" w:rsidP="002F3B38">
                      <w:pPr>
                        <w:pStyle w:val="SenderInformation"/>
                      </w:pPr>
                    </w:p>
                  </w:txbxContent>
                </v:textbox>
                <w10:wrap anchorx="page" anchory="page"/>
              </v:rect>
            </w:pict>
          </mc:Fallback>
        </mc:AlternateContent>
      </w:r>
      <w:r w:rsidRPr="00361040">
        <w:rPr>
          <w:rFonts w:ascii="Times New Roman" w:hAnsi="Times New Roman" w:cs="Times New Roman"/>
          <w:sz w:val="24"/>
          <w:szCs w:val="24"/>
        </w:rPr>
        <w:t>Houston, Texas 77004</w:t>
      </w:r>
    </w:p>
    <w:p w14:paraId="56CE3A65" w14:textId="77777777" w:rsidR="002F3B38" w:rsidRPr="00361040" w:rsidRDefault="002F3B38" w:rsidP="00A915FC">
      <w:pPr>
        <w:pStyle w:val="Addressee"/>
        <w:rPr>
          <w:rFonts w:ascii="Times New Roman" w:eastAsia="Times New Roman" w:hAnsi="Times New Roman" w:cs="Times New Roman"/>
          <w:sz w:val="24"/>
          <w:szCs w:val="24"/>
        </w:rPr>
      </w:pPr>
    </w:p>
    <w:p w14:paraId="40A320F7" w14:textId="77777777" w:rsidR="002F3B38" w:rsidRPr="00361040" w:rsidRDefault="002F3B38" w:rsidP="00A915FC">
      <w:pPr>
        <w:pStyle w:val="Body"/>
        <w:rPr>
          <w:rFonts w:ascii="Times New Roman" w:hAnsi="Times New Roman" w:cs="Times New Roman"/>
          <w:sz w:val="24"/>
          <w:szCs w:val="24"/>
        </w:rPr>
      </w:pPr>
      <w:r w:rsidRPr="00361040">
        <w:rPr>
          <w:rFonts w:ascii="Times New Roman" w:hAnsi="Times New Roman" w:cs="Times New Roman"/>
          <w:sz w:val="24"/>
          <w:szCs w:val="24"/>
        </w:rPr>
        <w:t>Dear Dr. Glover,</w:t>
      </w:r>
    </w:p>
    <w:p w14:paraId="4D346943" w14:textId="77777777" w:rsidR="00563420" w:rsidRPr="00361040" w:rsidRDefault="00563420" w:rsidP="00A915FC">
      <w:pPr>
        <w:pStyle w:val="Body"/>
        <w:rPr>
          <w:rFonts w:ascii="Times New Roman" w:eastAsia="Times New Roman" w:hAnsi="Times New Roman" w:cs="Times New Roman"/>
          <w:sz w:val="24"/>
          <w:szCs w:val="24"/>
        </w:rPr>
      </w:pPr>
    </w:p>
    <w:p w14:paraId="6EB71EC1" w14:textId="77777777" w:rsidR="002F3B38" w:rsidRPr="00361040" w:rsidRDefault="002F3B38" w:rsidP="00A915FC">
      <w:pPr>
        <w:pStyle w:val="Body"/>
        <w:rPr>
          <w:rFonts w:ascii="Times New Roman" w:eastAsia="Times New Roman" w:hAnsi="Times New Roman" w:cs="Times New Roman"/>
          <w:sz w:val="24"/>
          <w:szCs w:val="24"/>
        </w:rPr>
      </w:pPr>
      <w:r w:rsidRPr="00361040">
        <w:rPr>
          <w:rFonts w:ascii="Times New Roman" w:eastAsia="Times New Roman" w:hAnsi="Times New Roman" w:cs="Times New Roman"/>
          <w:sz w:val="24"/>
          <w:szCs w:val="24"/>
        </w:rPr>
        <w:t xml:space="preserve">We are the SparkFun AVC senior design team at the University of Houston. The purpose of this letter is to </w:t>
      </w:r>
      <w:r w:rsidR="00E26EDE" w:rsidRPr="00361040">
        <w:rPr>
          <w:rFonts w:ascii="Times New Roman" w:eastAsia="Times New Roman" w:hAnsi="Times New Roman" w:cs="Times New Roman"/>
          <w:sz w:val="24"/>
          <w:szCs w:val="24"/>
        </w:rPr>
        <w:t>inform you</w:t>
      </w:r>
      <w:r w:rsidRPr="00361040">
        <w:rPr>
          <w:rFonts w:ascii="Times New Roman" w:eastAsia="Times New Roman" w:hAnsi="Times New Roman" w:cs="Times New Roman"/>
          <w:sz w:val="24"/>
          <w:szCs w:val="24"/>
        </w:rPr>
        <w:t xml:space="preserve"> that the proposed target objective</w:t>
      </w:r>
      <w:r w:rsidR="00A915FC" w:rsidRPr="00361040">
        <w:rPr>
          <w:rFonts w:ascii="Times New Roman" w:eastAsia="Times New Roman" w:hAnsi="Times New Roman" w:cs="Times New Roman"/>
          <w:sz w:val="24"/>
          <w:szCs w:val="24"/>
        </w:rPr>
        <w:t xml:space="preserve"> </w:t>
      </w:r>
      <w:r w:rsidR="00563420" w:rsidRPr="00361040">
        <w:rPr>
          <w:rFonts w:ascii="Times New Roman" w:eastAsia="Times New Roman" w:hAnsi="Times New Roman" w:cs="Times New Roman"/>
          <w:sz w:val="24"/>
          <w:szCs w:val="24"/>
        </w:rPr>
        <w:t xml:space="preserve">for fall 2014 has been met and the target objective for spring 2015, </w:t>
      </w:r>
      <w:r w:rsidR="00A915FC" w:rsidRPr="00361040">
        <w:rPr>
          <w:rFonts w:ascii="Times New Roman" w:eastAsia="Times New Roman" w:hAnsi="Times New Roman" w:cs="Times New Roman"/>
          <w:sz w:val="24"/>
          <w:szCs w:val="24"/>
        </w:rPr>
        <w:t>our vehicle competing in</w:t>
      </w:r>
      <w:r w:rsidRPr="00361040">
        <w:rPr>
          <w:rFonts w:ascii="Times New Roman" w:eastAsia="Times New Roman" w:hAnsi="Times New Roman" w:cs="Times New Roman"/>
          <w:sz w:val="24"/>
          <w:szCs w:val="24"/>
        </w:rPr>
        <w:t xml:space="preserve"> the SparkFun Autonomous Vehicle Competition</w:t>
      </w:r>
      <w:r w:rsidR="00563420" w:rsidRPr="00361040">
        <w:rPr>
          <w:rFonts w:ascii="Times New Roman" w:eastAsia="Times New Roman" w:hAnsi="Times New Roman" w:cs="Times New Roman"/>
          <w:sz w:val="24"/>
          <w:szCs w:val="24"/>
        </w:rPr>
        <w:t>,</w:t>
      </w:r>
      <w:r w:rsidR="00A915FC" w:rsidRPr="00361040">
        <w:rPr>
          <w:rFonts w:ascii="Times New Roman" w:eastAsia="Times New Roman" w:hAnsi="Times New Roman" w:cs="Times New Roman"/>
          <w:sz w:val="24"/>
          <w:szCs w:val="24"/>
        </w:rPr>
        <w:t xml:space="preserve"> is on schedule</w:t>
      </w:r>
      <w:r w:rsidRPr="00361040">
        <w:rPr>
          <w:rFonts w:ascii="Times New Roman" w:eastAsia="Times New Roman" w:hAnsi="Times New Roman" w:cs="Times New Roman"/>
          <w:sz w:val="24"/>
          <w:szCs w:val="24"/>
        </w:rPr>
        <w:t>.</w:t>
      </w:r>
      <w:r w:rsidR="00A915FC" w:rsidRPr="00361040">
        <w:rPr>
          <w:rFonts w:ascii="Times New Roman" w:eastAsia="Times New Roman" w:hAnsi="Times New Roman" w:cs="Times New Roman"/>
          <w:sz w:val="24"/>
          <w:szCs w:val="24"/>
        </w:rPr>
        <w:t xml:space="preserve"> The team </w:t>
      </w:r>
      <w:r w:rsidRPr="00361040">
        <w:rPr>
          <w:rFonts w:ascii="Times New Roman" w:eastAsia="Times New Roman" w:hAnsi="Times New Roman" w:cs="Times New Roman"/>
          <w:sz w:val="24"/>
          <w:szCs w:val="24"/>
        </w:rPr>
        <w:t xml:space="preserve">consists </w:t>
      </w:r>
      <w:r w:rsidR="00A915FC" w:rsidRPr="00361040">
        <w:rPr>
          <w:rFonts w:ascii="Times New Roman" w:eastAsia="Times New Roman" w:hAnsi="Times New Roman" w:cs="Times New Roman"/>
          <w:sz w:val="24"/>
          <w:szCs w:val="24"/>
        </w:rPr>
        <w:t xml:space="preserve">of Jorge Rivera, </w:t>
      </w:r>
      <w:r w:rsidRPr="00361040">
        <w:rPr>
          <w:rFonts w:ascii="Times New Roman" w:eastAsia="Times New Roman" w:hAnsi="Times New Roman" w:cs="Times New Roman"/>
          <w:sz w:val="24"/>
          <w:szCs w:val="24"/>
        </w:rPr>
        <w:t xml:space="preserve">Alexander Bello, Gilberto Martinez, and Jorge </w:t>
      </w:r>
      <w:proofErr w:type="spellStart"/>
      <w:r w:rsidRPr="00361040">
        <w:rPr>
          <w:rFonts w:ascii="Times New Roman" w:eastAsia="Times New Roman" w:hAnsi="Times New Roman" w:cs="Times New Roman"/>
          <w:sz w:val="24"/>
          <w:szCs w:val="24"/>
        </w:rPr>
        <w:t>Revuelta</w:t>
      </w:r>
      <w:proofErr w:type="spellEnd"/>
      <w:r w:rsidRPr="00361040">
        <w:rPr>
          <w:rFonts w:ascii="Times New Roman" w:eastAsia="Times New Roman" w:hAnsi="Times New Roman" w:cs="Times New Roman"/>
          <w:sz w:val="24"/>
          <w:szCs w:val="24"/>
        </w:rPr>
        <w:t>.</w:t>
      </w:r>
    </w:p>
    <w:p w14:paraId="0223D624" w14:textId="77777777" w:rsidR="00563420" w:rsidRPr="00361040" w:rsidRDefault="00563420" w:rsidP="00A915FC">
      <w:pPr>
        <w:pStyle w:val="Body"/>
        <w:rPr>
          <w:rFonts w:ascii="Times New Roman" w:eastAsia="Times New Roman" w:hAnsi="Times New Roman" w:cs="Times New Roman"/>
          <w:sz w:val="24"/>
          <w:szCs w:val="24"/>
        </w:rPr>
      </w:pPr>
    </w:p>
    <w:p w14:paraId="33DAD8A7" w14:textId="77777777" w:rsidR="002F3B38" w:rsidRPr="00361040" w:rsidRDefault="002F3B38" w:rsidP="00A915FC">
      <w:pPr>
        <w:pStyle w:val="Body"/>
        <w:rPr>
          <w:rFonts w:ascii="Times New Roman" w:eastAsia="Times New Roman" w:hAnsi="Times New Roman" w:cs="Times New Roman"/>
          <w:sz w:val="24"/>
          <w:szCs w:val="24"/>
        </w:rPr>
      </w:pPr>
      <w:r w:rsidRPr="00361040">
        <w:rPr>
          <w:rFonts w:ascii="Times New Roman" w:eastAsia="Times New Roman" w:hAnsi="Times New Roman" w:cs="Times New Roman"/>
          <w:sz w:val="24"/>
          <w:szCs w:val="24"/>
        </w:rPr>
        <w:t xml:space="preserve">As you may already know, for the fall of 2014, the autonomous vehicle is currently in its initial design stages with the primary focus of achieving basic autonomous capabilities through the integration of various sensors. As </w:t>
      </w:r>
      <w:r w:rsidR="00E26EDE" w:rsidRPr="00361040">
        <w:rPr>
          <w:rFonts w:ascii="Times New Roman" w:eastAsia="Times New Roman" w:hAnsi="Times New Roman" w:cs="Times New Roman"/>
          <w:sz w:val="24"/>
          <w:szCs w:val="24"/>
        </w:rPr>
        <w:t>of D</w:t>
      </w:r>
      <w:r w:rsidR="00563420" w:rsidRPr="00361040">
        <w:rPr>
          <w:rFonts w:ascii="Times New Roman" w:eastAsia="Times New Roman" w:hAnsi="Times New Roman" w:cs="Times New Roman"/>
          <w:sz w:val="24"/>
          <w:szCs w:val="24"/>
        </w:rPr>
        <w:t>ecember 7</w:t>
      </w:r>
      <w:r w:rsidRPr="00361040">
        <w:rPr>
          <w:rFonts w:ascii="Times New Roman" w:eastAsia="Times New Roman" w:hAnsi="Times New Roman" w:cs="Times New Roman"/>
          <w:sz w:val="24"/>
          <w:szCs w:val="24"/>
        </w:rPr>
        <w:t xml:space="preserve">, 2014, we have had extensive progress </w:t>
      </w:r>
      <w:r w:rsidR="00A915FC" w:rsidRPr="00361040">
        <w:rPr>
          <w:rFonts w:ascii="Times New Roman" w:eastAsia="Times New Roman" w:hAnsi="Times New Roman" w:cs="Times New Roman"/>
          <w:sz w:val="24"/>
          <w:szCs w:val="24"/>
        </w:rPr>
        <w:t>and have been able to reach our</w:t>
      </w:r>
      <w:r w:rsidRPr="00361040">
        <w:rPr>
          <w:rFonts w:ascii="Times New Roman" w:eastAsia="Times New Roman" w:hAnsi="Times New Roman" w:cs="Times New Roman"/>
          <w:sz w:val="24"/>
          <w:szCs w:val="24"/>
        </w:rPr>
        <w:t xml:space="preserve"> target objective</w:t>
      </w:r>
      <w:r w:rsidR="00E26EDE" w:rsidRPr="00361040">
        <w:rPr>
          <w:rFonts w:ascii="Times New Roman" w:eastAsia="Times New Roman" w:hAnsi="Times New Roman" w:cs="Times New Roman"/>
          <w:sz w:val="24"/>
          <w:szCs w:val="24"/>
        </w:rPr>
        <w:t xml:space="preserve">. </w:t>
      </w:r>
      <w:r w:rsidR="00A915FC" w:rsidRPr="00361040">
        <w:rPr>
          <w:rFonts w:ascii="Times New Roman" w:eastAsia="Times New Roman" w:hAnsi="Times New Roman" w:cs="Times New Roman"/>
          <w:sz w:val="24"/>
          <w:szCs w:val="24"/>
        </w:rPr>
        <w:t>T</w:t>
      </w:r>
      <w:r w:rsidRPr="00361040">
        <w:rPr>
          <w:rFonts w:ascii="Times New Roman" w:eastAsia="Times New Roman" w:hAnsi="Times New Roman" w:cs="Times New Roman"/>
          <w:sz w:val="24"/>
          <w:szCs w:val="24"/>
        </w:rPr>
        <w:t xml:space="preserve">he team has been successful in acquiring </w:t>
      </w:r>
      <w:r w:rsidR="00E26EDE" w:rsidRPr="00361040">
        <w:rPr>
          <w:rFonts w:ascii="Times New Roman" w:eastAsia="Times New Roman" w:hAnsi="Times New Roman" w:cs="Times New Roman"/>
          <w:sz w:val="24"/>
          <w:szCs w:val="24"/>
        </w:rPr>
        <w:t>data with all its sensors and has successfully</w:t>
      </w:r>
      <w:r w:rsidRPr="00361040">
        <w:rPr>
          <w:rFonts w:ascii="Times New Roman" w:eastAsia="Times New Roman" w:hAnsi="Times New Roman" w:cs="Times New Roman"/>
          <w:sz w:val="24"/>
          <w:szCs w:val="24"/>
        </w:rPr>
        <w:t xml:space="preserve"> </w:t>
      </w:r>
      <w:r w:rsidR="00E26EDE" w:rsidRPr="00361040">
        <w:rPr>
          <w:rFonts w:ascii="Times New Roman" w:eastAsia="Times New Roman" w:hAnsi="Times New Roman" w:cs="Times New Roman"/>
          <w:sz w:val="24"/>
          <w:szCs w:val="24"/>
        </w:rPr>
        <w:t>translated</w:t>
      </w:r>
      <w:r w:rsidR="00A915FC" w:rsidRPr="00361040">
        <w:rPr>
          <w:rFonts w:ascii="Times New Roman" w:eastAsia="Times New Roman" w:hAnsi="Times New Roman" w:cs="Times New Roman"/>
          <w:sz w:val="24"/>
          <w:szCs w:val="24"/>
        </w:rPr>
        <w:t xml:space="preserve"> all</w:t>
      </w:r>
      <w:r w:rsidRPr="00361040">
        <w:rPr>
          <w:rFonts w:ascii="Times New Roman" w:eastAsia="Times New Roman" w:hAnsi="Times New Roman" w:cs="Times New Roman"/>
          <w:sz w:val="24"/>
          <w:szCs w:val="24"/>
        </w:rPr>
        <w:t xml:space="preserve"> the information into servo commands </w:t>
      </w:r>
      <w:r w:rsidR="00A915FC" w:rsidRPr="00361040">
        <w:rPr>
          <w:rFonts w:ascii="Times New Roman" w:eastAsia="Times New Roman" w:hAnsi="Times New Roman" w:cs="Times New Roman"/>
          <w:sz w:val="24"/>
          <w:szCs w:val="24"/>
        </w:rPr>
        <w:t>in order to</w:t>
      </w:r>
      <w:r w:rsidRPr="00361040">
        <w:rPr>
          <w:rFonts w:ascii="Times New Roman" w:eastAsia="Times New Roman" w:hAnsi="Times New Roman" w:cs="Times New Roman"/>
          <w:sz w:val="24"/>
          <w:szCs w:val="24"/>
        </w:rPr>
        <w:t xml:space="preserve"> achieve</w:t>
      </w:r>
      <w:r w:rsidR="00A915FC" w:rsidRPr="00361040">
        <w:rPr>
          <w:rFonts w:ascii="Times New Roman" w:eastAsia="Times New Roman" w:hAnsi="Times New Roman" w:cs="Times New Roman"/>
          <w:sz w:val="24"/>
          <w:szCs w:val="24"/>
        </w:rPr>
        <w:t xml:space="preserve"> the</w:t>
      </w:r>
      <w:r w:rsidRPr="00361040">
        <w:rPr>
          <w:rFonts w:ascii="Times New Roman" w:eastAsia="Times New Roman" w:hAnsi="Times New Roman" w:cs="Times New Roman"/>
          <w:sz w:val="24"/>
          <w:szCs w:val="24"/>
        </w:rPr>
        <w:t xml:space="preserve"> desired vehicle behavior. </w:t>
      </w:r>
      <w:r w:rsidR="00A915FC" w:rsidRPr="00361040">
        <w:rPr>
          <w:rFonts w:ascii="Times New Roman" w:eastAsia="Times New Roman" w:hAnsi="Times New Roman" w:cs="Times New Roman"/>
          <w:sz w:val="24"/>
          <w:szCs w:val="24"/>
        </w:rPr>
        <w:t>In this document you will</w:t>
      </w:r>
      <w:r w:rsidRPr="00361040">
        <w:rPr>
          <w:rFonts w:ascii="Times New Roman" w:eastAsia="Times New Roman" w:hAnsi="Times New Roman" w:cs="Times New Roman"/>
          <w:sz w:val="24"/>
          <w:szCs w:val="24"/>
        </w:rPr>
        <w:t xml:space="preserve"> find </w:t>
      </w:r>
      <w:r w:rsidR="00A915FC" w:rsidRPr="00361040">
        <w:rPr>
          <w:rFonts w:ascii="Times New Roman" w:eastAsia="Times New Roman" w:hAnsi="Times New Roman" w:cs="Times New Roman"/>
          <w:sz w:val="24"/>
          <w:szCs w:val="24"/>
        </w:rPr>
        <w:t>our full ADDIE components.</w:t>
      </w:r>
    </w:p>
    <w:p w14:paraId="6DB653A3" w14:textId="77777777" w:rsidR="00A915FC" w:rsidRPr="00361040" w:rsidRDefault="00A915FC" w:rsidP="00A915FC">
      <w:pPr>
        <w:pStyle w:val="Body"/>
        <w:rPr>
          <w:rFonts w:ascii="Times New Roman" w:eastAsia="Times New Roman" w:hAnsi="Times New Roman" w:cs="Times New Roman"/>
          <w:sz w:val="24"/>
          <w:szCs w:val="24"/>
        </w:rPr>
      </w:pPr>
    </w:p>
    <w:p w14:paraId="06B38450" w14:textId="77777777" w:rsidR="00A915FC" w:rsidRPr="00361040" w:rsidRDefault="00A915FC" w:rsidP="00A915FC">
      <w:pPr>
        <w:spacing w:after="0" w:line="240" w:lineRule="auto"/>
        <w:rPr>
          <w:rFonts w:cs="Times New Roman"/>
          <w:szCs w:val="24"/>
        </w:rPr>
      </w:pPr>
      <w:r w:rsidRPr="00361040">
        <w:rPr>
          <w:rFonts w:cs="Times New Roman"/>
          <w:szCs w:val="24"/>
        </w:rPr>
        <w:t xml:space="preserve">Thank you for your consideration in reviewing this report. If you have any questions or concerns, please contact us at </w:t>
      </w:r>
      <w:hyperlink r:id="rId8" w:history="1">
        <w:r w:rsidRPr="00361040">
          <w:rPr>
            <w:rStyle w:val="Hyperlink"/>
            <w:rFonts w:cs="Times New Roman"/>
            <w:bCs/>
            <w:color w:val="auto"/>
            <w:szCs w:val="24"/>
            <w:u w:val="none"/>
          </w:rPr>
          <w:t>jrivera23@uh.edu</w:t>
        </w:r>
      </w:hyperlink>
      <w:r w:rsidRPr="00361040">
        <w:rPr>
          <w:rFonts w:cs="Times New Roman"/>
          <w:szCs w:val="24"/>
        </w:rPr>
        <w:t>.</w:t>
      </w:r>
    </w:p>
    <w:p w14:paraId="2FE79A59" w14:textId="77777777" w:rsidR="00A915FC" w:rsidRPr="00361040" w:rsidRDefault="00A915FC" w:rsidP="00A915FC">
      <w:pPr>
        <w:pStyle w:val="Body"/>
        <w:rPr>
          <w:rFonts w:ascii="Times New Roman" w:eastAsia="Times New Roman" w:hAnsi="Times New Roman" w:cs="Times New Roman"/>
          <w:sz w:val="24"/>
          <w:szCs w:val="24"/>
        </w:rPr>
      </w:pPr>
    </w:p>
    <w:p w14:paraId="63192564" w14:textId="77777777" w:rsidR="002F3B38" w:rsidRPr="00361040" w:rsidRDefault="002F3B38" w:rsidP="00A915FC">
      <w:pPr>
        <w:pStyle w:val="Body"/>
        <w:rPr>
          <w:rFonts w:ascii="Times New Roman" w:eastAsia="Times New Roman" w:hAnsi="Times New Roman" w:cs="Times New Roman"/>
          <w:sz w:val="24"/>
          <w:szCs w:val="24"/>
        </w:rPr>
      </w:pPr>
      <w:r w:rsidRPr="00361040">
        <w:rPr>
          <w:rFonts w:ascii="Times New Roman" w:eastAsia="Times New Roman" w:hAnsi="Times New Roman" w:cs="Times New Roman"/>
          <w:sz w:val="24"/>
          <w:szCs w:val="24"/>
        </w:rPr>
        <w:t>Sincerely,</w:t>
      </w:r>
    </w:p>
    <w:p w14:paraId="56BC5E18" w14:textId="77777777" w:rsidR="002F3B38" w:rsidRDefault="00A915FC" w:rsidP="00A915FC">
      <w:pPr>
        <w:pStyle w:val="Body"/>
        <w:rPr>
          <w:rFonts w:ascii="Times New Roman" w:hAnsi="Times New Roman" w:cs="Times New Roman"/>
          <w:sz w:val="24"/>
          <w:szCs w:val="24"/>
        </w:rPr>
      </w:pPr>
      <w:proofErr w:type="spellStart"/>
      <w:r w:rsidRPr="00361040">
        <w:rPr>
          <w:rFonts w:ascii="Times New Roman" w:hAnsi="Times New Roman" w:cs="Times New Roman"/>
          <w:sz w:val="24"/>
          <w:szCs w:val="24"/>
        </w:rPr>
        <w:t>SparkFun</w:t>
      </w:r>
      <w:proofErr w:type="spellEnd"/>
      <w:r w:rsidRPr="00361040">
        <w:rPr>
          <w:rFonts w:ascii="Times New Roman" w:hAnsi="Times New Roman" w:cs="Times New Roman"/>
          <w:sz w:val="24"/>
          <w:szCs w:val="24"/>
        </w:rPr>
        <w:t xml:space="preserve"> AVC Team</w:t>
      </w:r>
    </w:p>
    <w:p w14:paraId="2174F55D" w14:textId="77777777" w:rsidR="001B6053" w:rsidRDefault="001B6053" w:rsidP="00A915FC">
      <w:pPr>
        <w:pStyle w:val="Body"/>
        <w:rPr>
          <w:rFonts w:ascii="Times New Roman" w:hAnsi="Times New Roman" w:cs="Times New Roman"/>
          <w:sz w:val="24"/>
          <w:szCs w:val="24"/>
        </w:rPr>
      </w:pPr>
    </w:p>
    <w:p w14:paraId="50ED8D09" w14:textId="3747A0C0" w:rsidR="001B6053" w:rsidRPr="001B6053" w:rsidRDefault="001B6053" w:rsidP="00A915FC">
      <w:pPr>
        <w:pStyle w:val="Body"/>
        <w:rPr>
          <w:rFonts w:ascii="Times New Roman" w:hAnsi="Times New Roman" w:cs="Times New Roman"/>
          <w:color w:val="FF0000"/>
          <w:sz w:val="28"/>
          <w:szCs w:val="24"/>
        </w:rPr>
        <w:sectPr w:rsidR="001B6053" w:rsidRPr="001B6053">
          <w:footerReference w:type="even" r:id="rId9"/>
          <w:footerReference w:type="first" r:id="rId10"/>
          <w:pgSz w:w="12240" w:h="15840"/>
          <w:pgMar w:top="1440" w:right="1440" w:bottom="1440" w:left="1440" w:header="720" w:footer="864" w:gutter="0"/>
          <w:cols w:space="720"/>
        </w:sectPr>
      </w:pPr>
      <w:bookmarkStart w:id="0" w:name="_GoBack"/>
      <w:r w:rsidRPr="001B6053">
        <w:rPr>
          <w:rFonts w:ascii="Times New Roman" w:hAnsi="Times New Roman" w:cs="Times New Roman"/>
          <w:color w:val="FF0000"/>
          <w:sz w:val="28"/>
          <w:szCs w:val="24"/>
        </w:rPr>
        <w:t>Your discussion of target objective, goal, objective, task, etc. is confusing because you seem to use these terms interchangeably. I want you to be very specific and clear about each of these things. They are not the same. See comments.</w:t>
      </w:r>
    </w:p>
    <w:bookmarkEnd w:id="0"/>
    <w:p w14:paraId="1372A6B9" w14:textId="77777777" w:rsidR="00563420" w:rsidRPr="00361040" w:rsidRDefault="00563420" w:rsidP="00563420">
      <w:pPr>
        <w:spacing w:after="0" w:line="240" w:lineRule="auto"/>
        <w:jc w:val="center"/>
      </w:pPr>
    </w:p>
    <w:p w14:paraId="3072BF2E" w14:textId="77777777" w:rsidR="00563420" w:rsidRPr="00361040" w:rsidRDefault="00563420" w:rsidP="00563420">
      <w:pPr>
        <w:spacing w:after="0" w:line="240" w:lineRule="auto"/>
        <w:jc w:val="center"/>
      </w:pPr>
    </w:p>
    <w:p w14:paraId="3D1D157D" w14:textId="77777777" w:rsidR="00563420" w:rsidRPr="00361040" w:rsidRDefault="00563420" w:rsidP="00563420">
      <w:pPr>
        <w:spacing w:after="0" w:line="240" w:lineRule="auto"/>
        <w:jc w:val="center"/>
      </w:pPr>
    </w:p>
    <w:p w14:paraId="1FCE24B8" w14:textId="77777777" w:rsidR="00563420" w:rsidRPr="00361040" w:rsidRDefault="00563420" w:rsidP="00563420">
      <w:pPr>
        <w:spacing w:after="0" w:line="240" w:lineRule="auto"/>
        <w:jc w:val="center"/>
      </w:pPr>
    </w:p>
    <w:p w14:paraId="4263652F" w14:textId="77777777" w:rsidR="00563420" w:rsidRPr="00361040" w:rsidRDefault="00563420" w:rsidP="00563420">
      <w:pPr>
        <w:spacing w:after="0" w:line="240" w:lineRule="auto"/>
        <w:jc w:val="center"/>
      </w:pPr>
    </w:p>
    <w:p w14:paraId="7A2D9AB5" w14:textId="77777777" w:rsidR="00563420" w:rsidRPr="00361040" w:rsidRDefault="00563420" w:rsidP="00563420">
      <w:pPr>
        <w:spacing w:after="0" w:line="240" w:lineRule="auto"/>
        <w:jc w:val="center"/>
      </w:pPr>
    </w:p>
    <w:p w14:paraId="4294FB67" w14:textId="77777777" w:rsidR="00563420" w:rsidRPr="00361040" w:rsidRDefault="00563420" w:rsidP="00563420">
      <w:pPr>
        <w:spacing w:after="0" w:line="240" w:lineRule="auto"/>
        <w:jc w:val="center"/>
      </w:pPr>
    </w:p>
    <w:p w14:paraId="687D7CC0" w14:textId="77777777" w:rsidR="00563420" w:rsidRPr="00361040" w:rsidRDefault="00563420" w:rsidP="00563420">
      <w:pPr>
        <w:spacing w:after="0" w:line="240" w:lineRule="auto"/>
        <w:jc w:val="center"/>
      </w:pPr>
    </w:p>
    <w:p w14:paraId="3127C5E4" w14:textId="77777777" w:rsidR="00563420" w:rsidRPr="00361040" w:rsidRDefault="00563420" w:rsidP="00563420">
      <w:pPr>
        <w:spacing w:after="0" w:line="240" w:lineRule="auto"/>
        <w:jc w:val="center"/>
      </w:pPr>
    </w:p>
    <w:p w14:paraId="5DDF8422" w14:textId="77777777" w:rsidR="00563420" w:rsidRPr="00361040" w:rsidRDefault="00563420" w:rsidP="00563420">
      <w:pPr>
        <w:spacing w:after="0" w:line="240" w:lineRule="auto"/>
      </w:pPr>
    </w:p>
    <w:p w14:paraId="62DCF10E" w14:textId="77777777" w:rsidR="00563420" w:rsidRPr="00361040" w:rsidRDefault="00563420" w:rsidP="00563420">
      <w:pPr>
        <w:spacing w:after="0" w:line="240" w:lineRule="auto"/>
        <w:jc w:val="center"/>
      </w:pPr>
    </w:p>
    <w:p w14:paraId="511884B8" w14:textId="77777777" w:rsidR="0029273B" w:rsidRPr="00361040" w:rsidRDefault="00563420" w:rsidP="00D66268">
      <w:pPr>
        <w:spacing w:after="0" w:line="480" w:lineRule="auto"/>
        <w:jc w:val="center"/>
        <w:rPr>
          <w:b/>
          <w:sz w:val="32"/>
        </w:rPr>
      </w:pPr>
      <w:r w:rsidRPr="00361040">
        <w:rPr>
          <w:b/>
          <w:sz w:val="32"/>
        </w:rPr>
        <w:t>SparkFun AVC</w:t>
      </w:r>
    </w:p>
    <w:p w14:paraId="34A8707E" w14:textId="77777777" w:rsidR="00563420" w:rsidRPr="00361040" w:rsidRDefault="00563420" w:rsidP="00D66268">
      <w:pPr>
        <w:spacing w:after="0" w:line="480" w:lineRule="auto"/>
        <w:jc w:val="center"/>
      </w:pPr>
    </w:p>
    <w:p w14:paraId="3CF06FF5" w14:textId="77777777" w:rsidR="00563420" w:rsidRPr="00361040" w:rsidRDefault="00563420" w:rsidP="00D66268">
      <w:pPr>
        <w:spacing w:after="0" w:line="480" w:lineRule="auto"/>
        <w:jc w:val="center"/>
      </w:pPr>
    </w:p>
    <w:p w14:paraId="6F03F034" w14:textId="77777777" w:rsidR="00563420" w:rsidRPr="00361040" w:rsidRDefault="00563420" w:rsidP="00D66268">
      <w:pPr>
        <w:spacing w:after="0" w:line="480" w:lineRule="auto"/>
        <w:jc w:val="center"/>
      </w:pPr>
    </w:p>
    <w:p w14:paraId="0522F1CE" w14:textId="77777777" w:rsidR="00563420" w:rsidRPr="00361040" w:rsidRDefault="00563420" w:rsidP="00D66268">
      <w:pPr>
        <w:spacing w:after="0" w:line="480" w:lineRule="auto"/>
        <w:jc w:val="center"/>
      </w:pPr>
      <w:r w:rsidRPr="00361040">
        <w:t>Team Members:</w:t>
      </w:r>
    </w:p>
    <w:p w14:paraId="28A32981" w14:textId="77777777" w:rsidR="00563420" w:rsidRPr="00361040" w:rsidRDefault="00563420" w:rsidP="00D66268">
      <w:pPr>
        <w:spacing w:after="0" w:line="480" w:lineRule="auto"/>
        <w:jc w:val="center"/>
        <w:rPr>
          <w:u w:val="single"/>
        </w:rPr>
      </w:pPr>
      <w:r w:rsidRPr="00361040">
        <w:rPr>
          <w:u w:val="single"/>
        </w:rPr>
        <w:t>Jorge Rivera</w:t>
      </w:r>
    </w:p>
    <w:p w14:paraId="167C0026" w14:textId="77777777" w:rsidR="00563420" w:rsidRPr="00361040" w:rsidRDefault="00563420" w:rsidP="00D66268">
      <w:pPr>
        <w:spacing w:after="0" w:line="480" w:lineRule="auto"/>
        <w:jc w:val="center"/>
      </w:pPr>
      <w:r w:rsidRPr="00361040">
        <w:t>Alexander Bello</w:t>
      </w:r>
    </w:p>
    <w:p w14:paraId="2E1E73D1" w14:textId="77777777" w:rsidR="00563420" w:rsidRPr="00361040" w:rsidRDefault="00563420" w:rsidP="00D66268">
      <w:pPr>
        <w:spacing w:after="0" w:line="480" w:lineRule="auto"/>
        <w:jc w:val="center"/>
      </w:pPr>
      <w:r w:rsidRPr="00361040">
        <w:t>Gilberto Martinez</w:t>
      </w:r>
    </w:p>
    <w:p w14:paraId="614DF3BD" w14:textId="77777777" w:rsidR="00563420" w:rsidRPr="00361040" w:rsidRDefault="00563420" w:rsidP="00D66268">
      <w:pPr>
        <w:spacing w:after="0" w:line="480" w:lineRule="auto"/>
        <w:jc w:val="center"/>
      </w:pPr>
      <w:r w:rsidRPr="00361040">
        <w:t xml:space="preserve">Jorge </w:t>
      </w:r>
      <w:proofErr w:type="spellStart"/>
      <w:r w:rsidRPr="00361040">
        <w:t>Revuelta</w:t>
      </w:r>
      <w:proofErr w:type="spellEnd"/>
    </w:p>
    <w:p w14:paraId="068C7933" w14:textId="77777777" w:rsidR="00563420" w:rsidRPr="00361040" w:rsidRDefault="00563420" w:rsidP="00D66268">
      <w:pPr>
        <w:spacing w:after="0" w:line="480" w:lineRule="auto"/>
        <w:jc w:val="center"/>
      </w:pPr>
    </w:p>
    <w:p w14:paraId="56123D58" w14:textId="77777777" w:rsidR="00563420" w:rsidRPr="00361040" w:rsidRDefault="00563420" w:rsidP="00D66268">
      <w:pPr>
        <w:spacing w:after="0" w:line="480" w:lineRule="auto"/>
        <w:jc w:val="center"/>
        <w:rPr>
          <w:i/>
        </w:rPr>
      </w:pPr>
      <w:r w:rsidRPr="00361040">
        <w:rPr>
          <w:i/>
        </w:rPr>
        <w:t>Final Technical Report</w:t>
      </w:r>
    </w:p>
    <w:p w14:paraId="14C82C11" w14:textId="77777777" w:rsidR="00563420" w:rsidRPr="00361040" w:rsidRDefault="00563420" w:rsidP="00D66268">
      <w:pPr>
        <w:spacing w:after="0" w:line="480" w:lineRule="auto"/>
        <w:jc w:val="center"/>
      </w:pPr>
    </w:p>
    <w:p w14:paraId="5E4F4C82" w14:textId="77777777" w:rsidR="00563420" w:rsidRPr="00361040" w:rsidRDefault="00563420" w:rsidP="00D66268">
      <w:pPr>
        <w:spacing w:after="0" w:line="480" w:lineRule="auto"/>
        <w:jc w:val="center"/>
      </w:pPr>
      <w:r w:rsidRPr="00361040">
        <w:t>Sponsor:</w:t>
      </w:r>
    </w:p>
    <w:p w14:paraId="23370A3E" w14:textId="77777777" w:rsidR="00563420" w:rsidRPr="00361040" w:rsidRDefault="00563420" w:rsidP="00D66268">
      <w:pPr>
        <w:spacing w:after="0" w:line="480" w:lineRule="auto"/>
        <w:jc w:val="center"/>
      </w:pPr>
      <w:r w:rsidRPr="00361040">
        <w:t>Dr. John Glover</w:t>
      </w:r>
    </w:p>
    <w:p w14:paraId="1190BF66" w14:textId="77777777" w:rsidR="006A31E2" w:rsidRPr="00361040" w:rsidRDefault="00563420" w:rsidP="006A31E2">
      <w:r w:rsidRPr="00361040">
        <w:br w:type="page"/>
      </w:r>
    </w:p>
    <w:p w14:paraId="51C4235B" w14:textId="77777777" w:rsidR="00FD2982" w:rsidRPr="00361040" w:rsidRDefault="00FD2982" w:rsidP="00D66268">
      <w:pPr>
        <w:spacing w:line="480" w:lineRule="auto"/>
        <w:sectPr w:rsidR="00FD2982" w:rsidRPr="00361040">
          <w:footerReference w:type="default" r:id="rId11"/>
          <w:pgSz w:w="12240" w:h="15840"/>
          <w:pgMar w:top="1440" w:right="1440" w:bottom="1440" w:left="1440" w:header="720" w:footer="720" w:gutter="0"/>
          <w:cols w:space="720"/>
          <w:docGrid w:linePitch="360"/>
        </w:sectPr>
      </w:pPr>
    </w:p>
    <w:p w14:paraId="69E0D3F1" w14:textId="712FA73B" w:rsidR="00345CD0" w:rsidRPr="00345CD0" w:rsidRDefault="00345CD0" w:rsidP="006F64E3">
      <w:pPr>
        <w:spacing w:line="480" w:lineRule="auto"/>
        <w:rPr>
          <w:b/>
          <w:szCs w:val="24"/>
        </w:rPr>
      </w:pPr>
      <w:r>
        <w:rPr>
          <w:b/>
          <w:szCs w:val="24"/>
        </w:rPr>
        <w:lastRenderedPageBreak/>
        <w:t>Abstract</w:t>
      </w:r>
    </w:p>
    <w:p w14:paraId="00E186A9" w14:textId="5F9E9443" w:rsidR="00FD2982" w:rsidRPr="00361040" w:rsidRDefault="00FD2982" w:rsidP="00D66268">
      <w:pPr>
        <w:spacing w:line="480" w:lineRule="auto"/>
        <w:rPr>
          <w:szCs w:val="24"/>
        </w:rPr>
        <w:sectPr w:rsidR="00FD2982" w:rsidRPr="00361040">
          <w:footerReference w:type="default" r:id="rId12"/>
          <w:pgSz w:w="12240" w:h="15840"/>
          <w:pgMar w:top="1440" w:right="1440" w:bottom="1440" w:left="1440" w:header="720" w:footer="720" w:gutter="0"/>
          <w:cols w:space="720"/>
          <w:docGrid w:linePitch="360"/>
        </w:sectPr>
      </w:pPr>
      <w:r w:rsidRPr="00361040">
        <w:rPr>
          <w:szCs w:val="24"/>
        </w:rPr>
        <w:t xml:space="preserve">The goal of the project is to place in one of the top three positions at the 2015 SparkFun Autonomous Vehicle Competition. The target objective for the Fall 2014 semester is to have an autonomous vehicle </w:t>
      </w:r>
      <w:r w:rsidR="00B36C33">
        <w:rPr>
          <w:szCs w:val="24"/>
        </w:rPr>
        <w:t xml:space="preserve">capable of performing basic navigation maneuvers with the aid of a graphical user interface </w:t>
      </w:r>
      <w:r w:rsidR="002618ED">
        <w:rPr>
          <w:szCs w:val="24"/>
        </w:rPr>
        <w:t xml:space="preserve">using </w:t>
      </w:r>
      <w:r w:rsidRPr="00361040">
        <w:rPr>
          <w:szCs w:val="24"/>
        </w:rPr>
        <w:t>acquire</w:t>
      </w:r>
      <w:r w:rsidR="002618ED">
        <w:rPr>
          <w:szCs w:val="24"/>
        </w:rPr>
        <w:t>d</w:t>
      </w:r>
      <w:r w:rsidR="009867B9">
        <w:rPr>
          <w:szCs w:val="24"/>
        </w:rPr>
        <w:t xml:space="preserve"> data measurements, </w:t>
      </w:r>
      <w:r w:rsidRPr="00361040">
        <w:rPr>
          <w:szCs w:val="24"/>
        </w:rPr>
        <w:t>such as color, direction, and distance</w:t>
      </w:r>
      <w:r w:rsidR="009867B9">
        <w:rPr>
          <w:szCs w:val="24"/>
        </w:rPr>
        <w:t xml:space="preserve"> from its onboard </w:t>
      </w:r>
      <w:r w:rsidR="0007672E">
        <w:rPr>
          <w:szCs w:val="24"/>
        </w:rPr>
        <w:t>electronics</w:t>
      </w:r>
      <w:r w:rsidRPr="00361040">
        <w:rPr>
          <w:szCs w:val="24"/>
        </w:rPr>
        <w:t xml:space="preserve">. </w:t>
      </w:r>
      <w:r w:rsidR="00E834AB">
        <w:rPr>
          <w:szCs w:val="24"/>
        </w:rPr>
        <w:t xml:space="preserve">Current results </w:t>
      </w:r>
      <w:r w:rsidR="00D017A4">
        <w:rPr>
          <w:szCs w:val="24"/>
        </w:rPr>
        <w:t xml:space="preserve">include </w:t>
      </w:r>
      <w:r w:rsidRPr="00361040">
        <w:rPr>
          <w:szCs w:val="24"/>
        </w:rPr>
        <w:t>a vehicle that is capable of navigating autonomously between GPS coordinates</w:t>
      </w:r>
      <w:r w:rsidR="00A8334A">
        <w:rPr>
          <w:szCs w:val="24"/>
        </w:rPr>
        <w:t xml:space="preserve"> within 2 meters</w:t>
      </w:r>
      <w:r w:rsidR="009626C6">
        <w:rPr>
          <w:szCs w:val="24"/>
        </w:rPr>
        <w:t xml:space="preserve"> of desired waypoints</w:t>
      </w:r>
      <w:r w:rsidR="001054EC">
        <w:rPr>
          <w:szCs w:val="24"/>
        </w:rPr>
        <w:t xml:space="preserve">. </w:t>
      </w:r>
      <w:commentRangeStart w:id="1"/>
      <w:r w:rsidR="001054EC">
        <w:rPr>
          <w:szCs w:val="24"/>
        </w:rPr>
        <w:t>Servo control is performed by a pulse width modulated signal and image processing has given the capability of</w:t>
      </w:r>
      <w:r w:rsidRPr="00361040">
        <w:rPr>
          <w:szCs w:val="24"/>
        </w:rPr>
        <w:t xml:space="preserve"> being able to detect</w:t>
      </w:r>
      <w:r w:rsidR="001F471A">
        <w:rPr>
          <w:szCs w:val="24"/>
        </w:rPr>
        <w:t xml:space="preserve"> objects</w:t>
      </w:r>
      <w:r w:rsidRPr="00361040">
        <w:rPr>
          <w:szCs w:val="24"/>
        </w:rPr>
        <w:t xml:space="preserve"> </w:t>
      </w:r>
      <w:r w:rsidR="005B32AB">
        <w:rPr>
          <w:szCs w:val="24"/>
        </w:rPr>
        <w:t>at a rate of 10 frames per second</w:t>
      </w:r>
      <w:r w:rsidR="00657BD5">
        <w:rPr>
          <w:szCs w:val="24"/>
        </w:rPr>
        <w:t xml:space="preserve"> to</w:t>
      </w:r>
      <w:r w:rsidRPr="00361040">
        <w:rPr>
          <w:szCs w:val="24"/>
        </w:rPr>
        <w:t xml:space="preserve"> perform maneuvers based on the centroid in</w:t>
      </w:r>
      <w:r w:rsidR="00A55C00">
        <w:rPr>
          <w:szCs w:val="24"/>
        </w:rPr>
        <w:t>formation of different color</w:t>
      </w:r>
      <w:r w:rsidR="00777200">
        <w:rPr>
          <w:szCs w:val="24"/>
        </w:rPr>
        <w:t>s</w:t>
      </w:r>
      <w:r w:rsidRPr="00361040">
        <w:rPr>
          <w:szCs w:val="24"/>
        </w:rPr>
        <w:t xml:space="preserve">, and </w:t>
      </w:r>
      <w:r w:rsidR="00096762">
        <w:rPr>
          <w:szCs w:val="24"/>
        </w:rPr>
        <w:t xml:space="preserve">an </w:t>
      </w:r>
      <w:r w:rsidR="005E11F9">
        <w:rPr>
          <w:szCs w:val="24"/>
        </w:rPr>
        <w:t xml:space="preserve">ultrasonic </w:t>
      </w:r>
      <w:r w:rsidR="001C641A">
        <w:rPr>
          <w:szCs w:val="24"/>
        </w:rPr>
        <w:t>sensor</w:t>
      </w:r>
      <w:r w:rsidR="005E11F9">
        <w:rPr>
          <w:szCs w:val="24"/>
        </w:rPr>
        <w:t xml:space="preserve"> </w:t>
      </w:r>
      <w:r w:rsidR="009438E1">
        <w:rPr>
          <w:szCs w:val="24"/>
        </w:rPr>
        <w:t xml:space="preserve">that </w:t>
      </w:r>
      <w:r w:rsidR="00F66F46">
        <w:rPr>
          <w:szCs w:val="24"/>
        </w:rPr>
        <w:t>provide</w:t>
      </w:r>
      <w:r w:rsidRPr="00361040">
        <w:rPr>
          <w:szCs w:val="24"/>
        </w:rPr>
        <w:t xml:space="preserve"> distance </w:t>
      </w:r>
      <w:commentRangeEnd w:id="1"/>
      <w:r w:rsidR="00E65932">
        <w:rPr>
          <w:rStyle w:val="CommentReference"/>
        </w:rPr>
        <w:commentReference w:id="1"/>
      </w:r>
      <w:r w:rsidRPr="00361040">
        <w:rPr>
          <w:szCs w:val="24"/>
        </w:rPr>
        <w:t>measurements. F</w:t>
      </w:r>
      <w:r w:rsidR="005727B4">
        <w:rPr>
          <w:szCs w:val="24"/>
        </w:rPr>
        <w:t>uture work includes implementation of</w:t>
      </w:r>
      <w:r w:rsidRPr="00361040">
        <w:rPr>
          <w:szCs w:val="24"/>
        </w:rPr>
        <w:t xml:space="preserve"> a navigation algorithm that accesses all the sensor data to perform various tasks as the vehicle navigates between GPS waypoints in a track mockup.</w:t>
      </w:r>
      <w:r w:rsidR="002B755C">
        <w:rPr>
          <w:szCs w:val="24"/>
        </w:rPr>
        <w:t xml:space="preserve"> Demonstration of sensor capabilities and </w:t>
      </w:r>
      <w:r w:rsidR="0009216B">
        <w:rPr>
          <w:szCs w:val="24"/>
        </w:rPr>
        <w:t>maneuverability</w:t>
      </w:r>
      <w:r w:rsidR="002B755C">
        <w:rPr>
          <w:szCs w:val="24"/>
        </w:rPr>
        <w:t xml:space="preserve"> is </w:t>
      </w:r>
      <w:r w:rsidR="0009216B">
        <w:rPr>
          <w:szCs w:val="24"/>
        </w:rPr>
        <w:t>demonstrated and operated through the use of a graphical user interface</w:t>
      </w:r>
      <w:r w:rsidR="00DF2AD9">
        <w:rPr>
          <w:szCs w:val="24"/>
        </w:rPr>
        <w:t>. Problems associated with the project include</w:t>
      </w:r>
      <w:r w:rsidR="001C3E4C">
        <w:rPr>
          <w:szCs w:val="24"/>
        </w:rPr>
        <w:t xml:space="preserve"> possible</w:t>
      </w:r>
      <w:r w:rsidR="00DF2AD9">
        <w:rPr>
          <w:szCs w:val="24"/>
        </w:rPr>
        <w:t xml:space="preserve"> poor image proc</w:t>
      </w:r>
      <w:r w:rsidR="00101F21">
        <w:rPr>
          <w:szCs w:val="24"/>
        </w:rPr>
        <w:t xml:space="preserve">essing due to </w:t>
      </w:r>
      <w:r w:rsidR="001C3E4C">
        <w:rPr>
          <w:szCs w:val="24"/>
        </w:rPr>
        <w:t xml:space="preserve">fluctuations in </w:t>
      </w:r>
      <w:r w:rsidR="009253AE">
        <w:rPr>
          <w:szCs w:val="24"/>
        </w:rPr>
        <w:t>lighting conditions</w:t>
      </w:r>
      <w:r w:rsidR="00CA77B4">
        <w:rPr>
          <w:szCs w:val="24"/>
        </w:rPr>
        <w:t>, which we expect to address next semester</w:t>
      </w:r>
      <w:r w:rsidR="009253AE">
        <w:rPr>
          <w:szCs w:val="24"/>
        </w:rPr>
        <w:t>.</w:t>
      </w:r>
      <w:r w:rsidR="00743FE6">
        <w:rPr>
          <w:szCs w:val="24"/>
        </w:rPr>
        <w:t xml:space="preserve"> </w:t>
      </w:r>
      <w:r w:rsidR="00EA7791">
        <w:rPr>
          <w:szCs w:val="24"/>
        </w:rPr>
        <w:t>In addition there is the possibility of</w:t>
      </w:r>
      <w:r w:rsidR="00743FE6">
        <w:rPr>
          <w:szCs w:val="24"/>
        </w:rPr>
        <w:t xml:space="preserve"> poor GPS navigation due </w:t>
      </w:r>
      <w:r w:rsidR="00DF0305">
        <w:rPr>
          <w:szCs w:val="24"/>
        </w:rPr>
        <w:t>to a weak</w:t>
      </w:r>
      <w:r w:rsidR="00FA740E">
        <w:rPr>
          <w:szCs w:val="24"/>
        </w:rPr>
        <w:t xml:space="preserve"> </w:t>
      </w:r>
      <w:r w:rsidR="00B73AE9">
        <w:rPr>
          <w:szCs w:val="24"/>
        </w:rPr>
        <w:t xml:space="preserve">GPS lock or </w:t>
      </w:r>
      <w:r w:rsidR="00743FE6">
        <w:rPr>
          <w:szCs w:val="24"/>
        </w:rPr>
        <w:t>interference</w:t>
      </w:r>
      <w:r w:rsidR="00C57D8A">
        <w:rPr>
          <w:szCs w:val="24"/>
        </w:rPr>
        <w:t xml:space="preserve"> from </w:t>
      </w:r>
      <w:r w:rsidR="00142D0C">
        <w:rPr>
          <w:szCs w:val="24"/>
        </w:rPr>
        <w:t xml:space="preserve">strong </w:t>
      </w:r>
      <w:r w:rsidR="00A21AE6">
        <w:rPr>
          <w:szCs w:val="24"/>
        </w:rPr>
        <w:t>electro</w:t>
      </w:r>
      <w:r w:rsidR="00727992">
        <w:rPr>
          <w:szCs w:val="24"/>
        </w:rPr>
        <w:t>magnetic fields</w:t>
      </w:r>
      <w:r w:rsidR="00E42FF3">
        <w:rPr>
          <w:szCs w:val="24"/>
        </w:rPr>
        <w:t xml:space="preserve">. </w:t>
      </w:r>
      <w:r w:rsidR="001A4DD9">
        <w:rPr>
          <w:szCs w:val="24"/>
        </w:rPr>
        <w:t xml:space="preserve">Current material expenditures </w:t>
      </w:r>
      <w:r w:rsidR="00375BC9">
        <w:rPr>
          <w:szCs w:val="24"/>
        </w:rPr>
        <w:t>consist</w:t>
      </w:r>
      <w:r w:rsidR="001A4DD9">
        <w:rPr>
          <w:szCs w:val="24"/>
        </w:rPr>
        <w:t xml:space="preserve"> of </w:t>
      </w:r>
      <w:commentRangeStart w:id="2"/>
      <w:r w:rsidR="001A4DD9">
        <w:rPr>
          <w:szCs w:val="24"/>
        </w:rPr>
        <w:t>$</w:t>
      </w:r>
      <w:r w:rsidR="00042FA7">
        <w:rPr>
          <w:szCs w:val="24"/>
        </w:rPr>
        <w:t>587.87</w:t>
      </w:r>
      <w:commentRangeEnd w:id="2"/>
      <w:r w:rsidR="00E65932">
        <w:rPr>
          <w:rStyle w:val="CommentReference"/>
        </w:rPr>
        <w:commentReference w:id="2"/>
      </w:r>
      <w:r w:rsidR="00042FA7">
        <w:rPr>
          <w:szCs w:val="24"/>
        </w:rPr>
        <w:t>, which</w:t>
      </w:r>
      <w:r w:rsidR="001A4DD9">
        <w:rPr>
          <w:szCs w:val="24"/>
        </w:rPr>
        <w:t xml:space="preserve"> includes </w:t>
      </w:r>
      <w:r w:rsidR="00A01D3F">
        <w:rPr>
          <w:szCs w:val="24"/>
        </w:rPr>
        <w:t xml:space="preserve">temporary </w:t>
      </w:r>
      <w:r w:rsidR="001A4DD9">
        <w:rPr>
          <w:szCs w:val="24"/>
        </w:rPr>
        <w:t xml:space="preserve">wireless communication devices, </w:t>
      </w:r>
      <w:r w:rsidR="00B25A96">
        <w:rPr>
          <w:szCs w:val="24"/>
        </w:rPr>
        <w:t>sensors, and the vehicle itself,</w:t>
      </w:r>
      <w:r w:rsidR="001A4DD9">
        <w:rPr>
          <w:szCs w:val="24"/>
        </w:rPr>
        <w:t xml:space="preserve"> </w:t>
      </w:r>
      <w:r w:rsidR="00B25A96">
        <w:rPr>
          <w:szCs w:val="24"/>
        </w:rPr>
        <w:t>w</w:t>
      </w:r>
      <w:r w:rsidR="00106BC3">
        <w:rPr>
          <w:szCs w:val="24"/>
        </w:rPr>
        <w:t>hile personnel labor expenditures reached $18</w:t>
      </w:r>
      <w:r w:rsidR="005144E2">
        <w:rPr>
          <w:szCs w:val="24"/>
        </w:rPr>
        <w:t>,</w:t>
      </w:r>
      <w:r w:rsidR="008A4EEB">
        <w:rPr>
          <w:szCs w:val="24"/>
        </w:rPr>
        <w:t>225</w:t>
      </w:r>
      <w:r w:rsidR="00B25A96">
        <w:rPr>
          <w:szCs w:val="24"/>
        </w:rPr>
        <w:t>.</w:t>
      </w:r>
    </w:p>
    <w:p w14:paraId="4FDBB586" w14:textId="3ACFB9F0" w:rsidR="000A000E" w:rsidRPr="00ED22FE" w:rsidRDefault="000A000E" w:rsidP="007D3D96">
      <w:pPr>
        <w:spacing w:line="480" w:lineRule="auto"/>
        <w:rPr>
          <w:rFonts w:cs="Times New Roman"/>
          <w:b/>
          <w:szCs w:val="24"/>
          <w:u w:val="single"/>
        </w:rPr>
      </w:pPr>
      <w:r w:rsidRPr="00ED22FE">
        <w:rPr>
          <w:rFonts w:cs="Times New Roman"/>
          <w:b/>
          <w:szCs w:val="24"/>
          <w:u w:val="single"/>
        </w:rPr>
        <w:lastRenderedPageBreak/>
        <w:t>Background and Goal</w:t>
      </w:r>
    </w:p>
    <w:p w14:paraId="48D847C2" w14:textId="77777777" w:rsidR="008C6C37" w:rsidRDefault="00D7013B" w:rsidP="00B041BC">
      <w:pPr>
        <w:spacing w:line="480" w:lineRule="auto"/>
        <w:rPr>
          <w:ins w:id="3" w:author="Trombetta, Len" w:date="2014-12-14T14:24:00Z"/>
          <w:rFonts w:cs="Times New Roman"/>
          <w:szCs w:val="24"/>
        </w:rPr>
      </w:pPr>
      <w:r>
        <w:rPr>
          <w:rFonts w:cs="Times New Roman"/>
          <w:szCs w:val="24"/>
        </w:rPr>
        <w:t>This document contains a detailed description of the deliverables completed during the fall 2014 semester including various sensor integrations and vehicle modifications. It also includes the engineering constraints, budget, and target objective of the project.</w:t>
      </w:r>
    </w:p>
    <w:p w14:paraId="18EED43E" w14:textId="2C45C70D" w:rsidR="006375B2" w:rsidRDefault="00D7013B" w:rsidP="00B041BC">
      <w:pPr>
        <w:spacing w:line="480" w:lineRule="auto"/>
        <w:rPr>
          <w:rFonts w:cs="Times New Roman"/>
          <w:szCs w:val="24"/>
        </w:rPr>
      </w:pPr>
      <w:del w:id="4" w:author="Trombetta, Len" w:date="2014-12-14T14:24:00Z">
        <w:r w:rsidDel="008C6C37">
          <w:rPr>
            <w:rFonts w:cs="Times New Roman"/>
            <w:szCs w:val="24"/>
          </w:rPr>
          <w:delText xml:space="preserve"> </w:delText>
        </w:r>
      </w:del>
      <w:r>
        <w:rPr>
          <w:rFonts w:cs="Times New Roman"/>
          <w:szCs w:val="24"/>
        </w:rPr>
        <w:t xml:space="preserve">The </w:t>
      </w:r>
      <w:commentRangeStart w:id="5"/>
      <w:r>
        <w:rPr>
          <w:rFonts w:cs="Times New Roman"/>
          <w:szCs w:val="24"/>
        </w:rPr>
        <w:t xml:space="preserve">goal of this project </w:t>
      </w:r>
      <w:commentRangeEnd w:id="5"/>
      <w:r w:rsidR="008C6C37">
        <w:rPr>
          <w:rStyle w:val="CommentReference"/>
        </w:rPr>
        <w:commentReference w:id="5"/>
      </w:r>
      <w:r>
        <w:rPr>
          <w:rFonts w:cs="Times New Roman"/>
          <w:szCs w:val="24"/>
        </w:rPr>
        <w:t>is to design and build a fully autonomous vehicle capable of placing in the top three spots in the SparkFun autonomous vehicle course in Niwot, Col</w:t>
      </w:r>
      <w:r w:rsidR="007E5D70">
        <w:rPr>
          <w:rFonts w:cs="Times New Roman"/>
          <w:szCs w:val="24"/>
        </w:rPr>
        <w:t>orado on June 20, 2015. The target objective</w:t>
      </w:r>
      <w:r w:rsidR="001044AA">
        <w:rPr>
          <w:rFonts w:cs="Times New Roman"/>
          <w:szCs w:val="24"/>
        </w:rPr>
        <w:t xml:space="preserve"> completed for the fall 2014</w:t>
      </w:r>
      <w:r w:rsidR="00292438">
        <w:rPr>
          <w:rFonts w:cs="Times New Roman"/>
          <w:szCs w:val="24"/>
        </w:rPr>
        <w:t xml:space="preserve"> semester included building a</w:t>
      </w:r>
      <w:r w:rsidR="00A222E2">
        <w:rPr>
          <w:rFonts w:cs="Times New Roman"/>
          <w:szCs w:val="24"/>
        </w:rPr>
        <w:t xml:space="preserve"> vehicle that is</w:t>
      </w:r>
      <w:r>
        <w:rPr>
          <w:rFonts w:cs="Times New Roman"/>
          <w:szCs w:val="24"/>
        </w:rPr>
        <w:t xml:space="preserve"> capable of receiving GPS, magnetometer, ultrasonic, and image recognition data</w:t>
      </w:r>
      <w:r w:rsidR="005E117E">
        <w:rPr>
          <w:rFonts w:cs="Times New Roman"/>
          <w:szCs w:val="24"/>
        </w:rPr>
        <w:t xml:space="preserve"> and using it to perform basic maneuvering tasks with the aid of a command interpreter</w:t>
      </w:r>
      <w:r w:rsidR="00A156FC">
        <w:rPr>
          <w:rFonts w:cs="Times New Roman"/>
          <w:szCs w:val="24"/>
        </w:rPr>
        <w:t xml:space="preserve"> graphical user interface</w:t>
      </w:r>
      <w:r>
        <w:rPr>
          <w:rFonts w:cs="Times New Roman"/>
          <w:szCs w:val="24"/>
        </w:rPr>
        <w:t xml:space="preserve">. The </w:t>
      </w:r>
      <w:r w:rsidR="002C00FC">
        <w:rPr>
          <w:rFonts w:cs="Times New Roman"/>
          <w:szCs w:val="24"/>
        </w:rPr>
        <w:t xml:space="preserve">overall target objective for the project is </w:t>
      </w:r>
      <w:r w:rsidR="006375B2">
        <w:rPr>
          <w:rFonts w:cs="Times New Roman"/>
          <w:szCs w:val="24"/>
        </w:rPr>
        <w:t xml:space="preserve">to have an autonomous vehicle capable of navigating a mockup </w:t>
      </w:r>
      <w:r w:rsidR="00751EE5">
        <w:rPr>
          <w:rFonts w:cs="Times New Roman"/>
          <w:szCs w:val="24"/>
        </w:rPr>
        <w:t>course without</w:t>
      </w:r>
      <w:r w:rsidR="00562391">
        <w:rPr>
          <w:rFonts w:cs="Times New Roman"/>
          <w:szCs w:val="24"/>
        </w:rPr>
        <w:t xml:space="preserve"> a command interpreter, </w:t>
      </w:r>
      <w:r w:rsidR="006375B2">
        <w:rPr>
          <w:rFonts w:cs="Times New Roman"/>
          <w:szCs w:val="24"/>
        </w:rPr>
        <w:t>demonstrating that it is capable of prioritizing sensor information.</w:t>
      </w:r>
    </w:p>
    <w:p w14:paraId="63F21433" w14:textId="0377D89B" w:rsidR="00D7013B" w:rsidRDefault="00D7013B" w:rsidP="00B041BC">
      <w:pPr>
        <w:spacing w:line="480" w:lineRule="auto"/>
        <w:rPr>
          <w:rFonts w:cs="Times New Roman"/>
          <w:szCs w:val="24"/>
        </w:rPr>
      </w:pPr>
      <w:r>
        <w:rPr>
          <w:rFonts w:cs="Times New Roman"/>
          <w:szCs w:val="24"/>
        </w:rPr>
        <w:t xml:space="preserve">The SparkFun competition has four different vehicle classes. These include the micro, doping, non-traditional locomotion, and peloton classes. The micro class vehicles are smaller and must have a value less than $350. The doping class includes vehicles that weight more than 25 pounds and have a value more than $1000. The non-traditional locomotion includes vehicles similar to self-balancing pogo sticks, walker, and motorized hamster balls. We will be competing in the peloton </w:t>
      </w:r>
      <w:r w:rsidR="002F1EFA">
        <w:rPr>
          <w:rFonts w:cs="Times New Roman"/>
          <w:szCs w:val="24"/>
        </w:rPr>
        <w:t>class, which</w:t>
      </w:r>
      <w:r>
        <w:rPr>
          <w:rFonts w:cs="Times New Roman"/>
          <w:szCs w:val="24"/>
        </w:rPr>
        <w:t xml:space="preserve"> includes vehicles that do not fit into the other classes. The peloton class also tends to have the most vehicle entries. The competition course shown in figure 1 shows the various obstacles the autonomous vehicle will have to clear. There is a </w:t>
      </w:r>
      <w:r w:rsidR="007B3D7B">
        <w:rPr>
          <w:rFonts w:cs="Times New Roman"/>
          <w:szCs w:val="24"/>
        </w:rPr>
        <w:t>five-minute</w:t>
      </w:r>
      <w:r>
        <w:rPr>
          <w:rFonts w:cs="Times New Roman"/>
          <w:szCs w:val="24"/>
        </w:rPr>
        <w:t xml:space="preserve"> time limit that the vehicle has to complete the course. The team starts with 300 points and loses a point for every second the vehicle remains on the course. The course includes</w:t>
      </w:r>
      <w:r w:rsidR="0090690A">
        <w:rPr>
          <w:rFonts w:cs="Times New Roman"/>
          <w:szCs w:val="24"/>
        </w:rPr>
        <w:t xml:space="preserve"> obstacles such as</w:t>
      </w:r>
      <w:r>
        <w:rPr>
          <w:rFonts w:cs="Times New Roman"/>
          <w:szCs w:val="24"/>
        </w:rPr>
        <w:t xml:space="preserve"> </w:t>
      </w:r>
      <w:r w:rsidR="00B84015">
        <w:rPr>
          <w:rFonts w:cs="Times New Roman"/>
          <w:szCs w:val="24"/>
        </w:rPr>
        <w:lastRenderedPageBreak/>
        <w:t xml:space="preserve">stanchions, barrels, ramps, </w:t>
      </w:r>
      <w:r>
        <w:rPr>
          <w:rFonts w:cs="Times New Roman"/>
          <w:szCs w:val="24"/>
        </w:rPr>
        <w:t>hoops</w:t>
      </w:r>
      <w:r w:rsidR="00B84015">
        <w:rPr>
          <w:rFonts w:cs="Times New Roman"/>
          <w:szCs w:val="24"/>
        </w:rPr>
        <w:t>, and four additional vehicles</w:t>
      </w:r>
      <w:r>
        <w:rPr>
          <w:rFonts w:cs="Times New Roman"/>
          <w:szCs w:val="24"/>
        </w:rPr>
        <w:t xml:space="preserve">. The team will earn </w:t>
      </w:r>
      <w:r w:rsidR="00DB31C8">
        <w:rPr>
          <w:rFonts w:cs="Times New Roman"/>
          <w:szCs w:val="24"/>
        </w:rPr>
        <w:t xml:space="preserve">bonus </w:t>
      </w:r>
      <w:r>
        <w:rPr>
          <w:rFonts w:cs="Times New Roman"/>
          <w:szCs w:val="24"/>
        </w:rPr>
        <w:t xml:space="preserve">points for navigating through the barrels without making contact, successfully jumping the ramp, and navigating through the hoop. </w:t>
      </w:r>
      <w:r w:rsidR="00EC29BA">
        <w:rPr>
          <w:rFonts w:cs="Times New Roman"/>
          <w:szCs w:val="24"/>
        </w:rPr>
        <w:t xml:space="preserve"> The followin</w:t>
      </w:r>
      <w:r w:rsidR="00DC6845">
        <w:rPr>
          <w:rFonts w:cs="Times New Roman"/>
          <w:szCs w:val="24"/>
        </w:rPr>
        <w:t>g figure demonstrates SparkFun</w:t>
      </w:r>
      <w:r w:rsidR="00EC29BA">
        <w:rPr>
          <w:rFonts w:cs="Times New Roman"/>
          <w:szCs w:val="24"/>
        </w:rPr>
        <w:t xml:space="preserve"> 2014 track and obstacle placement.</w:t>
      </w:r>
    </w:p>
    <w:p w14:paraId="1DAE3870" w14:textId="3E83A871" w:rsidR="00D7013B" w:rsidRPr="007D3D96" w:rsidRDefault="00D7013B" w:rsidP="006A69F6">
      <w:pPr>
        <w:keepNext/>
        <w:spacing w:after="360" w:line="240" w:lineRule="auto"/>
        <w:jc w:val="center"/>
      </w:pPr>
      <w:r>
        <w:rPr>
          <w:noProof/>
        </w:rPr>
        <w:drawing>
          <wp:inline distT="0" distB="0" distL="0" distR="0" wp14:anchorId="3FB7EBB1" wp14:editId="5B2204A3">
            <wp:extent cx="4803729" cy="2705100"/>
            <wp:effectExtent l="0" t="0" r="0" b="0"/>
            <wp:docPr id="2" name="Picture 2" descr="https://dlnmh9ip6v2uc.cloudfront.net/r/375-375/assets/c/8/e/8/3/5150b0d3ce395fbc7b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lnmh9ip6v2uc.cloudfront.net/r/375-375/assets/c/8/e/8/3/5150b0d3ce395fbc7b000000.png"/>
                    <pic:cNvPicPr>
                      <a:picLocks noChangeAspect="1" noChangeArrowheads="1"/>
                    </pic:cNvPicPr>
                  </pic:nvPicPr>
                  <pic:blipFill rotWithShape="1">
                    <a:blip r:embed="rId14">
                      <a:extLst>
                        <a:ext uri="{28A0092B-C50C-407E-A947-70E740481C1C}">
                          <a14:useLocalDpi xmlns:a14="http://schemas.microsoft.com/office/drawing/2010/main" val="0"/>
                        </a:ext>
                      </a:extLst>
                    </a:blip>
                    <a:srcRect l="8689" r="17348" b="25782"/>
                    <a:stretch/>
                  </pic:blipFill>
                  <pic:spPr bwMode="auto">
                    <a:xfrm>
                      <a:off x="0" y="0"/>
                      <a:ext cx="4808618" cy="2707853"/>
                    </a:xfrm>
                    <a:prstGeom prst="rect">
                      <a:avLst/>
                    </a:prstGeom>
                    <a:noFill/>
                    <a:ln>
                      <a:noFill/>
                    </a:ln>
                    <a:extLst>
                      <a:ext uri="{53640926-AAD7-44D8-BBD7-CCE9431645EC}">
                        <a14:shadowObscured xmlns:a14="http://schemas.microsoft.com/office/drawing/2010/main"/>
                      </a:ext>
                    </a:extLst>
                  </pic:spPr>
                </pic:pic>
              </a:graphicData>
            </a:graphic>
          </wp:inline>
        </w:drawing>
      </w:r>
      <w:r w:rsidR="007D3D96">
        <w:rPr>
          <w:rFonts w:cs="Times New Roman"/>
          <w:i/>
          <w:sz w:val="20"/>
          <w:szCs w:val="20"/>
        </w:rPr>
        <w:br/>
      </w:r>
      <w:proofErr w:type="gramStart"/>
      <w:r w:rsidRPr="00E4302D">
        <w:rPr>
          <w:rFonts w:cs="Times New Roman"/>
          <w:sz w:val="20"/>
          <w:szCs w:val="20"/>
        </w:rPr>
        <w:t xml:space="preserve">Figure </w:t>
      </w:r>
      <w:r w:rsidRPr="00E4302D">
        <w:rPr>
          <w:rFonts w:cs="Times New Roman"/>
          <w:sz w:val="20"/>
          <w:szCs w:val="20"/>
        </w:rPr>
        <w:fldChar w:fldCharType="begin"/>
      </w:r>
      <w:r w:rsidRPr="00E4302D">
        <w:rPr>
          <w:rFonts w:cs="Times New Roman"/>
          <w:sz w:val="20"/>
          <w:szCs w:val="20"/>
        </w:rPr>
        <w:instrText xml:space="preserve"> SEQ Figure \* ARABIC </w:instrText>
      </w:r>
      <w:r w:rsidRPr="00E4302D">
        <w:rPr>
          <w:rFonts w:cs="Times New Roman"/>
          <w:sz w:val="20"/>
          <w:szCs w:val="20"/>
        </w:rPr>
        <w:fldChar w:fldCharType="separate"/>
      </w:r>
      <w:r w:rsidRPr="00E4302D">
        <w:rPr>
          <w:rFonts w:cs="Times New Roman"/>
          <w:noProof/>
          <w:sz w:val="20"/>
          <w:szCs w:val="20"/>
        </w:rPr>
        <w:t>1</w:t>
      </w:r>
      <w:r w:rsidRPr="00E4302D">
        <w:rPr>
          <w:rFonts w:cs="Times New Roman"/>
          <w:sz w:val="20"/>
          <w:szCs w:val="20"/>
        </w:rPr>
        <w:fldChar w:fldCharType="end"/>
      </w:r>
      <w:r w:rsidR="00544811">
        <w:rPr>
          <w:rFonts w:cs="Times New Roman"/>
          <w:sz w:val="20"/>
          <w:szCs w:val="20"/>
        </w:rPr>
        <w:t>.</w:t>
      </w:r>
      <w:proofErr w:type="gramEnd"/>
      <w:r w:rsidRPr="00E4302D">
        <w:rPr>
          <w:rFonts w:cs="Times New Roman"/>
          <w:sz w:val="20"/>
          <w:szCs w:val="20"/>
        </w:rPr>
        <w:t xml:space="preserve"> </w:t>
      </w:r>
      <w:proofErr w:type="gramStart"/>
      <w:r w:rsidRPr="00E4302D">
        <w:rPr>
          <w:rFonts w:cs="Times New Roman"/>
          <w:sz w:val="20"/>
          <w:szCs w:val="20"/>
        </w:rPr>
        <w:t>SparkFun autonomous vehicle course with barrels, hoops, stanchions, and ramp.</w:t>
      </w:r>
      <w:proofErr w:type="gramEnd"/>
    </w:p>
    <w:p w14:paraId="172FFDA3" w14:textId="1CDE67D9" w:rsidR="00B97CEC" w:rsidRDefault="009A3874" w:rsidP="007D3D96">
      <w:pPr>
        <w:spacing w:line="480" w:lineRule="auto"/>
      </w:pPr>
      <w:r>
        <w:t xml:space="preserve">The </w:t>
      </w:r>
      <w:commentRangeStart w:id="6"/>
      <w:r>
        <w:t xml:space="preserve">goal of the project is </w:t>
      </w:r>
      <w:r w:rsidR="009D3F4C">
        <w:t xml:space="preserve">to design a vehicle </w:t>
      </w:r>
      <w:commentRangeEnd w:id="6"/>
      <w:r w:rsidR="008C6C37">
        <w:rPr>
          <w:rStyle w:val="CommentReference"/>
        </w:rPr>
        <w:commentReference w:id="6"/>
      </w:r>
      <w:r w:rsidR="009D3F4C">
        <w:t>that is capable of placing in the top three positions in its competing class in the 2015 SparkFun Autonomous Vehicle Competition</w:t>
      </w:r>
      <w:r w:rsidR="009156AD">
        <w:t>. T</w:t>
      </w:r>
      <w:r w:rsidR="0037341E">
        <w:t>his</w:t>
      </w:r>
      <w:r w:rsidR="009156AD">
        <w:t xml:space="preserve"> also</w:t>
      </w:r>
      <w:r w:rsidR="0037341E">
        <w:t xml:space="preserve"> includes bringing</w:t>
      </w:r>
      <w:r w:rsidR="0037341E" w:rsidRPr="007B3B82">
        <w:t xml:space="preserve"> recognition </w:t>
      </w:r>
      <w:r w:rsidR="0037341E">
        <w:t>to</w:t>
      </w:r>
      <w:r w:rsidR="0037341E" w:rsidRPr="007B3B82">
        <w:t xml:space="preserve"> the University of Hou</w:t>
      </w:r>
      <w:r w:rsidR="00075196">
        <w:t>ston and the Electrical and Computer Engineering</w:t>
      </w:r>
      <w:r w:rsidR="0037341E">
        <w:t xml:space="preserve"> department by participating in a sponsored competition </w:t>
      </w:r>
      <w:r w:rsidR="002640EB">
        <w:t>that promotes the winners of the competition.</w:t>
      </w:r>
    </w:p>
    <w:p w14:paraId="51939517" w14:textId="77777777" w:rsidR="00692232" w:rsidRPr="00ED22FE" w:rsidRDefault="00692232" w:rsidP="007D3D96">
      <w:pPr>
        <w:spacing w:line="480" w:lineRule="auto"/>
        <w:rPr>
          <w:b/>
          <w:u w:val="single"/>
        </w:rPr>
      </w:pPr>
      <w:r w:rsidRPr="00ED22FE">
        <w:rPr>
          <w:b/>
          <w:u w:val="single"/>
        </w:rPr>
        <w:t>Problem</w:t>
      </w:r>
    </w:p>
    <w:p w14:paraId="25CB7BE2" w14:textId="5D757F5B" w:rsidR="00692232" w:rsidRDefault="00873A22" w:rsidP="00B041BC">
      <w:pPr>
        <w:spacing w:line="480" w:lineRule="auto"/>
      </w:pPr>
      <w:r>
        <w:t>The problem associated w</w:t>
      </w:r>
      <w:r w:rsidR="00E86162">
        <w:t xml:space="preserve">ith our project is </w:t>
      </w:r>
      <w:r w:rsidR="006D4718">
        <w:t>zero visibility has been raised in the SparkFun competition on behalf of the University of Houston through a senior design team</w:t>
      </w:r>
      <w:r w:rsidR="00692232">
        <w:t xml:space="preserve">. This team will be the first to </w:t>
      </w:r>
      <w:r w:rsidR="00B35327">
        <w:t xml:space="preserve">compete </w:t>
      </w:r>
      <w:r w:rsidR="0034010A">
        <w:t xml:space="preserve">and </w:t>
      </w:r>
      <w:r w:rsidR="00692232">
        <w:t>represe</w:t>
      </w:r>
      <w:r w:rsidR="00C74835">
        <w:t>nt the University of Houston Electrical and Computer Engineering</w:t>
      </w:r>
      <w:r w:rsidR="00692232">
        <w:t xml:space="preserve"> depar</w:t>
      </w:r>
      <w:r w:rsidR="00347F80">
        <w:t>tment in the competition</w:t>
      </w:r>
      <w:r w:rsidR="00E62EAD">
        <w:t>.</w:t>
      </w:r>
    </w:p>
    <w:p w14:paraId="0A5C4F7E" w14:textId="77777777" w:rsidR="00692232" w:rsidRPr="00ED22FE" w:rsidRDefault="00692232" w:rsidP="007D3D96">
      <w:pPr>
        <w:spacing w:line="480" w:lineRule="auto"/>
        <w:rPr>
          <w:b/>
          <w:u w:val="single"/>
        </w:rPr>
      </w:pPr>
      <w:r w:rsidRPr="00ED22FE">
        <w:rPr>
          <w:b/>
          <w:u w:val="single"/>
        </w:rPr>
        <w:lastRenderedPageBreak/>
        <w:t>Need</w:t>
      </w:r>
    </w:p>
    <w:p w14:paraId="126245B4" w14:textId="2553B1D8" w:rsidR="00692232" w:rsidRDefault="00692232" w:rsidP="00B041BC">
      <w:pPr>
        <w:spacing w:line="480" w:lineRule="auto"/>
      </w:pPr>
      <w:commentRangeStart w:id="7"/>
      <w:proofErr w:type="gramStart"/>
      <w:r>
        <w:t>A fully autonomous vehicle capable of navigating the SparkFun course using GPS, image processing, and ultrasonic sensors</w:t>
      </w:r>
      <w:commentRangeEnd w:id="7"/>
      <w:r w:rsidR="008C6C37">
        <w:rPr>
          <w:rStyle w:val="CommentReference"/>
        </w:rPr>
        <w:commentReference w:id="7"/>
      </w:r>
      <w:r>
        <w:t>.</w:t>
      </w:r>
      <w:proofErr w:type="gramEnd"/>
      <w:r>
        <w:t xml:space="preserve"> </w:t>
      </w:r>
      <w:r w:rsidR="00E92F33">
        <w:t>The deliverables for the fall 2014 semester includes the</w:t>
      </w:r>
      <w:r>
        <w:t xml:space="preserve"> </w:t>
      </w:r>
      <w:r w:rsidR="00E92F33">
        <w:t>implementation of an</w:t>
      </w:r>
      <w:r w:rsidR="00E62EAD">
        <w:t xml:space="preserve"> array of sensors </w:t>
      </w:r>
      <w:r w:rsidR="0070602E">
        <w:t>that we believe will be essential to successfully completing</w:t>
      </w:r>
      <w:r>
        <w:t xml:space="preserve"> the course. </w:t>
      </w:r>
      <w:r w:rsidR="00347AEF">
        <w:t xml:space="preserve">As aforementioned, </w:t>
      </w:r>
      <w:commentRangeStart w:id="8"/>
      <w:r w:rsidR="00347AEF">
        <w:t xml:space="preserve">the </w:t>
      </w:r>
      <w:r w:rsidR="00FC6E7C">
        <w:t xml:space="preserve">target objective </w:t>
      </w:r>
      <w:commentRangeEnd w:id="8"/>
      <w:r w:rsidR="008C6C37">
        <w:rPr>
          <w:rStyle w:val="CommentReference"/>
        </w:rPr>
        <w:commentReference w:id="8"/>
      </w:r>
      <w:r w:rsidR="00FC6E7C">
        <w:t xml:space="preserve">for the spring 2015 consists of </w:t>
      </w:r>
      <w:r w:rsidR="002E71B3">
        <w:t xml:space="preserve">using these sensors to navigate a mockup course. </w:t>
      </w:r>
      <w:r w:rsidR="00305043">
        <w:t xml:space="preserve"> This semester is the first step </w:t>
      </w:r>
      <w:del w:id="9" w:author="Trombetta, Len" w:date="2014-12-14T14:26:00Z">
        <w:r w:rsidR="00CE3826" w:rsidDel="008C6C37">
          <w:delText xml:space="preserve">into </w:delText>
        </w:r>
      </w:del>
      <w:ins w:id="10" w:author="Trombetta, Len" w:date="2014-12-14T14:26:00Z">
        <w:r w:rsidR="008C6C37">
          <w:t>toward</w:t>
        </w:r>
        <w:r w:rsidR="008C6C37">
          <w:t xml:space="preserve"> </w:t>
        </w:r>
      </w:ins>
      <w:r w:rsidR="00CE3826">
        <w:t>prioritizing sensor information and developing a navigation algorithm to reach our final goal.</w:t>
      </w:r>
      <w:r>
        <w:t xml:space="preserve"> </w:t>
      </w:r>
    </w:p>
    <w:p w14:paraId="5F18D551" w14:textId="77777777" w:rsidR="00692232" w:rsidRPr="00ED22FE" w:rsidRDefault="00692232" w:rsidP="007D3D96">
      <w:pPr>
        <w:spacing w:line="480" w:lineRule="auto"/>
        <w:rPr>
          <w:b/>
          <w:u w:val="single"/>
        </w:rPr>
      </w:pPr>
      <w:r w:rsidRPr="00ED22FE">
        <w:rPr>
          <w:b/>
          <w:u w:val="single"/>
        </w:rPr>
        <w:t>Significance</w:t>
      </w:r>
    </w:p>
    <w:p w14:paraId="56BC76D7" w14:textId="6E50BED3" w:rsidR="00692232" w:rsidRDefault="00692232" w:rsidP="007D3D96">
      <w:pPr>
        <w:spacing w:line="480" w:lineRule="auto"/>
      </w:pPr>
      <w:r>
        <w:t xml:space="preserve">The University of Houston will gain recognition and continue to attract prospective engineering students. The team will also be able to </w:t>
      </w:r>
      <w:del w:id="11" w:author="Trombetta, Len" w:date="2014-12-14T14:27:00Z">
        <w:r w:rsidDel="008C6C37">
          <w:delText xml:space="preserve">spectate </w:delText>
        </w:r>
      </w:del>
      <w:ins w:id="12" w:author="Trombetta, Len" w:date="2014-12-14T14:27:00Z">
        <w:r w:rsidR="008C6C37">
          <w:t>observe</w:t>
        </w:r>
        <w:r w:rsidR="008C6C37">
          <w:t xml:space="preserve"> </w:t>
        </w:r>
      </w:ins>
      <w:r>
        <w:t xml:space="preserve">the aerial competition and gather intellectual resources for Dr. Glover and future senior design groups. </w:t>
      </w:r>
    </w:p>
    <w:p w14:paraId="3BF16239" w14:textId="7FCE4D0F" w:rsidR="00692232" w:rsidRPr="00ED22FE" w:rsidRDefault="00427703" w:rsidP="007D3D96">
      <w:pPr>
        <w:spacing w:line="480" w:lineRule="auto"/>
        <w:rPr>
          <w:b/>
          <w:u w:val="single"/>
        </w:rPr>
      </w:pPr>
      <w:r w:rsidRPr="00ED22FE">
        <w:rPr>
          <w:b/>
          <w:u w:val="single"/>
        </w:rPr>
        <w:t>User Analysis</w:t>
      </w:r>
    </w:p>
    <w:p w14:paraId="69AFE31C" w14:textId="0873F21F" w:rsidR="00C000E1" w:rsidRDefault="003B4448" w:rsidP="007D3D96">
      <w:pPr>
        <w:spacing w:line="480" w:lineRule="auto"/>
      </w:pPr>
      <w:r>
        <w:t xml:space="preserve">The immediate users of the </w:t>
      </w:r>
      <w:r w:rsidR="00A11257">
        <w:t>device will be the SparkFun AVC senior design team</w:t>
      </w:r>
      <w:r w:rsidR="00423087">
        <w:t xml:space="preserve"> and the </w:t>
      </w:r>
      <w:r w:rsidR="0085448E">
        <w:t>level of expertise consists</w:t>
      </w:r>
      <w:r w:rsidR="00E729CD">
        <w:t xml:space="preserve"> of</w:t>
      </w:r>
      <w:r w:rsidR="00364EF2">
        <w:t xml:space="preserve"> ba</w:t>
      </w:r>
      <w:r w:rsidR="00D121E9">
        <w:t>sic knowledge of microprocessor</w:t>
      </w:r>
      <w:r w:rsidR="00364EF2">
        <w:t xml:space="preserve"> programming.</w:t>
      </w:r>
      <w:r w:rsidR="00524AAD">
        <w:t xml:space="preserve"> For the fall 2014, the interfacing method consists of a </w:t>
      </w:r>
      <w:r w:rsidR="001F0FB9">
        <w:t>graphical user interface to initiate navigation commands, while the end project in the spring 2015 will consists of a single push to start button.</w:t>
      </w:r>
    </w:p>
    <w:p w14:paraId="4E9A4F29" w14:textId="2BCC1A62" w:rsidR="009810DB" w:rsidRDefault="009810DB" w:rsidP="007D3D96">
      <w:pPr>
        <w:spacing w:line="480" w:lineRule="auto"/>
        <w:rPr>
          <w:b/>
          <w:u w:val="single"/>
        </w:rPr>
      </w:pPr>
      <w:r w:rsidRPr="00ED22FE">
        <w:rPr>
          <w:b/>
          <w:u w:val="single"/>
        </w:rPr>
        <w:t>Overview Diagram</w:t>
      </w:r>
    </w:p>
    <w:p w14:paraId="3D25AF0B" w14:textId="77777777" w:rsidR="0064387C" w:rsidRDefault="0064387C" w:rsidP="0064387C">
      <w:pPr>
        <w:pStyle w:val="Body"/>
        <w:spacing w:after="200" w:line="480" w:lineRule="auto"/>
        <w:rPr>
          <w:rFonts w:ascii="Times New Roman" w:eastAsia="Times New Roman" w:hAnsi="Times New Roman" w:cs="Times New Roman"/>
          <w:sz w:val="24"/>
          <w:szCs w:val="24"/>
        </w:rPr>
        <w:sectPr w:rsidR="0064387C" w:rsidSect="00875663">
          <w:headerReference w:type="default" r:id="rId15"/>
          <w:footerReference w:type="default" r:id="rId16"/>
          <w:pgSz w:w="12240" w:h="15840"/>
          <w:pgMar w:top="1440" w:right="1440" w:bottom="1440" w:left="1440" w:header="720" w:footer="864" w:gutter="0"/>
          <w:pgNumType w:start="1"/>
          <w:cols w:space="720"/>
          <w:docGrid w:linePitch="326"/>
        </w:sectPr>
      </w:pPr>
      <w:r>
        <w:rPr>
          <w:rFonts w:ascii="Times New Roman" w:eastAsia="Times New Roman" w:hAnsi="Times New Roman" w:cs="Times New Roman"/>
          <w:sz w:val="24"/>
          <w:szCs w:val="24"/>
        </w:rPr>
        <w:t>In the following figure we introduce the overview diagram of our project. It captures the essence of what we have designed the vehicle to be able perform, which we believe to be one of the best approaches for successfully completing the track within three minutes. This is while avoiding collisions and with the aim of completing all the tasks along the way.</w:t>
      </w:r>
    </w:p>
    <w:p w14:paraId="69B91588" w14:textId="77777777" w:rsidR="0064387C" w:rsidRDefault="0064387C" w:rsidP="0064387C">
      <w:pPr>
        <w:pStyle w:val="Body"/>
        <w:spacing w:after="200" w:line="480" w:lineRule="auto"/>
        <w:rPr>
          <w:rFonts w:ascii="Times New Roman" w:eastAsia="Times New Roman" w:hAnsi="Times New Roman" w:cs="Times New Roman"/>
          <w:sz w:val="24"/>
          <w:szCs w:val="24"/>
        </w:rPr>
      </w:pPr>
    </w:p>
    <w:p w14:paraId="389D38F6" w14:textId="2D05F007" w:rsidR="0064387C" w:rsidRPr="00153FC7" w:rsidRDefault="0064387C" w:rsidP="00153FC7">
      <w:pPr>
        <w:pStyle w:val="Body"/>
        <w:keepNext/>
        <w:spacing w:after="200" w:line="480" w:lineRule="auto"/>
        <w:ind w:right="-900" w:hanging="1260"/>
        <w:jc w:val="center"/>
        <w:sectPr w:rsidR="0064387C" w:rsidRPr="00153FC7" w:rsidSect="007C249C">
          <w:footerReference w:type="default" r:id="rId17"/>
          <w:pgSz w:w="15840" w:h="12240" w:orient="landscape"/>
          <w:pgMar w:top="540" w:right="1440" w:bottom="1080" w:left="1440" w:header="720" w:footer="864" w:gutter="0"/>
          <w:pgNumType w:start="4"/>
          <w:cols w:space="720"/>
          <w:docGrid w:linePitch="326"/>
        </w:sectPr>
      </w:pPr>
      <w:r w:rsidRPr="009B3DF1">
        <w:rPr>
          <w:noProof/>
        </w:rPr>
        <w:drawing>
          <wp:inline distT="0" distB="0" distL="0" distR="0" wp14:anchorId="2B61F291" wp14:editId="09DB92CC">
            <wp:extent cx="6929750" cy="5165470"/>
            <wp:effectExtent l="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29750" cy="5165470"/>
                    </a:xfrm>
                    <a:prstGeom prst="rect">
                      <a:avLst/>
                    </a:prstGeom>
                    <a:noFill/>
                    <a:ln>
                      <a:noFill/>
                    </a:ln>
                  </pic:spPr>
                </pic:pic>
              </a:graphicData>
            </a:graphic>
          </wp:inline>
        </w:drawing>
      </w:r>
      <w:r w:rsidR="00153FC7">
        <w:rPr>
          <w:rFonts w:cs="Times New Roman"/>
          <w:i/>
          <w:iCs/>
          <w:color w:val="auto"/>
          <w:sz w:val="20"/>
          <w:szCs w:val="20"/>
        </w:rPr>
        <w:br/>
      </w:r>
      <w:proofErr w:type="gramStart"/>
      <w:r w:rsidRPr="007C0A94">
        <w:rPr>
          <w:rFonts w:ascii="Times New Roman" w:hAnsi="Times New Roman" w:cs="Times New Roman"/>
          <w:iCs/>
          <w:color w:val="auto"/>
          <w:sz w:val="20"/>
          <w:szCs w:val="20"/>
        </w:rPr>
        <w:t xml:space="preserve">Figure </w:t>
      </w:r>
      <w:r w:rsidRPr="007C0A94">
        <w:rPr>
          <w:rFonts w:ascii="Times New Roman" w:hAnsi="Times New Roman" w:cs="Times New Roman"/>
          <w:iCs/>
          <w:color w:val="auto"/>
          <w:sz w:val="20"/>
          <w:szCs w:val="20"/>
        </w:rPr>
        <w:fldChar w:fldCharType="begin"/>
      </w:r>
      <w:r w:rsidRPr="007C0A94">
        <w:rPr>
          <w:rFonts w:ascii="Times New Roman" w:hAnsi="Times New Roman" w:cs="Times New Roman"/>
          <w:iCs/>
          <w:color w:val="auto"/>
          <w:sz w:val="20"/>
          <w:szCs w:val="20"/>
        </w:rPr>
        <w:instrText xml:space="preserve"> SEQ Figure \* ARABIC </w:instrText>
      </w:r>
      <w:r w:rsidRPr="007C0A94">
        <w:rPr>
          <w:rFonts w:ascii="Times New Roman" w:hAnsi="Times New Roman" w:cs="Times New Roman"/>
          <w:iCs/>
          <w:color w:val="auto"/>
          <w:sz w:val="20"/>
          <w:szCs w:val="20"/>
        </w:rPr>
        <w:fldChar w:fldCharType="separate"/>
      </w:r>
      <w:r w:rsidRPr="007C0A94">
        <w:rPr>
          <w:rFonts w:ascii="Times New Roman" w:hAnsi="Times New Roman" w:cs="Times New Roman"/>
          <w:iCs/>
          <w:color w:val="auto"/>
          <w:sz w:val="20"/>
          <w:szCs w:val="20"/>
        </w:rPr>
        <w:t>2</w:t>
      </w:r>
      <w:r w:rsidRPr="007C0A94">
        <w:rPr>
          <w:rFonts w:ascii="Times New Roman" w:hAnsi="Times New Roman" w:cs="Times New Roman"/>
          <w:iCs/>
          <w:color w:val="auto"/>
          <w:sz w:val="20"/>
          <w:szCs w:val="20"/>
        </w:rPr>
        <w:fldChar w:fldCharType="end"/>
      </w:r>
      <w:r w:rsidR="00EB09D1">
        <w:rPr>
          <w:rFonts w:ascii="Times New Roman" w:hAnsi="Times New Roman" w:cs="Times New Roman"/>
          <w:iCs/>
          <w:color w:val="auto"/>
          <w:sz w:val="20"/>
          <w:szCs w:val="20"/>
        </w:rPr>
        <w:t>.</w:t>
      </w:r>
      <w:proofErr w:type="gramEnd"/>
      <w:r w:rsidRPr="007C0A94">
        <w:rPr>
          <w:rFonts w:ascii="Times New Roman" w:hAnsi="Times New Roman" w:cs="Times New Roman"/>
          <w:iCs/>
          <w:color w:val="auto"/>
          <w:sz w:val="20"/>
          <w:szCs w:val="20"/>
        </w:rPr>
        <w:t xml:space="preserve"> Project overview diagram</w:t>
      </w:r>
      <w:r w:rsidRPr="00153FC7">
        <w:rPr>
          <w:rFonts w:cs="Times New Roman"/>
          <w:iCs/>
          <w:color w:val="auto"/>
          <w:sz w:val="20"/>
          <w:szCs w:val="20"/>
        </w:rPr>
        <w:t>.</w:t>
      </w:r>
    </w:p>
    <w:p w14:paraId="029F1129" w14:textId="30002875" w:rsidR="0064387C" w:rsidRDefault="00504332" w:rsidP="0064387C">
      <w:pPr>
        <w:pStyle w:val="Body"/>
        <w:spacing w:after="2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Fig.</w:t>
      </w:r>
      <w:r w:rsidR="0064387C">
        <w:rPr>
          <w:rFonts w:ascii="Times New Roman" w:eastAsia="Times New Roman" w:hAnsi="Times New Roman" w:cs="Times New Roman"/>
          <w:sz w:val="24"/>
          <w:szCs w:val="24"/>
        </w:rPr>
        <w:t xml:space="preserve"> 2, we </w:t>
      </w:r>
      <w:del w:id="13" w:author="Trombetta, Len" w:date="2014-12-14T14:28:00Z">
        <w:r w:rsidR="0064387C" w:rsidDel="008C6C37">
          <w:rPr>
            <w:rFonts w:ascii="Times New Roman" w:eastAsia="Times New Roman" w:hAnsi="Times New Roman" w:cs="Times New Roman"/>
            <w:sz w:val="24"/>
            <w:szCs w:val="24"/>
          </w:rPr>
          <w:delText xml:space="preserve">demonstrate </w:delText>
        </w:r>
      </w:del>
      <w:ins w:id="14" w:author="Trombetta, Len" w:date="2014-12-14T14:28:00Z">
        <w:r w:rsidR="008C6C37">
          <w:rPr>
            <w:rFonts w:ascii="Times New Roman" w:eastAsia="Times New Roman" w:hAnsi="Times New Roman" w:cs="Times New Roman"/>
            <w:sz w:val="24"/>
            <w:szCs w:val="24"/>
          </w:rPr>
          <w:t>indicate</w:t>
        </w:r>
        <w:r w:rsidR="008C6C37">
          <w:rPr>
            <w:rFonts w:ascii="Times New Roman" w:eastAsia="Times New Roman" w:hAnsi="Times New Roman" w:cs="Times New Roman"/>
            <w:sz w:val="24"/>
            <w:szCs w:val="24"/>
          </w:rPr>
          <w:t xml:space="preserve"> </w:t>
        </w:r>
      </w:ins>
      <w:r w:rsidR="0064387C">
        <w:rPr>
          <w:rFonts w:ascii="Times New Roman" w:eastAsia="Times New Roman" w:hAnsi="Times New Roman" w:cs="Times New Roman"/>
          <w:sz w:val="24"/>
          <w:szCs w:val="24"/>
        </w:rPr>
        <w:t>that the vehicle will be given autonomous capabilities through the Raspberry Pi and Arduino Mega central controllers. The Raspberry Pi is responsible for performing image processing to detect colored blobs of the four obstacles and transmitting control commands to the Arduino. The Arduino is responsible for processing ultrasonic distance measurements to avoid near collisions, GPS/Directional positioning for waypoint navigation, and generation of servo pulse width modulated (PWM) control signals for steering.</w:t>
      </w:r>
    </w:p>
    <w:p w14:paraId="6E3E9EFE" w14:textId="77777777" w:rsidR="00672A9E" w:rsidRPr="00672A9E" w:rsidRDefault="00672A9E" w:rsidP="00672A9E">
      <w:pPr>
        <w:spacing w:line="480" w:lineRule="auto"/>
        <w:rPr>
          <w:b/>
          <w:szCs w:val="24"/>
          <w:u w:val="single"/>
        </w:rPr>
      </w:pPr>
      <w:r w:rsidRPr="00C83585">
        <w:rPr>
          <w:b/>
          <w:szCs w:val="24"/>
          <w:u w:val="single"/>
        </w:rPr>
        <w:t>Target Objective and Goal Analysis</w:t>
      </w:r>
    </w:p>
    <w:p w14:paraId="73667127" w14:textId="02FF2377" w:rsidR="00672A9E" w:rsidRPr="00361040" w:rsidRDefault="00B33518" w:rsidP="00672A9E">
      <w:pPr>
        <w:spacing w:line="480" w:lineRule="auto"/>
        <w:rPr>
          <w:szCs w:val="24"/>
        </w:rPr>
      </w:pPr>
      <w:r>
        <w:rPr>
          <w:szCs w:val="24"/>
        </w:rPr>
        <w:t>The following figure, Fig. 3</w:t>
      </w:r>
      <w:r w:rsidR="00672A9E" w:rsidRPr="00361040">
        <w:rPr>
          <w:szCs w:val="24"/>
        </w:rPr>
        <w:t>, provides the goal analysis</w:t>
      </w:r>
      <w:r w:rsidR="001A689A">
        <w:rPr>
          <w:szCs w:val="24"/>
        </w:rPr>
        <w:t xml:space="preserve"> for the fall 2014 semester</w:t>
      </w:r>
      <w:r w:rsidR="00672A9E" w:rsidRPr="00361040">
        <w:rPr>
          <w:szCs w:val="24"/>
        </w:rPr>
        <w:t xml:space="preserve">. </w:t>
      </w:r>
    </w:p>
    <w:p w14:paraId="0E36FAC2" w14:textId="02825403" w:rsidR="00672A9E" w:rsidRPr="001B485B" w:rsidRDefault="00672A9E" w:rsidP="001B485B">
      <w:pPr>
        <w:keepNext/>
        <w:spacing w:line="480" w:lineRule="auto"/>
        <w:jc w:val="center"/>
      </w:pPr>
      <w:r w:rsidRPr="00361040">
        <w:rPr>
          <w:noProof/>
        </w:rPr>
        <w:drawing>
          <wp:inline distT="0" distB="0" distL="0" distR="0" wp14:anchorId="5A594690" wp14:editId="2DF4D8C8">
            <wp:extent cx="5953125" cy="2972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4338" cy="2983285"/>
                    </a:xfrm>
                    <a:prstGeom prst="rect">
                      <a:avLst/>
                    </a:prstGeom>
                    <a:noFill/>
                  </pic:spPr>
                </pic:pic>
              </a:graphicData>
            </a:graphic>
          </wp:inline>
        </w:drawing>
      </w:r>
      <w:r w:rsidR="00FC604E" w:rsidRPr="001B485B">
        <w:rPr>
          <w:rFonts w:eastAsia="Arial Unicode MS" w:cs="Times New Roman"/>
          <w:sz w:val="20"/>
          <w:szCs w:val="20"/>
          <w:bdr w:val="nil"/>
        </w:rPr>
        <w:t>Figure 3</w:t>
      </w:r>
      <w:r w:rsidR="00A415F1" w:rsidRPr="001B485B">
        <w:rPr>
          <w:rFonts w:eastAsia="Arial Unicode MS" w:cs="Times New Roman"/>
          <w:sz w:val="20"/>
          <w:szCs w:val="20"/>
          <w:bdr w:val="nil"/>
        </w:rPr>
        <w:t>.</w:t>
      </w:r>
      <w:r w:rsidRPr="001B485B">
        <w:rPr>
          <w:rFonts w:eastAsia="Arial Unicode MS" w:cs="Times New Roman"/>
          <w:sz w:val="20"/>
          <w:szCs w:val="20"/>
          <w:bdr w:val="nil"/>
        </w:rPr>
        <w:t xml:space="preserve"> Goal Analysis</w:t>
      </w:r>
    </w:p>
    <w:p w14:paraId="110044CE" w14:textId="4362079A" w:rsidR="00BA0F20" w:rsidRPr="00BA0F20" w:rsidRDefault="00BA0F20" w:rsidP="002D3747">
      <w:pPr>
        <w:spacing w:line="480" w:lineRule="auto"/>
      </w:pPr>
      <w:r w:rsidRPr="00361040">
        <w:rPr>
          <w:szCs w:val="24"/>
        </w:rPr>
        <w:t xml:space="preserve">The target </w:t>
      </w:r>
      <w:r w:rsidR="00B534EF" w:rsidRPr="00361040">
        <w:rPr>
          <w:szCs w:val="24"/>
        </w:rPr>
        <w:t xml:space="preserve">objective </w:t>
      </w:r>
      <w:r w:rsidR="00B534EF">
        <w:rPr>
          <w:szCs w:val="24"/>
        </w:rPr>
        <w:t>consists of using the interfaced sensors with the processors and with the aid of graphical user interface to perform</w:t>
      </w:r>
      <w:r w:rsidR="00783B07">
        <w:rPr>
          <w:szCs w:val="24"/>
        </w:rPr>
        <w:t xml:space="preserve"> basic</w:t>
      </w:r>
      <w:r w:rsidR="009D4FD7">
        <w:rPr>
          <w:szCs w:val="24"/>
        </w:rPr>
        <w:t xml:space="preserve"> maneuvering</w:t>
      </w:r>
      <w:r w:rsidR="00783B07">
        <w:rPr>
          <w:szCs w:val="24"/>
        </w:rPr>
        <w:t xml:space="preserve"> tasks</w:t>
      </w:r>
      <w:r w:rsidR="00350B40">
        <w:rPr>
          <w:szCs w:val="24"/>
        </w:rPr>
        <w:t>.</w:t>
      </w:r>
      <w:r w:rsidRPr="00361040">
        <w:rPr>
          <w:szCs w:val="24"/>
        </w:rPr>
        <w:t xml:space="preserve"> </w:t>
      </w:r>
      <w:r w:rsidR="00B24309">
        <w:rPr>
          <w:szCs w:val="24"/>
        </w:rPr>
        <w:t>Optimization of the sensors and development of a navigation algorithm for</w:t>
      </w:r>
      <w:r w:rsidRPr="00361040">
        <w:rPr>
          <w:szCs w:val="24"/>
        </w:rPr>
        <w:t xml:space="preserve"> the vehicle is left for the spring semester. There were five objectives that were worked in parallel. The </w:t>
      </w:r>
      <w:commentRangeStart w:id="15"/>
      <w:r w:rsidRPr="00361040">
        <w:rPr>
          <w:szCs w:val="24"/>
        </w:rPr>
        <w:t xml:space="preserve">five objectives </w:t>
      </w:r>
      <w:commentRangeEnd w:id="15"/>
      <w:r w:rsidR="008C6C37">
        <w:rPr>
          <w:rStyle w:val="CommentReference"/>
        </w:rPr>
        <w:commentReference w:id="15"/>
      </w:r>
      <w:r w:rsidRPr="00361040">
        <w:rPr>
          <w:szCs w:val="24"/>
        </w:rPr>
        <w:t>needed to be able to accomplish the target obj</w:t>
      </w:r>
      <w:r w:rsidR="002C4526">
        <w:rPr>
          <w:szCs w:val="24"/>
        </w:rPr>
        <w:t xml:space="preserve">ective included </w:t>
      </w:r>
      <w:commentRangeStart w:id="16"/>
      <w:r w:rsidR="002C4526">
        <w:rPr>
          <w:szCs w:val="24"/>
        </w:rPr>
        <w:t xml:space="preserve">generating control signals for the servos to execute forward, </w:t>
      </w:r>
      <w:r w:rsidR="002C4526">
        <w:rPr>
          <w:szCs w:val="24"/>
        </w:rPr>
        <w:lastRenderedPageBreak/>
        <w:t>reverse, and steering control.</w:t>
      </w:r>
      <w:r w:rsidR="0082492E">
        <w:rPr>
          <w:szCs w:val="24"/>
        </w:rPr>
        <w:t xml:space="preserve"> In addition to interfacing</w:t>
      </w:r>
      <w:r w:rsidRPr="00361040">
        <w:rPr>
          <w:szCs w:val="24"/>
        </w:rPr>
        <w:t xml:space="preserve"> a</w:t>
      </w:r>
      <w:r w:rsidR="000F2403">
        <w:rPr>
          <w:szCs w:val="24"/>
        </w:rPr>
        <w:t xml:space="preserve"> GPS sensor, infrared reflectance</w:t>
      </w:r>
      <w:r w:rsidRPr="00361040">
        <w:rPr>
          <w:szCs w:val="24"/>
        </w:rPr>
        <w:t xml:space="preserve"> </w:t>
      </w:r>
      <w:r w:rsidR="00787639">
        <w:rPr>
          <w:szCs w:val="24"/>
        </w:rPr>
        <w:t xml:space="preserve">(IR) </w:t>
      </w:r>
      <w:r w:rsidRPr="00361040">
        <w:rPr>
          <w:szCs w:val="24"/>
        </w:rPr>
        <w:t>sensors for line detection, ultrasonic sensors for distance meas</w:t>
      </w:r>
      <w:r w:rsidR="00970326">
        <w:rPr>
          <w:szCs w:val="24"/>
        </w:rPr>
        <w:t>urements, and a camera</w:t>
      </w:r>
      <w:r w:rsidRPr="00361040">
        <w:rPr>
          <w:szCs w:val="24"/>
        </w:rPr>
        <w:t xml:space="preserve"> for object/color detection. </w:t>
      </w:r>
      <w:commentRangeEnd w:id="16"/>
      <w:r w:rsidR="008C6C37">
        <w:rPr>
          <w:rStyle w:val="CommentReference"/>
        </w:rPr>
        <w:commentReference w:id="16"/>
      </w:r>
      <w:r w:rsidRPr="00361040">
        <w:rPr>
          <w:szCs w:val="24"/>
        </w:rPr>
        <w:t>For the GPS sensor the vehicle is able to move within three meters accuracy of a set waypoint set by the user. The I</w:t>
      </w:r>
      <w:r w:rsidR="003F44F0">
        <w:rPr>
          <w:szCs w:val="24"/>
        </w:rPr>
        <w:t>R sensor proved to be inefficient for our purposed and therefore will not be used</w:t>
      </w:r>
      <w:r w:rsidRPr="00361040">
        <w:rPr>
          <w:szCs w:val="24"/>
        </w:rPr>
        <w:t xml:space="preserve"> for</w:t>
      </w:r>
      <w:r w:rsidR="00A61528">
        <w:rPr>
          <w:szCs w:val="24"/>
        </w:rPr>
        <w:t xml:space="preserve"> line following due to the </w:t>
      </w:r>
      <w:r w:rsidRPr="00361040">
        <w:rPr>
          <w:szCs w:val="24"/>
        </w:rPr>
        <w:t xml:space="preserve">low height </w:t>
      </w:r>
      <w:r w:rsidR="005B2926">
        <w:rPr>
          <w:szCs w:val="24"/>
        </w:rPr>
        <w:t xml:space="preserve">tolerance of its </w:t>
      </w:r>
      <w:r w:rsidR="009E0419">
        <w:rPr>
          <w:szCs w:val="24"/>
        </w:rPr>
        <w:t xml:space="preserve">recommended </w:t>
      </w:r>
      <w:r w:rsidR="005B2926">
        <w:rPr>
          <w:szCs w:val="24"/>
        </w:rPr>
        <w:t>optimal operating conditions</w:t>
      </w:r>
      <w:r w:rsidRPr="00361040">
        <w:rPr>
          <w:szCs w:val="24"/>
        </w:rPr>
        <w:t>.</w:t>
      </w:r>
      <w:r w:rsidR="00102578">
        <w:rPr>
          <w:szCs w:val="24"/>
        </w:rPr>
        <w:t xml:space="preserve"> However</w:t>
      </w:r>
      <w:r w:rsidR="007E05DC">
        <w:rPr>
          <w:szCs w:val="24"/>
        </w:rPr>
        <w:t>, if</w:t>
      </w:r>
      <w:r w:rsidRPr="00361040">
        <w:rPr>
          <w:szCs w:val="24"/>
        </w:rPr>
        <w:t xml:space="preserve"> line following is d</w:t>
      </w:r>
      <w:r w:rsidR="004A7F40">
        <w:rPr>
          <w:szCs w:val="24"/>
        </w:rPr>
        <w:t>eemed advantageous in the spring 2015</w:t>
      </w:r>
      <w:r w:rsidR="00CA53FE">
        <w:rPr>
          <w:szCs w:val="24"/>
        </w:rPr>
        <w:t>,</w:t>
      </w:r>
      <w:r w:rsidR="00B076ED">
        <w:rPr>
          <w:szCs w:val="24"/>
        </w:rPr>
        <w:t xml:space="preserve"> </w:t>
      </w:r>
      <w:r w:rsidRPr="00361040">
        <w:rPr>
          <w:szCs w:val="24"/>
        </w:rPr>
        <w:t>line following will be implemented using im</w:t>
      </w:r>
      <w:r w:rsidR="006319E8">
        <w:rPr>
          <w:szCs w:val="24"/>
        </w:rPr>
        <w:t>age processing with the Raspberry Pi camera module</w:t>
      </w:r>
      <w:r w:rsidRPr="00361040">
        <w:rPr>
          <w:szCs w:val="24"/>
        </w:rPr>
        <w:t xml:space="preserve">. Object and color detection was implemented and the vehicle </w:t>
      </w:r>
      <w:r w:rsidR="001D37C4">
        <w:rPr>
          <w:szCs w:val="24"/>
        </w:rPr>
        <w:t>was capable of moving</w:t>
      </w:r>
      <w:r w:rsidRPr="00361040">
        <w:rPr>
          <w:szCs w:val="24"/>
        </w:rPr>
        <w:t xml:space="preserve"> to</w:t>
      </w:r>
      <w:r w:rsidR="001D37C4">
        <w:rPr>
          <w:szCs w:val="24"/>
        </w:rPr>
        <w:t>wards</w:t>
      </w:r>
      <w:r w:rsidRPr="00361040">
        <w:rPr>
          <w:szCs w:val="24"/>
        </w:rPr>
        <w:t xml:space="preserve"> and away from colored objects. The sonar sensor was i</w:t>
      </w:r>
      <w:r w:rsidR="00E51A51">
        <w:rPr>
          <w:szCs w:val="24"/>
        </w:rPr>
        <w:t xml:space="preserve">nterfaced with the Arduino and was capable of </w:t>
      </w:r>
      <w:r w:rsidR="00C70362">
        <w:rPr>
          <w:szCs w:val="24"/>
        </w:rPr>
        <w:t>making</w:t>
      </w:r>
      <w:r w:rsidRPr="00361040">
        <w:rPr>
          <w:szCs w:val="24"/>
        </w:rPr>
        <w:t xml:space="preserve"> distance measurements. Next semester the ultrasonic sensor </w:t>
      </w:r>
      <w:r w:rsidR="00B20443">
        <w:rPr>
          <w:szCs w:val="24"/>
        </w:rPr>
        <w:t xml:space="preserve">will be implemented for </w:t>
      </w:r>
      <w:r w:rsidR="003E7911">
        <w:rPr>
          <w:szCs w:val="24"/>
        </w:rPr>
        <w:t>vehicle avoidance as</w:t>
      </w:r>
      <w:r w:rsidR="002939E9">
        <w:rPr>
          <w:szCs w:val="24"/>
        </w:rPr>
        <w:t xml:space="preserve"> five vehicles run</w:t>
      </w:r>
      <w:r w:rsidRPr="00361040">
        <w:rPr>
          <w:szCs w:val="24"/>
        </w:rPr>
        <w:t xml:space="preserve"> the course at the same time.  </w:t>
      </w:r>
    </w:p>
    <w:p w14:paraId="3870D1C5" w14:textId="36C87B24" w:rsidR="00E72AD7" w:rsidRPr="00945E10" w:rsidRDefault="00E72AD7" w:rsidP="00E72AD7">
      <w:pPr>
        <w:spacing w:line="480" w:lineRule="auto"/>
        <w:rPr>
          <w:b/>
          <w:szCs w:val="24"/>
          <w:u w:val="single"/>
        </w:rPr>
      </w:pPr>
      <w:r w:rsidRPr="00945E10">
        <w:rPr>
          <w:b/>
          <w:szCs w:val="24"/>
          <w:u w:val="single"/>
        </w:rPr>
        <w:t>Engineerin</w:t>
      </w:r>
      <w:r w:rsidR="003D5F21" w:rsidRPr="00945E10">
        <w:rPr>
          <w:b/>
          <w:szCs w:val="24"/>
          <w:u w:val="single"/>
        </w:rPr>
        <w:t xml:space="preserve">g Specifications and </w:t>
      </w:r>
      <w:commentRangeStart w:id="17"/>
      <w:r w:rsidR="003D5F21" w:rsidRPr="00945E10">
        <w:rPr>
          <w:b/>
          <w:szCs w:val="24"/>
          <w:u w:val="single"/>
        </w:rPr>
        <w:t>Constraints</w:t>
      </w:r>
      <w:commentRangeEnd w:id="17"/>
      <w:r w:rsidR="008C6C37">
        <w:rPr>
          <w:rStyle w:val="CommentReference"/>
        </w:rPr>
        <w:commentReference w:id="17"/>
      </w:r>
    </w:p>
    <w:p w14:paraId="3757BF2C" w14:textId="15DD08C1" w:rsidR="00B82ED0" w:rsidRDefault="00E72AD7" w:rsidP="00A3571B">
      <w:pPr>
        <w:spacing w:line="480" w:lineRule="auto"/>
      </w:pPr>
      <w:r>
        <w:t xml:space="preserve">The vehicle </w:t>
      </w:r>
      <w:commentRangeStart w:id="18"/>
      <w:r>
        <w:t xml:space="preserve">has a constraints </w:t>
      </w:r>
      <w:commentRangeEnd w:id="18"/>
      <w:r w:rsidR="008C6C37">
        <w:rPr>
          <w:rStyle w:val="CommentReference"/>
        </w:rPr>
        <w:commentReference w:id="18"/>
      </w:r>
      <w:r>
        <w:t>set by the competition and the class that the vehicle will be competing in. The vehicle must be under 25</w:t>
      </w:r>
      <w:r w:rsidR="00020CF0">
        <w:t xml:space="preserve"> </w:t>
      </w:r>
      <w:proofErr w:type="spellStart"/>
      <w:r>
        <w:t>lbs</w:t>
      </w:r>
      <w:proofErr w:type="spellEnd"/>
      <w:r>
        <w:t xml:space="preserve"> and under $1000. The project itself can cost more than $1000 but there must be less than $1000 worth of electronics on the actual vehicle during the competition. The vehicle itself cannot contain any wireless communications excluding GPS. Additionally, the vehicle must be tested in outdoor environments because the competition is outdoors.</w:t>
      </w:r>
    </w:p>
    <w:p w14:paraId="55B7140D" w14:textId="7DB827D1" w:rsidR="00D64110" w:rsidRDefault="00E72AD7" w:rsidP="00A3571B">
      <w:pPr>
        <w:spacing w:line="480" w:lineRule="auto"/>
      </w:pPr>
      <w:r>
        <w:t xml:space="preserve">The </w:t>
      </w:r>
      <w:del w:id="19" w:author="Trombetta, Len" w:date="2014-12-14T14:32:00Z">
        <w:r w:rsidDel="008C6C37">
          <w:delText xml:space="preserve">regulation </w:delText>
        </w:r>
      </w:del>
      <w:ins w:id="20" w:author="Trombetta, Len" w:date="2014-12-14T14:32:00Z">
        <w:r w:rsidR="008C6C37">
          <w:t>engineering standard</w:t>
        </w:r>
        <w:r w:rsidR="008C6C37">
          <w:t xml:space="preserve"> </w:t>
        </w:r>
      </w:ins>
      <w:r>
        <w:t>used in this project is IEEE 802.15.4 which handles the wireless communications between the Arduino and computer. According to FCC regulations the transmitter must be less than 1 W. The transmitter currently used is 60</w:t>
      </w:r>
      <w:r w:rsidR="00247403">
        <w:t xml:space="preserve"> </w:t>
      </w:r>
      <w:proofErr w:type="spellStart"/>
      <w:r>
        <w:t>mW</w:t>
      </w:r>
      <w:proofErr w:type="spellEnd"/>
      <w:r>
        <w:t xml:space="preserve"> and is well within </w:t>
      </w:r>
      <w:r>
        <w:lastRenderedPageBreak/>
        <w:t>FCC regulations. Additionally, this transmitter will not be used in the final vehicle as it is only for debugging purposes.</w:t>
      </w:r>
    </w:p>
    <w:p w14:paraId="4B3189DC" w14:textId="15DC9D93" w:rsidR="0009125E" w:rsidRPr="00D867C5" w:rsidRDefault="0009125E" w:rsidP="00A3571B">
      <w:pPr>
        <w:spacing w:line="480" w:lineRule="auto"/>
        <w:rPr>
          <w:i/>
        </w:rPr>
      </w:pPr>
      <w:r>
        <w:rPr>
          <w:b/>
          <w:u w:val="single"/>
        </w:rPr>
        <w:t>Objectives</w:t>
      </w:r>
      <w:r w:rsidR="00715E9A">
        <w:rPr>
          <w:b/>
          <w:u w:val="single"/>
        </w:rPr>
        <w:t>/Milestones</w:t>
      </w:r>
    </w:p>
    <w:p w14:paraId="37DA9F6B" w14:textId="0EC2DCD8" w:rsidR="00D64110" w:rsidRPr="00D64110" w:rsidRDefault="002F4350" w:rsidP="00A3571B">
      <w:pPr>
        <w:spacing w:line="480" w:lineRule="auto"/>
      </w:pPr>
      <w:r>
        <w:rPr>
          <w:b/>
        </w:rPr>
        <w:t xml:space="preserve">i. </w:t>
      </w:r>
      <w:r w:rsidR="000A6A64">
        <w:rPr>
          <w:b/>
        </w:rPr>
        <w:t>Distance Measureme</w:t>
      </w:r>
      <w:r w:rsidR="00DA070E">
        <w:rPr>
          <w:b/>
        </w:rPr>
        <w:t>nts</w:t>
      </w:r>
    </w:p>
    <w:p w14:paraId="4E5398EA" w14:textId="0F992D1A" w:rsidR="00B04571" w:rsidRDefault="00135A29" w:rsidP="00A3571B">
      <w:pPr>
        <w:spacing w:line="480" w:lineRule="auto"/>
      </w:pPr>
      <w:r>
        <w:t>The planned method to avoid vehicle-vehicle collision is through the implementation of several ultrasonic sensors.</w:t>
      </w:r>
      <w:r w:rsidR="00273679">
        <w:t xml:space="preserve"> Currently, </w:t>
      </w:r>
      <w:r w:rsidR="00EE58D2">
        <w:t>a single sonar sensor has been integrated to the vehicle</w:t>
      </w:r>
      <w:r w:rsidR="00511134">
        <w:t>. The sonar sensor</w:t>
      </w:r>
      <w:r w:rsidR="00CE200C">
        <w:t xml:space="preserve"> used in this project is a </w:t>
      </w:r>
      <w:r w:rsidR="00511134">
        <w:t>Maxbotix LV-MaxSonar-EZ1 sonar r</w:t>
      </w:r>
      <w:r w:rsidR="00B04571" w:rsidRPr="00361040">
        <w:t xml:space="preserve">ange </w:t>
      </w:r>
      <w:r w:rsidR="00511134">
        <w:t>f</w:t>
      </w:r>
      <w:r w:rsidR="00B04571" w:rsidRPr="00361040">
        <w:t>inder. The</w:t>
      </w:r>
      <w:r w:rsidR="00755DF4">
        <w:t xml:space="preserve"> sensors</w:t>
      </w:r>
      <w:r w:rsidR="00B04571" w:rsidRPr="00361040">
        <w:t xml:space="preserve"> operate</w:t>
      </w:r>
      <w:r w:rsidR="00755DF4">
        <w:t>s</w:t>
      </w:r>
      <w:r w:rsidR="00B04571" w:rsidRPr="00361040">
        <w:t xml:space="preserve"> with a voltage from 2.5</w:t>
      </w:r>
      <w:r w:rsidR="007926CF">
        <w:t xml:space="preserve"> </w:t>
      </w:r>
      <w:r w:rsidR="00755DF4">
        <w:t>V to 5</w:t>
      </w:r>
      <w:r w:rsidR="007926CF">
        <w:t xml:space="preserve"> </w:t>
      </w:r>
      <w:r w:rsidR="00755DF4">
        <w:t>V</w:t>
      </w:r>
      <w:r w:rsidR="00D0242E">
        <w:t xml:space="preserve"> with a </w:t>
      </w:r>
      <w:r w:rsidR="00B04571" w:rsidRPr="00361040">
        <w:t>curre</w:t>
      </w:r>
      <w:r w:rsidR="00F917FB">
        <w:t>nt draw by the sensors is 2</w:t>
      </w:r>
      <w:r w:rsidR="00D17699">
        <w:t xml:space="preserve"> </w:t>
      </w:r>
      <w:r w:rsidR="00F917FB">
        <w:t>mA</w:t>
      </w:r>
      <w:r w:rsidR="001C2509">
        <w:t>. The sensor</w:t>
      </w:r>
      <w:r w:rsidR="00B04571" w:rsidRPr="00361040">
        <w:t xml:space="preserve"> </w:t>
      </w:r>
      <w:r w:rsidR="001C2509">
        <w:t xml:space="preserve">returns the distance as a signal </w:t>
      </w:r>
      <w:r w:rsidR="00D72E9D">
        <w:t xml:space="preserve">to the </w:t>
      </w:r>
      <w:r w:rsidR="00B04571" w:rsidRPr="00361040">
        <w:t>analog pin of the Arduino that is directly proportional to the distance measured in inches. The reso</w:t>
      </w:r>
      <w:r w:rsidR="00EC796A">
        <w:t>lution for the distance measurements</w:t>
      </w:r>
      <w:r w:rsidR="00784BB5">
        <w:t xml:space="preserve"> is 1</w:t>
      </w:r>
      <w:r w:rsidR="003343F5">
        <w:t xml:space="preserve"> </w:t>
      </w:r>
      <w:r w:rsidR="001946F3">
        <w:t>inch, with a</w:t>
      </w:r>
      <w:r w:rsidR="00B04571" w:rsidRPr="00361040">
        <w:t xml:space="preserve"> m</w:t>
      </w:r>
      <w:r w:rsidR="00D90A96">
        <w:t>aximum</w:t>
      </w:r>
      <w:r w:rsidR="001946F3">
        <w:t xml:space="preserve"> measurement</w:t>
      </w:r>
      <w:r w:rsidR="00D90A96">
        <w:t xml:space="preserve"> of</w:t>
      </w:r>
      <w:r w:rsidR="00236863">
        <w:t xml:space="preserve"> 255</w:t>
      </w:r>
      <w:r w:rsidR="003343F5">
        <w:t xml:space="preserve"> </w:t>
      </w:r>
      <w:r w:rsidR="00B04571" w:rsidRPr="00361040">
        <w:t xml:space="preserve">inches. </w:t>
      </w:r>
      <w:commentRangeStart w:id="21"/>
      <w:r w:rsidR="00B04571" w:rsidRPr="00361040">
        <w:t xml:space="preserve">A constraint that should be taken into account is that these sensors cannot detect objects closer than 6 inches and they are not equipped to be used in wet conditions. </w:t>
      </w:r>
      <w:commentRangeEnd w:id="21"/>
      <w:r w:rsidR="007E2A58">
        <w:rPr>
          <w:rStyle w:val="CommentReference"/>
        </w:rPr>
        <w:commentReference w:id="21"/>
      </w:r>
      <w:r w:rsidR="00B04571" w:rsidRPr="00361040">
        <w:t xml:space="preserve"> </w:t>
      </w:r>
    </w:p>
    <w:p w14:paraId="081BAA26" w14:textId="4A6012CA" w:rsidR="00D64110" w:rsidRPr="00255CA1" w:rsidRDefault="00FD1521" w:rsidP="00A3571B">
      <w:pPr>
        <w:spacing w:line="480" w:lineRule="auto"/>
        <w:rPr>
          <w:b/>
        </w:rPr>
      </w:pPr>
      <w:r>
        <w:rPr>
          <w:b/>
        </w:rPr>
        <w:t xml:space="preserve">ii. </w:t>
      </w:r>
      <w:r w:rsidR="00D64110">
        <w:rPr>
          <w:b/>
        </w:rPr>
        <w:t>Line Following</w:t>
      </w:r>
    </w:p>
    <w:p w14:paraId="781E2EE8" w14:textId="4C84DCC0" w:rsidR="00B04571" w:rsidRDefault="00D06164" w:rsidP="00A3571B">
      <w:pPr>
        <w:spacing w:line="480" w:lineRule="auto"/>
      </w:pPr>
      <w:r>
        <w:t>Initial line following experimentation began with the implementation of an infrared reflectance sensor to detect a white line over a gray tone background.</w:t>
      </w:r>
      <w:r w:rsidR="00B04571" w:rsidRPr="00361040">
        <w:t xml:space="preserve"> The sensor </w:t>
      </w:r>
      <w:r w:rsidR="003C3691">
        <w:t xml:space="preserve">used </w:t>
      </w:r>
      <w:del w:id="22" w:author="Trombetta, Len" w:date="2014-12-15T10:28:00Z">
        <w:r w:rsidR="003C3691" w:rsidDel="007E2A58">
          <w:delText>consisted of</w:delText>
        </w:r>
      </w:del>
      <w:ins w:id="23" w:author="Trombetta, Len" w:date="2014-12-15T10:28:00Z">
        <w:r w:rsidR="007E2A58">
          <w:t>was</w:t>
        </w:r>
      </w:ins>
      <w:r w:rsidR="003C3691">
        <w:t xml:space="preserve"> </w:t>
      </w:r>
      <w:r w:rsidR="00B04571" w:rsidRPr="00361040">
        <w:t>the QTR-8RC Reflectance Sensor Array. The operating volt</w:t>
      </w:r>
      <w:r w:rsidR="004B443B">
        <w:t>age for the sensor is 3.3</w:t>
      </w:r>
      <w:r w:rsidR="007926CF">
        <w:t xml:space="preserve"> </w:t>
      </w:r>
      <w:r w:rsidR="004B443B">
        <w:t>V to 5</w:t>
      </w:r>
      <w:r w:rsidR="007926CF">
        <w:t xml:space="preserve"> </w:t>
      </w:r>
      <w:r w:rsidR="004B443B">
        <w:t>V</w:t>
      </w:r>
      <w:r w:rsidR="00B04571" w:rsidRPr="00361040">
        <w:t xml:space="preserve"> an</w:t>
      </w:r>
      <w:r w:rsidR="004B443B">
        <w:t xml:space="preserve">d the supply current </w:t>
      </w:r>
      <w:r w:rsidR="0035235D">
        <w:t xml:space="preserve">draw </w:t>
      </w:r>
      <w:r w:rsidR="004B443B">
        <w:t>is 100</w:t>
      </w:r>
      <w:r w:rsidR="007926CF">
        <w:t xml:space="preserve"> </w:t>
      </w:r>
      <w:r w:rsidR="004B443B">
        <w:t>mA</w:t>
      </w:r>
      <w:r w:rsidR="00B04571" w:rsidRPr="00361040">
        <w:t>. The IR sensor can detect black from white by using the reflectance detected and sending a digital value corresponding to the time it takes for the capacitor to dis</w:t>
      </w:r>
      <w:r w:rsidR="00CA5B77">
        <w:t xml:space="preserve">charge. </w:t>
      </w:r>
      <w:commentRangeStart w:id="24"/>
      <w:r w:rsidR="00CA5B77">
        <w:t>Operating constraints of the sensor</w:t>
      </w:r>
      <w:r w:rsidR="00B04571" w:rsidRPr="00361040">
        <w:t xml:space="preserve"> include</w:t>
      </w:r>
      <w:r w:rsidR="006A4FDD">
        <w:t>d</w:t>
      </w:r>
      <w:r w:rsidR="00AB27CC">
        <w:t xml:space="preserve"> a maximum height from the line</w:t>
      </w:r>
      <w:r w:rsidR="005C62BE">
        <w:t xml:space="preserve"> </w:t>
      </w:r>
      <w:r w:rsidR="00226E6E">
        <w:t>of 9 mm</w:t>
      </w:r>
      <w:r w:rsidR="005C62BE">
        <w:t xml:space="preserve"> </w:t>
      </w:r>
      <w:r w:rsidR="00896D42">
        <w:t xml:space="preserve">and required use </w:t>
      </w:r>
      <w:r w:rsidR="0020504D">
        <w:t xml:space="preserve">of </w:t>
      </w:r>
      <w:r w:rsidR="001D564E">
        <w:t>indoor settings</w:t>
      </w:r>
      <w:commentRangeEnd w:id="24"/>
      <w:r w:rsidR="007E2A58">
        <w:rPr>
          <w:rStyle w:val="CommentReference"/>
        </w:rPr>
        <w:commentReference w:id="24"/>
      </w:r>
      <w:r w:rsidR="001D564E">
        <w:t xml:space="preserve">. It was concluded that the </w:t>
      </w:r>
      <w:r w:rsidR="00B04571" w:rsidRPr="00361040">
        <w:t xml:space="preserve">IR sensors </w:t>
      </w:r>
      <w:r w:rsidR="00020096">
        <w:t>could not</w:t>
      </w:r>
      <w:r w:rsidR="002F08B3">
        <w:t xml:space="preserve"> be used for line following </w:t>
      </w:r>
      <w:r w:rsidR="006A3741">
        <w:t>due to the height cons</w:t>
      </w:r>
      <w:r w:rsidR="00B04571" w:rsidRPr="00361040">
        <w:t xml:space="preserve">traint and the outdoor conditions. </w:t>
      </w:r>
    </w:p>
    <w:p w14:paraId="3BA28C56" w14:textId="65EE89B8" w:rsidR="0068493F" w:rsidRDefault="0068493F" w:rsidP="00A3571B">
      <w:pPr>
        <w:spacing w:line="480" w:lineRule="auto"/>
        <w:rPr>
          <w:b/>
        </w:rPr>
      </w:pPr>
      <w:r>
        <w:rPr>
          <w:b/>
        </w:rPr>
        <w:lastRenderedPageBreak/>
        <w:t>iii. Image Processing</w:t>
      </w:r>
    </w:p>
    <w:p w14:paraId="4B204FE0" w14:textId="02263EA9" w:rsidR="001F27A0" w:rsidRDefault="00FB74E1" w:rsidP="00A03916">
      <w:pPr>
        <w:spacing w:after="0" w:line="480" w:lineRule="auto"/>
      </w:pPr>
      <w:r>
        <w:t>Image processing is performed on a Raspberry Pi operating at a processing speed of 700 MHz using a Raspberry Pi CSI camera board module. The current setup consists of using the camera as a live video feed that is used to capture frames that are then analyzed using a series of algorithms to extract the desired information. The algorithms used for image processing consists of the Python libraries from the open source Open Computer Vision (</w:t>
      </w:r>
      <w:proofErr w:type="spellStart"/>
      <w:r>
        <w:t>OpenCV</w:t>
      </w:r>
      <w:proofErr w:type="spellEnd"/>
      <w:r>
        <w:t xml:space="preserve">) project.  As </w:t>
      </w:r>
      <w:proofErr w:type="spellStart"/>
      <w:r>
        <w:t>OpenCV</w:t>
      </w:r>
      <w:proofErr w:type="spellEnd"/>
      <w:r>
        <w:t xml:space="preserve"> is designed to operate natively with video for Linux (V4L2) USB cameras, the Raspberry Pi had to undergo several modifications such that the CSI camera module could operate with the libraries. This included</w:t>
      </w:r>
      <w:del w:id="25" w:author="Trombetta, Len" w:date="2014-12-15T10:29:00Z">
        <w:r w:rsidDel="007E2A58">
          <w:delText>,</w:delText>
        </w:r>
      </w:del>
      <w:r>
        <w:t xml:space="preserve"> the installation of a custom user video for Linux (UV4L) such that the Raspberry Pi recognizes the camera as a USB device. Once the camera had been successfully interfaced, the resolution could be modified t</w:t>
      </w:r>
      <w:r w:rsidR="00CC7C8D">
        <w:t xml:space="preserve">o achieve a desired frame rate. </w:t>
      </w:r>
      <w:r w:rsidR="00187736">
        <w:t>Initial testing of the Raspberry Pi Camera provided the following results as seen in the following table.</w:t>
      </w:r>
    </w:p>
    <w:p w14:paraId="1A7BB310" w14:textId="31A520EA" w:rsidR="00187736" w:rsidRPr="001F27A0" w:rsidRDefault="00187736" w:rsidP="00A03916">
      <w:pPr>
        <w:spacing w:line="240" w:lineRule="auto"/>
        <w:jc w:val="center"/>
      </w:pPr>
      <w:r w:rsidRPr="001F27A0">
        <w:rPr>
          <w:sz w:val="20"/>
          <w:szCs w:val="20"/>
        </w:rPr>
        <w:t xml:space="preserve">Table </w:t>
      </w:r>
      <w:r w:rsidRPr="001F27A0">
        <w:rPr>
          <w:sz w:val="20"/>
          <w:szCs w:val="20"/>
        </w:rPr>
        <w:fldChar w:fldCharType="begin"/>
      </w:r>
      <w:r w:rsidRPr="001F27A0">
        <w:rPr>
          <w:sz w:val="20"/>
          <w:szCs w:val="20"/>
        </w:rPr>
        <w:instrText xml:space="preserve"> SEQ Table \* ARABIC </w:instrText>
      </w:r>
      <w:r w:rsidRPr="001F27A0">
        <w:rPr>
          <w:sz w:val="20"/>
          <w:szCs w:val="20"/>
        </w:rPr>
        <w:fldChar w:fldCharType="separate"/>
      </w:r>
      <w:r w:rsidRPr="001F27A0">
        <w:rPr>
          <w:noProof/>
          <w:sz w:val="20"/>
          <w:szCs w:val="20"/>
        </w:rPr>
        <w:t>1</w:t>
      </w:r>
      <w:r w:rsidRPr="001F27A0">
        <w:rPr>
          <w:noProof/>
          <w:sz w:val="20"/>
          <w:szCs w:val="20"/>
        </w:rPr>
        <w:fldChar w:fldCharType="end"/>
      </w:r>
      <w:r w:rsidRPr="001F27A0">
        <w:rPr>
          <w:sz w:val="20"/>
          <w:szCs w:val="20"/>
        </w:rPr>
        <w:t xml:space="preserve"> Frames per second based on resolution</w:t>
      </w:r>
    </w:p>
    <w:tbl>
      <w:tblPr>
        <w:tblStyle w:val="GridTable21"/>
        <w:tblW w:w="0" w:type="auto"/>
        <w:jc w:val="center"/>
        <w:tblLook w:val="04A0" w:firstRow="1" w:lastRow="0" w:firstColumn="1" w:lastColumn="0" w:noHBand="0" w:noVBand="1"/>
      </w:tblPr>
      <w:tblGrid>
        <w:gridCol w:w="1617"/>
        <w:gridCol w:w="1535"/>
        <w:gridCol w:w="1484"/>
        <w:gridCol w:w="1359"/>
      </w:tblGrid>
      <w:tr w:rsidR="0061535D" w14:paraId="4D35D2D3" w14:textId="77777777" w:rsidTr="0061535D">
        <w:trPr>
          <w:cnfStyle w:val="100000000000" w:firstRow="1" w:lastRow="0" w:firstColumn="0" w:lastColumn="0" w:oddVBand="0" w:evenVBand="0" w:oddHBand="0"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1617" w:type="dxa"/>
          </w:tcPr>
          <w:p w14:paraId="169123E3" w14:textId="77777777" w:rsidR="00187736" w:rsidRPr="00B62FA1" w:rsidRDefault="00187736" w:rsidP="008A20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b w:val="0"/>
              </w:rPr>
            </w:pPr>
            <w:r w:rsidRPr="00B62FA1">
              <w:rPr>
                <w:b w:val="0"/>
              </w:rPr>
              <w:t>Resolution</w:t>
            </w:r>
          </w:p>
        </w:tc>
        <w:tc>
          <w:tcPr>
            <w:tcW w:w="1535" w:type="dxa"/>
          </w:tcPr>
          <w:p w14:paraId="591A8259" w14:textId="77777777" w:rsidR="00187736" w:rsidRPr="00B62FA1" w:rsidRDefault="00187736" w:rsidP="008A20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100000000000" w:firstRow="1" w:lastRow="0" w:firstColumn="0" w:lastColumn="0" w:oddVBand="0" w:evenVBand="0" w:oddHBand="0" w:evenHBand="0" w:firstRowFirstColumn="0" w:firstRowLastColumn="0" w:lastRowFirstColumn="0" w:lastRowLastColumn="0"/>
              <w:rPr>
                <w:b w:val="0"/>
              </w:rPr>
            </w:pPr>
            <w:r w:rsidRPr="00B62FA1">
              <w:rPr>
                <w:b w:val="0"/>
              </w:rPr>
              <w:t>Frames</w:t>
            </w:r>
          </w:p>
        </w:tc>
        <w:tc>
          <w:tcPr>
            <w:tcW w:w="1484" w:type="dxa"/>
          </w:tcPr>
          <w:p w14:paraId="690763BA" w14:textId="77777777" w:rsidR="00187736" w:rsidRPr="00B62FA1" w:rsidRDefault="00187736" w:rsidP="008A20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100000000000" w:firstRow="1" w:lastRow="0" w:firstColumn="0" w:lastColumn="0" w:oddVBand="0" w:evenVBand="0" w:oddHBand="0" w:evenHBand="0" w:firstRowFirstColumn="0" w:firstRowLastColumn="0" w:lastRowFirstColumn="0" w:lastRowLastColumn="0"/>
              <w:rPr>
                <w:b w:val="0"/>
              </w:rPr>
            </w:pPr>
            <w:r w:rsidRPr="00B62FA1">
              <w:rPr>
                <w:b w:val="0"/>
              </w:rPr>
              <w:t>Time [s]</w:t>
            </w:r>
          </w:p>
        </w:tc>
        <w:tc>
          <w:tcPr>
            <w:tcW w:w="1359" w:type="dxa"/>
          </w:tcPr>
          <w:p w14:paraId="5B89B6C7" w14:textId="77777777" w:rsidR="00187736" w:rsidRPr="00B62FA1" w:rsidRDefault="00187736" w:rsidP="008A20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100000000000" w:firstRow="1" w:lastRow="0" w:firstColumn="0" w:lastColumn="0" w:oddVBand="0" w:evenVBand="0" w:oddHBand="0" w:evenHBand="0" w:firstRowFirstColumn="0" w:firstRowLastColumn="0" w:lastRowFirstColumn="0" w:lastRowLastColumn="0"/>
              <w:rPr>
                <w:b w:val="0"/>
              </w:rPr>
            </w:pPr>
            <w:r w:rsidRPr="00B62FA1">
              <w:rPr>
                <w:b w:val="0"/>
              </w:rPr>
              <w:t>FPS</w:t>
            </w:r>
          </w:p>
        </w:tc>
      </w:tr>
      <w:tr w:rsidR="0061535D" w14:paraId="2C0B5FA1" w14:textId="77777777" w:rsidTr="0061535D">
        <w:trPr>
          <w:cnfStyle w:val="000000100000" w:firstRow="0" w:lastRow="0" w:firstColumn="0" w:lastColumn="0" w:oddVBand="0" w:evenVBand="0" w:oddHBand="1" w:evenHBand="0" w:firstRowFirstColumn="0" w:firstRowLastColumn="0" w:lastRowFirstColumn="0" w:lastRowLastColumn="0"/>
          <w:trHeight w:val="545"/>
          <w:jc w:val="center"/>
        </w:trPr>
        <w:tc>
          <w:tcPr>
            <w:cnfStyle w:val="001000000000" w:firstRow="0" w:lastRow="0" w:firstColumn="1" w:lastColumn="0" w:oddVBand="0" w:evenVBand="0" w:oddHBand="0" w:evenHBand="0" w:firstRowFirstColumn="0" w:firstRowLastColumn="0" w:lastRowFirstColumn="0" w:lastRowLastColumn="0"/>
            <w:tcW w:w="1617" w:type="dxa"/>
          </w:tcPr>
          <w:p w14:paraId="24E5BD06" w14:textId="77777777" w:rsidR="00187736" w:rsidRPr="00EE78F0" w:rsidRDefault="00187736" w:rsidP="008A20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b w:val="0"/>
              </w:rPr>
            </w:pPr>
            <w:r>
              <w:rPr>
                <w:b w:val="0"/>
              </w:rPr>
              <w:t xml:space="preserve">640 </w:t>
            </w:r>
            <w:proofErr w:type="spellStart"/>
            <w:r>
              <w:rPr>
                <w:b w:val="0"/>
              </w:rPr>
              <w:t>px</w:t>
            </w:r>
            <w:proofErr w:type="spellEnd"/>
            <w:r>
              <w:rPr>
                <w:b w:val="0"/>
              </w:rPr>
              <w:t xml:space="preserve"> x 480 </w:t>
            </w:r>
            <w:proofErr w:type="spellStart"/>
            <w:r w:rsidRPr="00EE78F0">
              <w:rPr>
                <w:b w:val="0"/>
              </w:rPr>
              <w:t>px</w:t>
            </w:r>
            <w:proofErr w:type="spellEnd"/>
          </w:p>
        </w:tc>
        <w:tc>
          <w:tcPr>
            <w:tcW w:w="1535" w:type="dxa"/>
          </w:tcPr>
          <w:p w14:paraId="1C9156E3" w14:textId="77777777" w:rsidR="00187736" w:rsidRPr="0012656F" w:rsidRDefault="00187736" w:rsidP="008A20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rPr>
                <w:sz w:val="22"/>
              </w:rPr>
            </w:pPr>
            <w:r w:rsidRPr="0012656F">
              <w:rPr>
                <w:sz w:val="22"/>
              </w:rPr>
              <w:t>500</w:t>
            </w:r>
          </w:p>
        </w:tc>
        <w:tc>
          <w:tcPr>
            <w:tcW w:w="1484" w:type="dxa"/>
          </w:tcPr>
          <w:p w14:paraId="0EBF15CA" w14:textId="77777777" w:rsidR="00187736" w:rsidRDefault="00187736" w:rsidP="008A20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pPr>
            <w:r>
              <w:t>49.296</w:t>
            </w:r>
          </w:p>
        </w:tc>
        <w:tc>
          <w:tcPr>
            <w:tcW w:w="1359" w:type="dxa"/>
          </w:tcPr>
          <w:p w14:paraId="53B39942" w14:textId="77777777" w:rsidR="00187736" w:rsidRDefault="00187736" w:rsidP="008A20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100000" w:firstRow="0" w:lastRow="0" w:firstColumn="0" w:lastColumn="0" w:oddVBand="0" w:evenVBand="0" w:oddHBand="1" w:evenHBand="0" w:firstRowFirstColumn="0" w:firstRowLastColumn="0" w:lastRowFirstColumn="0" w:lastRowLastColumn="0"/>
            </w:pPr>
            <w:r>
              <w:t>10.143</w:t>
            </w:r>
          </w:p>
        </w:tc>
      </w:tr>
      <w:tr w:rsidR="0061535D" w14:paraId="2C05CD7F" w14:textId="77777777" w:rsidTr="0061535D">
        <w:trPr>
          <w:trHeight w:val="523"/>
          <w:jc w:val="center"/>
        </w:trPr>
        <w:tc>
          <w:tcPr>
            <w:cnfStyle w:val="001000000000" w:firstRow="0" w:lastRow="0" w:firstColumn="1" w:lastColumn="0" w:oddVBand="0" w:evenVBand="0" w:oddHBand="0" w:evenHBand="0" w:firstRowFirstColumn="0" w:firstRowLastColumn="0" w:lastRowFirstColumn="0" w:lastRowLastColumn="0"/>
            <w:tcW w:w="1617" w:type="dxa"/>
          </w:tcPr>
          <w:p w14:paraId="4B60777C" w14:textId="77777777" w:rsidR="00187736" w:rsidRDefault="00187736" w:rsidP="008A20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pPr>
            <w:r>
              <w:rPr>
                <w:b w:val="0"/>
              </w:rPr>
              <w:t xml:space="preserve">320 </w:t>
            </w:r>
            <w:proofErr w:type="spellStart"/>
            <w:r>
              <w:rPr>
                <w:b w:val="0"/>
              </w:rPr>
              <w:t>px</w:t>
            </w:r>
            <w:proofErr w:type="spellEnd"/>
            <w:r>
              <w:rPr>
                <w:b w:val="0"/>
              </w:rPr>
              <w:t xml:space="preserve"> x 240 </w:t>
            </w:r>
            <w:proofErr w:type="spellStart"/>
            <w:r w:rsidRPr="00EE78F0">
              <w:rPr>
                <w:b w:val="0"/>
              </w:rPr>
              <w:t>px</w:t>
            </w:r>
            <w:proofErr w:type="spellEnd"/>
          </w:p>
        </w:tc>
        <w:tc>
          <w:tcPr>
            <w:tcW w:w="1535" w:type="dxa"/>
          </w:tcPr>
          <w:p w14:paraId="4ED49B46" w14:textId="77777777" w:rsidR="00187736" w:rsidRPr="0012656F" w:rsidRDefault="00187736" w:rsidP="008A20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000000" w:firstRow="0" w:lastRow="0" w:firstColumn="0" w:lastColumn="0" w:oddVBand="0" w:evenVBand="0" w:oddHBand="0" w:evenHBand="0" w:firstRowFirstColumn="0" w:firstRowLastColumn="0" w:lastRowFirstColumn="0" w:lastRowLastColumn="0"/>
              <w:rPr>
                <w:sz w:val="22"/>
              </w:rPr>
            </w:pPr>
            <w:r w:rsidRPr="0012656F">
              <w:rPr>
                <w:sz w:val="22"/>
              </w:rPr>
              <w:t>500</w:t>
            </w:r>
          </w:p>
        </w:tc>
        <w:tc>
          <w:tcPr>
            <w:tcW w:w="1484" w:type="dxa"/>
          </w:tcPr>
          <w:p w14:paraId="4D55B45B" w14:textId="77777777" w:rsidR="00187736" w:rsidRDefault="00187736" w:rsidP="008A20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000000" w:firstRow="0" w:lastRow="0" w:firstColumn="0" w:lastColumn="0" w:oddVBand="0" w:evenVBand="0" w:oddHBand="0" w:evenHBand="0" w:firstRowFirstColumn="0" w:firstRowLastColumn="0" w:lastRowFirstColumn="0" w:lastRowLastColumn="0"/>
            </w:pPr>
            <w:r>
              <w:t>16.907</w:t>
            </w:r>
          </w:p>
        </w:tc>
        <w:tc>
          <w:tcPr>
            <w:tcW w:w="1359" w:type="dxa"/>
          </w:tcPr>
          <w:p w14:paraId="6BF4DE6C" w14:textId="77777777" w:rsidR="00187736" w:rsidRDefault="00187736" w:rsidP="008A20D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nfStyle w:val="000000000000" w:firstRow="0" w:lastRow="0" w:firstColumn="0" w:lastColumn="0" w:oddVBand="0" w:evenVBand="0" w:oddHBand="0" w:evenHBand="0" w:firstRowFirstColumn="0" w:firstRowLastColumn="0" w:lastRowFirstColumn="0" w:lastRowLastColumn="0"/>
            </w:pPr>
            <w:r>
              <w:t>29.574</w:t>
            </w:r>
          </w:p>
        </w:tc>
      </w:tr>
    </w:tbl>
    <w:p w14:paraId="551C4312" w14:textId="750A7F3A" w:rsidR="00607AFF" w:rsidRDefault="00187736" w:rsidP="00A03916">
      <w:pPr>
        <w:spacing w:before="240" w:line="480" w:lineRule="auto"/>
      </w:pPr>
      <w:r>
        <w:t>Table 1 demonstrates initial frame rates obtained at two different resolutions. However, these results only demonstrate the frame-capturing rate from a live video feed obtained from the Raspberry Pi camera without performing image processing, which in turn lowers the frame rate considerably.</w:t>
      </w:r>
      <w:r w:rsidR="00E10B69">
        <w:t xml:space="preserve"> </w:t>
      </w:r>
      <w:r w:rsidR="00FB74E1">
        <w:t xml:space="preserve">At a resolution of 640 pixels by 480 pixels, the camera </w:t>
      </w:r>
      <w:r w:rsidR="006B2D85">
        <w:t>operates</w:t>
      </w:r>
      <w:r w:rsidR="00FB74E1">
        <w:t xml:space="preserve"> at about six frames per second. Lowering the resolution to 320 pixels by 240 pixels resulted in a processing rate of ten frames per second.</w:t>
      </w:r>
      <w:r w:rsidR="00910F93">
        <w:t xml:space="preserve"> These frame-rates </w:t>
      </w:r>
      <w:r w:rsidR="00E27516">
        <w:t xml:space="preserve">were obtained from the GUI interface developed for </w:t>
      </w:r>
      <w:r w:rsidR="00E27516">
        <w:lastRenderedPageBreak/>
        <w:t xml:space="preserve">the fall 2014 semester that provides diagnostic information </w:t>
      </w:r>
      <w:r w:rsidR="00055BC4">
        <w:t xml:space="preserve">from the interfaced </w:t>
      </w:r>
      <w:r w:rsidR="008A5F52">
        <w:t>devices.</w:t>
      </w:r>
      <w:r w:rsidR="00833839">
        <w:t xml:space="preserve"> Image processing i</w:t>
      </w:r>
      <w:r w:rsidR="00E20F97">
        <w:t>nformation is transmitted thro</w:t>
      </w:r>
      <w:r w:rsidR="00BC20CA">
        <w:t xml:space="preserve">ugh </w:t>
      </w:r>
      <w:r w:rsidR="00E20F97">
        <w:t xml:space="preserve">a dedicated </w:t>
      </w:r>
      <w:r w:rsidR="00715FBF">
        <w:t>communication line</w:t>
      </w:r>
      <w:r w:rsidR="00BC20CA">
        <w:t xml:space="preserve"> between</w:t>
      </w:r>
      <w:r w:rsidR="003C7AD8">
        <w:t xml:space="preserve"> the Raspberry Pi and Arduino with</w:t>
      </w:r>
      <w:r w:rsidR="00E55ACD">
        <w:t xml:space="preserve"> a</w:t>
      </w:r>
      <w:r w:rsidR="00FB74E1">
        <w:t xml:space="preserve"> UART interface.</w:t>
      </w:r>
    </w:p>
    <w:p w14:paraId="05DFD471" w14:textId="53FC8E16" w:rsidR="008A20D0" w:rsidRDefault="00DD51D6" w:rsidP="008A20D0">
      <w:pPr>
        <w:spacing w:line="480" w:lineRule="auto"/>
      </w:pPr>
      <w:r>
        <w:t xml:space="preserve">As aforementioned, the algorithms used for image processing come from the </w:t>
      </w:r>
      <w:proofErr w:type="spellStart"/>
      <w:r>
        <w:t>OpenCV</w:t>
      </w:r>
      <w:proofErr w:type="spellEnd"/>
      <w:r>
        <w:t xml:space="preserve"> Python libraries. As the objective for color and object detection is to focus on the largest object on the cameras field of view. This is done because the closest object is the highest priority as opposed to an obstacle that is small and in turn far away. Captured frames are in the Blue Green R</w:t>
      </w:r>
      <w:r w:rsidR="003B5830">
        <w:t>ed (BGR) color space</w:t>
      </w:r>
      <w:r>
        <w:t>.</w:t>
      </w:r>
      <w:r w:rsidR="00093080">
        <w:t xml:space="preserve"> These frames are then converted to Hue Saturation Value (HSV) color space arrays</w:t>
      </w:r>
      <w:r w:rsidR="00B8537A">
        <w:t xml:space="preserve"> for the image processing algorithms</w:t>
      </w:r>
      <w:r w:rsidR="00093080">
        <w:t>.</w:t>
      </w:r>
      <w:r>
        <w:t xml:space="preserve"> In HSV, the colors are primarily identified within the hue parameter, </w:t>
      </w:r>
      <w:commentRangeStart w:id="26"/>
      <w:r>
        <w:t>while in BGR it depends on the mixture of the three primary colors</w:t>
      </w:r>
      <w:commentRangeEnd w:id="26"/>
      <w:r w:rsidR="007E2A58">
        <w:rPr>
          <w:rStyle w:val="CommentReference"/>
        </w:rPr>
        <w:commentReference w:id="26"/>
      </w:r>
      <w:r>
        <w:t xml:space="preserve">. This first step in recognizing an object of interest is to convert from the BGR to HSV colors space, which is done using one of the </w:t>
      </w:r>
      <w:proofErr w:type="spellStart"/>
      <w:r>
        <w:t>OpenCV</w:t>
      </w:r>
      <w:proofErr w:type="spellEnd"/>
      <w:r>
        <w:t xml:space="preserve"> algorithms. The second step is to threshold the image by providing a range of color space values for the color of interest. The third step consists of finding the contours of the pixel groups identified by the threshold. The contours are then analyzed to extract pixel area and centroid information of the largest collection of pixels. This has been achieved for red, blue, green and yellow color ranges. However, lighting plays an important role in detection, which can result in either good or poor object tracking. </w:t>
      </w:r>
      <w:r w:rsidR="0082128F">
        <w:t xml:space="preserve">Good object tracking consists of </w:t>
      </w:r>
      <w:r w:rsidR="00725E84">
        <w:t xml:space="preserve">centroid that remains steady </w:t>
      </w:r>
      <w:r w:rsidR="00CD4BCC">
        <w:t xml:space="preserve">as an </w:t>
      </w:r>
      <w:r w:rsidR="0092578C">
        <w:t xml:space="preserve">object is </w:t>
      </w:r>
      <w:r w:rsidR="00FB095F">
        <w:t>moved.</w:t>
      </w:r>
      <w:r w:rsidR="00D35251">
        <w:t xml:space="preserve"> </w:t>
      </w:r>
      <w:r w:rsidR="00AB3F11">
        <w:t xml:space="preserve"> Poor tracking</w:t>
      </w:r>
      <w:r w:rsidR="007D155D">
        <w:t xml:space="preserve"> occurs because of </w:t>
      </w:r>
      <w:del w:id="27" w:author="Trombetta, Len" w:date="2014-12-15T10:31:00Z">
        <w:r w:rsidR="00AB3F11" w:rsidDel="007E2A58">
          <w:delText xml:space="preserve">Hue </w:delText>
        </w:r>
      </w:del>
      <w:ins w:id="28" w:author="Trombetta, Len" w:date="2014-12-15T10:31:00Z">
        <w:r w:rsidR="007E2A58">
          <w:t>h</w:t>
        </w:r>
        <w:r w:rsidR="007E2A58">
          <w:t xml:space="preserve">ue </w:t>
        </w:r>
      </w:ins>
      <w:r w:rsidR="00AB3F11">
        <w:t>color shift</w:t>
      </w:r>
      <w:r w:rsidR="00E45F71">
        <w:t>ing</w:t>
      </w:r>
      <w:r w:rsidR="00AB3F11">
        <w:t xml:space="preserve"> by the lighting environment or through the fluctuations of brightness levels.</w:t>
      </w:r>
      <w:r w:rsidR="00DC1E7E">
        <w:t xml:space="preserve"> This results </w:t>
      </w:r>
      <w:r w:rsidR="001D13DF">
        <w:t xml:space="preserve">in </w:t>
      </w:r>
      <w:r w:rsidR="00DD09A0">
        <w:t>a centroid that jerks around</w:t>
      </w:r>
      <w:r w:rsidR="001D13DF">
        <w:t xml:space="preserve"> </w:t>
      </w:r>
      <w:r w:rsidR="00490791">
        <w:t>sporadically</w:t>
      </w:r>
      <w:r w:rsidR="00F60E69">
        <w:t xml:space="preserve"> </w:t>
      </w:r>
      <w:r w:rsidR="00482E2A">
        <w:t xml:space="preserve">or the color </w:t>
      </w:r>
      <w:r w:rsidR="00241F7E">
        <w:t xml:space="preserve">being ignored </w:t>
      </w:r>
      <w:r w:rsidR="00E22EAE">
        <w:t xml:space="preserve">by the </w:t>
      </w:r>
      <w:r w:rsidR="00F60E69">
        <w:t>image processing algorithms</w:t>
      </w:r>
      <w:r w:rsidR="008002CD">
        <w:t>.</w:t>
      </w:r>
      <w:r w:rsidR="007D155D">
        <w:t xml:space="preserve"> </w:t>
      </w:r>
      <w:r w:rsidR="003A2F62">
        <w:t xml:space="preserve">Lighting </w:t>
      </w:r>
      <w:r w:rsidR="009054E7">
        <w:t xml:space="preserve">implications can be seen through a provided object video debugger provided </w:t>
      </w:r>
      <w:r w:rsidR="00974F04">
        <w:t xml:space="preserve">by the image processing </w:t>
      </w:r>
      <w:r w:rsidR="000F2910">
        <w:t xml:space="preserve">code running on the Raspberry Pi that can be initiated and terminated with a </w:t>
      </w:r>
      <w:r w:rsidR="008C542C">
        <w:t>GUI command.</w:t>
      </w:r>
    </w:p>
    <w:p w14:paraId="4972BACB" w14:textId="76E5AA92" w:rsidR="0066500A" w:rsidRDefault="003711BA" w:rsidP="008A20D0">
      <w:pPr>
        <w:spacing w:line="480" w:lineRule="auto"/>
      </w:pPr>
      <w:r>
        <w:lastRenderedPageBreak/>
        <w:t xml:space="preserve">Movement away </w:t>
      </w:r>
      <w:r w:rsidR="007B4171">
        <w:t xml:space="preserve">from </w:t>
      </w:r>
      <w:r w:rsidR="00124BFA">
        <w:t xml:space="preserve">an </w:t>
      </w:r>
      <w:r>
        <w:t xml:space="preserve">obstacle </w:t>
      </w:r>
      <w:r w:rsidR="00E12344">
        <w:t>is achieved by t</w:t>
      </w:r>
      <w:r w:rsidR="0066500A">
        <w:t xml:space="preserve">ransmitting the centroid and area information to the </w:t>
      </w:r>
      <w:r w:rsidR="0045409B">
        <w:t>Arduino, which in turn</w:t>
      </w:r>
      <w:r w:rsidR="0066500A">
        <w:t xml:space="preserve"> controls the servos for steering.  This capability has been tested at low speeds, successfully being able to avoid the objects of interest with the current ten frames per second processing speed</w:t>
      </w:r>
      <w:r w:rsidR="005D0E7D">
        <w:t xml:space="preserve"> in good lighting conditions</w:t>
      </w:r>
      <w:r w:rsidR="0066500A">
        <w:t xml:space="preserve">. The primary implementation of avoidance is performed according to the location of the centroid with respect to the camera’s field of view. To avoid an obstacle, the vehicle is maneuvered using a proportional controller such that the centroid is moved either to the far left or far right. Once the object is out of sight, the avoidance algorithm is ended. </w:t>
      </w:r>
      <w:r w:rsidR="00AA1E26">
        <w:t xml:space="preserve">Similar to moving away form an </w:t>
      </w:r>
      <w:r w:rsidR="00873471">
        <w:t>obstacle, the capability of moving towards blue or green has been tested at low speeds. To move towards the obstacle, the vehicle is maneuvered using a proportional controller such that the centroid is moved within a desired center threshold.  The vehicle is then capable of navigating towards what it perceived to be the center of a</w:t>
      </w:r>
      <w:r w:rsidR="009548EB">
        <w:t>n</w:t>
      </w:r>
      <w:r w:rsidR="00873471">
        <w:t xml:space="preserve"> object.</w:t>
      </w:r>
    </w:p>
    <w:p w14:paraId="31376B3D" w14:textId="77EED458" w:rsidR="00C51C7A" w:rsidRPr="00017DE4" w:rsidRDefault="00262A28" w:rsidP="008A20D0">
      <w:pPr>
        <w:spacing w:line="480" w:lineRule="auto"/>
        <w:rPr>
          <w:b/>
          <w:szCs w:val="24"/>
        </w:rPr>
      </w:pPr>
      <w:r>
        <w:rPr>
          <w:b/>
          <w:szCs w:val="24"/>
        </w:rPr>
        <w:t xml:space="preserve">iv. </w:t>
      </w:r>
      <w:r w:rsidR="00C51C7A" w:rsidRPr="00017DE4">
        <w:rPr>
          <w:b/>
          <w:szCs w:val="24"/>
        </w:rPr>
        <w:t>Vehicular Motion</w:t>
      </w:r>
    </w:p>
    <w:p w14:paraId="3619D06A" w14:textId="34FB0F4C" w:rsidR="00C51C7A" w:rsidRPr="005236D5" w:rsidRDefault="00C51C7A" w:rsidP="008A20D0">
      <w:pPr>
        <w:spacing w:line="480" w:lineRule="auto"/>
        <w:rPr>
          <w:rFonts w:cs="Times New Roman"/>
        </w:rPr>
      </w:pPr>
      <w:r>
        <w:t xml:space="preserve">The vehicle is controlled through the Arduino. There are two motors on the vehicle, a steering servo and the main forward and reverse locomotion motor located at the rear of the vehicle. The steering servo is directly configured with the Arduino and is controlled through a pulse width modulated signal of </w:t>
      </w:r>
      <m:oMath>
        <m:r>
          <w:rPr>
            <w:rFonts w:ascii="Cambria Math" w:hAnsi="Cambria Math"/>
          </w:rPr>
          <m:t>1500</m:t>
        </m:r>
      </m:oMath>
      <w:r>
        <w:rPr>
          <w:rFonts w:eastAsiaTheme="minorEastAsia"/>
        </w:rPr>
        <w:t xml:space="preserve"> ms </w:t>
      </w:r>
      <m:oMath>
        <m:r>
          <w:rPr>
            <w:rFonts w:ascii="Cambria Math" w:eastAsiaTheme="minorEastAsia" w:hAnsi="Cambria Math"/>
          </w:rPr>
          <m:t>± 500</m:t>
        </m:r>
      </m:oMath>
      <w:r>
        <w:rPr>
          <w:rFonts w:eastAsiaTheme="minorEastAsia"/>
        </w:rPr>
        <w:t xml:space="preserve"> ms</w:t>
      </w:r>
      <w:r w:rsidR="000353BA">
        <w:rPr>
          <w:rFonts w:eastAsiaTheme="minorEastAsia"/>
        </w:rPr>
        <w:t>. This</w:t>
      </w:r>
      <w:r>
        <w:rPr>
          <w:rFonts w:eastAsiaTheme="minorEastAsia"/>
        </w:rPr>
        <w:t xml:space="preserve"> controls the steering servo through its full range of motion. The rear main motor, named the vehicle throttle, is controlled through a pulse width modulated signal and an electronic speed control. A pulse width modulated signal is sent to the electronic speed control (ESC) and the ESC converts the signal to a high frequency signal to control the speed of the rear main motor. Using </w:t>
      </w:r>
      <w:r w:rsidR="002263E6">
        <w:rPr>
          <w:rFonts w:eastAsiaTheme="minorEastAsia"/>
        </w:rPr>
        <w:t xml:space="preserve">two </w:t>
      </w:r>
      <w:r w:rsidR="00012F1D">
        <w:rPr>
          <w:rFonts w:eastAsiaTheme="minorEastAsia"/>
        </w:rPr>
        <w:t>pulse</w:t>
      </w:r>
      <w:r>
        <w:rPr>
          <w:rFonts w:eastAsiaTheme="minorEastAsia"/>
        </w:rPr>
        <w:t xml:space="preserve"> width modulated signals, the steering servo and vehicle throttle is controlled by the Arduino. This capability was tested by cycling the </w:t>
      </w:r>
      <w:r w:rsidRPr="005236D5">
        <w:rPr>
          <w:rFonts w:eastAsiaTheme="minorEastAsia" w:cs="Times New Roman"/>
        </w:rPr>
        <w:lastRenderedPageBreak/>
        <w:t>vehicle through different steering angles while the throttle was tested by throttling to different values.</w:t>
      </w:r>
    </w:p>
    <w:p w14:paraId="175D3067" w14:textId="53020717" w:rsidR="00C51C7A" w:rsidRPr="005236D5" w:rsidRDefault="00681E91" w:rsidP="00C51C7A">
      <w:pPr>
        <w:spacing w:line="480" w:lineRule="auto"/>
        <w:rPr>
          <w:rFonts w:cs="Times New Roman"/>
          <w:b/>
          <w:szCs w:val="24"/>
        </w:rPr>
      </w:pPr>
      <w:r w:rsidRPr="005236D5">
        <w:rPr>
          <w:rFonts w:cs="Times New Roman"/>
          <w:b/>
          <w:szCs w:val="24"/>
        </w:rPr>
        <w:t xml:space="preserve">v. </w:t>
      </w:r>
      <w:r w:rsidR="00C51C7A" w:rsidRPr="005236D5">
        <w:rPr>
          <w:rFonts w:cs="Times New Roman"/>
          <w:b/>
          <w:szCs w:val="24"/>
        </w:rPr>
        <w:t>Waypoint Navigation</w:t>
      </w:r>
    </w:p>
    <w:p w14:paraId="6D16943D" w14:textId="1AE3BA8F" w:rsidR="00C51C7A" w:rsidRPr="005236D5" w:rsidRDefault="00C51C7A" w:rsidP="00C51C7A">
      <w:pPr>
        <w:spacing w:line="480" w:lineRule="auto"/>
        <w:rPr>
          <w:rFonts w:cs="Times New Roman"/>
          <w:szCs w:val="24"/>
        </w:rPr>
      </w:pPr>
      <w:r w:rsidRPr="005236D5">
        <w:rPr>
          <w:rFonts w:cs="Times New Roman"/>
          <w:szCs w:val="24"/>
        </w:rPr>
        <w:t xml:space="preserve">Waypoint navigation is performed on the Arduino </w:t>
      </w:r>
      <w:r w:rsidR="008741ED" w:rsidRPr="005236D5">
        <w:rPr>
          <w:rFonts w:cs="Times New Roman"/>
          <w:szCs w:val="24"/>
        </w:rPr>
        <w:t>Mega, which</w:t>
      </w:r>
      <w:r w:rsidRPr="005236D5">
        <w:rPr>
          <w:rFonts w:cs="Times New Roman"/>
          <w:szCs w:val="24"/>
        </w:rPr>
        <w:t xml:space="preserve"> navigates according to GPS, magnetometer, and gyroscope sensor values. The magnetometer and GPS were first interfaced with the Arduino. After interference issues arose with the magnetometer, the gyroscope was added to primarily rely on gyroscope readings for </w:t>
      </w:r>
      <w:r w:rsidR="00EE0164" w:rsidRPr="005236D5">
        <w:rPr>
          <w:rFonts w:cs="Times New Roman"/>
          <w:szCs w:val="24"/>
        </w:rPr>
        <w:t>short-term</w:t>
      </w:r>
      <w:r w:rsidRPr="005236D5">
        <w:rPr>
          <w:rFonts w:cs="Times New Roman"/>
          <w:szCs w:val="24"/>
        </w:rPr>
        <w:t xml:space="preserve"> navigation. The basic principle behind the waypoint navigation system is as follows</w:t>
      </w:r>
      <w:ins w:id="29" w:author="Trombetta, Len" w:date="2014-12-15T10:32:00Z">
        <w:r w:rsidR="007E2A58">
          <w:rPr>
            <w:rFonts w:cs="Times New Roman"/>
            <w:szCs w:val="24"/>
          </w:rPr>
          <w:t>. A</w:t>
        </w:r>
      </w:ins>
      <w:del w:id="30" w:author="Trombetta, Len" w:date="2014-12-15T10:32:00Z">
        <w:r w:rsidRPr="005236D5" w:rsidDel="007E2A58">
          <w:rPr>
            <w:rFonts w:cs="Times New Roman"/>
            <w:szCs w:val="24"/>
          </w:rPr>
          <w:delText>; a</w:delText>
        </w:r>
      </w:del>
      <w:r w:rsidRPr="005236D5">
        <w:rPr>
          <w:rFonts w:cs="Times New Roman"/>
          <w:szCs w:val="24"/>
        </w:rPr>
        <w:t xml:space="preserve"> cardinal heading towards a waypoint is computed using the current latitude and longitude coordinates from the GPS and the vehicle heading is adjusted towards the computed waypoint heading using the magnetometer and gyroscope.</w:t>
      </w:r>
    </w:p>
    <w:p w14:paraId="1641EA8A" w14:textId="77777777" w:rsidR="00C51C7A" w:rsidRPr="005236D5" w:rsidRDefault="00C51C7A" w:rsidP="00C51C7A">
      <w:pPr>
        <w:spacing w:line="480" w:lineRule="auto"/>
        <w:rPr>
          <w:rFonts w:cs="Times New Roman"/>
          <w:szCs w:val="24"/>
        </w:rPr>
      </w:pPr>
      <w:r w:rsidRPr="005236D5">
        <w:rPr>
          <w:rFonts w:cs="Times New Roman"/>
          <w:szCs w:val="24"/>
        </w:rPr>
        <w:t xml:space="preserve">The GPS Module is the </w:t>
      </w:r>
      <w:proofErr w:type="gramStart"/>
      <w:r w:rsidRPr="005236D5">
        <w:rPr>
          <w:rFonts w:cs="Times New Roman"/>
          <w:szCs w:val="24"/>
        </w:rPr>
        <w:t>LS20031,</w:t>
      </w:r>
      <w:proofErr w:type="gramEnd"/>
      <w:r w:rsidRPr="005236D5">
        <w:rPr>
          <w:rFonts w:cs="Times New Roman"/>
          <w:szCs w:val="24"/>
        </w:rPr>
        <w:t xml:space="preserve"> this sensor is capable of updating at 10 Hz and has an accuracy of about 2.5 – 3 meters. The GPS is interfaced through a UART Serial Port on the Arduino Mega. NEMA sentences are transmitted from the GPS and are interpreted by the Arduino to obtain latitude, longitude, speed, heading, and satellites in view. Currently the GPS updates at 5 Hz due to increased accuracy as opposed to 10 Hz.</w:t>
      </w:r>
    </w:p>
    <w:p w14:paraId="79CF65B4" w14:textId="2D78CE40" w:rsidR="00C51C7A" w:rsidRPr="005236D5" w:rsidRDefault="00C51C7A" w:rsidP="00C51C7A">
      <w:pPr>
        <w:spacing w:line="480" w:lineRule="auto"/>
        <w:rPr>
          <w:rFonts w:cs="Times New Roman"/>
          <w:szCs w:val="24"/>
        </w:rPr>
      </w:pPr>
      <w:r w:rsidRPr="005236D5">
        <w:rPr>
          <w:rFonts w:cs="Times New Roman"/>
          <w:szCs w:val="24"/>
        </w:rPr>
        <w:t xml:space="preserve">The magnetometer is the </w:t>
      </w:r>
      <w:proofErr w:type="gramStart"/>
      <w:r w:rsidRPr="005236D5">
        <w:rPr>
          <w:rFonts w:cs="Times New Roman"/>
          <w:szCs w:val="24"/>
        </w:rPr>
        <w:t>HMC5883L,</w:t>
      </w:r>
      <w:proofErr w:type="gramEnd"/>
      <w:r w:rsidRPr="005236D5">
        <w:rPr>
          <w:rFonts w:cs="Times New Roman"/>
          <w:szCs w:val="24"/>
        </w:rPr>
        <w:t xml:space="preserve"> this sensor is capable of updating at up to 140 Hz and is interfaced through the I</w:t>
      </w:r>
      <w:r w:rsidRPr="005236D5">
        <w:rPr>
          <w:rFonts w:cs="Times New Roman"/>
          <w:szCs w:val="24"/>
          <w:vertAlign w:val="superscript"/>
        </w:rPr>
        <w:t>2</w:t>
      </w:r>
      <w:r w:rsidRPr="005236D5">
        <w:rPr>
          <w:rFonts w:cs="Times New Roman"/>
          <w:szCs w:val="24"/>
        </w:rPr>
        <w:t>C bus. Currently the magnetometer is updated at 75 Hz. The magnetometer measures the vector direction of the Earth’s magnetic field along the X, Y, and Z axe</w:t>
      </w:r>
      <w:ins w:id="31" w:author="Trombetta, Len" w:date="2014-12-15T10:33:00Z">
        <w:r w:rsidR="007E2A58">
          <w:rPr>
            <w:rFonts w:cs="Times New Roman"/>
            <w:szCs w:val="24"/>
          </w:rPr>
          <w:t>s</w:t>
        </w:r>
      </w:ins>
      <w:r w:rsidRPr="005236D5">
        <w:rPr>
          <w:rFonts w:cs="Times New Roman"/>
          <w:szCs w:val="24"/>
        </w:rPr>
        <w:t xml:space="preserve">. A </w:t>
      </w:r>
      <w:commentRangeStart w:id="32"/>
      <w:r w:rsidRPr="005236D5">
        <w:rPr>
          <w:rFonts w:cs="Times New Roman"/>
          <w:szCs w:val="24"/>
        </w:rPr>
        <w:t xml:space="preserve">tangent trigonometric function </w:t>
      </w:r>
      <w:commentRangeEnd w:id="32"/>
      <w:r w:rsidR="007E2A58">
        <w:rPr>
          <w:rStyle w:val="CommentReference"/>
        </w:rPr>
        <w:commentReference w:id="32"/>
      </w:r>
      <w:r w:rsidRPr="005236D5">
        <w:rPr>
          <w:rFonts w:cs="Times New Roman"/>
          <w:szCs w:val="24"/>
        </w:rPr>
        <w:t xml:space="preserve">is used to relate the X and Y axe to the vehicle heading. Power lines, surrounding metal objects, and vehicle electronics can all cause noise in the magnetometer reading. Early in the development of the navigation system, this posed a huge </w:t>
      </w:r>
      <w:r w:rsidRPr="005236D5">
        <w:rPr>
          <w:rFonts w:cs="Times New Roman"/>
          <w:szCs w:val="24"/>
        </w:rPr>
        <w:lastRenderedPageBreak/>
        <w:t xml:space="preserve">issue and caused sporadic steering errors in vehicle navigation. Nevertheless, the magnetometer is an essential component as it provides absolute </w:t>
      </w:r>
      <w:r w:rsidR="006467B6" w:rsidRPr="005236D5">
        <w:rPr>
          <w:rFonts w:cs="Times New Roman"/>
          <w:szCs w:val="24"/>
        </w:rPr>
        <w:t>heading, which</w:t>
      </w:r>
      <w:r w:rsidRPr="005236D5">
        <w:rPr>
          <w:rFonts w:cs="Times New Roman"/>
          <w:szCs w:val="24"/>
        </w:rPr>
        <w:t xml:space="preserve"> must be used to navigate towards a waypoint.</w:t>
      </w:r>
    </w:p>
    <w:p w14:paraId="247DA5BA" w14:textId="086C77A8" w:rsidR="00C51C7A" w:rsidRPr="005236D5" w:rsidRDefault="00C51C7A" w:rsidP="00C51C7A">
      <w:pPr>
        <w:spacing w:line="480" w:lineRule="auto"/>
        <w:rPr>
          <w:rFonts w:cs="Times New Roman"/>
          <w:szCs w:val="24"/>
        </w:rPr>
      </w:pPr>
      <w:r w:rsidRPr="005236D5">
        <w:rPr>
          <w:rFonts w:cs="Times New Roman"/>
          <w:szCs w:val="24"/>
        </w:rPr>
        <w:t xml:space="preserve">The gyroscope is the </w:t>
      </w:r>
      <w:proofErr w:type="gramStart"/>
      <w:r w:rsidRPr="005236D5">
        <w:rPr>
          <w:rFonts w:cs="Times New Roman"/>
          <w:szCs w:val="24"/>
        </w:rPr>
        <w:t>ITG3200,</w:t>
      </w:r>
      <w:proofErr w:type="gramEnd"/>
      <w:r w:rsidRPr="005236D5">
        <w:rPr>
          <w:rFonts w:cs="Times New Roman"/>
          <w:szCs w:val="24"/>
        </w:rPr>
        <w:t xml:space="preserve"> this sensor is capable of updating at 140 Hz and is interfaced through the I</w:t>
      </w:r>
      <w:r w:rsidRPr="005236D5">
        <w:rPr>
          <w:rFonts w:cs="Times New Roman"/>
          <w:szCs w:val="24"/>
          <w:vertAlign w:val="superscript"/>
        </w:rPr>
        <w:t>2</w:t>
      </w:r>
      <w:r w:rsidRPr="005236D5">
        <w:rPr>
          <w:rFonts w:cs="Times New Roman"/>
          <w:szCs w:val="24"/>
        </w:rPr>
        <w:t xml:space="preserve">C bus. Currently, the gyroscope is updated at 75 Hz. The gyroscope measures angular velocity along the X, Y, and Z axe. Only the </w:t>
      </w:r>
      <w:r w:rsidR="00A24DD3" w:rsidRPr="005236D5">
        <w:rPr>
          <w:rFonts w:cs="Times New Roman"/>
          <w:szCs w:val="24"/>
        </w:rPr>
        <w:t>Z-axis</w:t>
      </w:r>
      <w:r w:rsidRPr="005236D5">
        <w:rPr>
          <w:rFonts w:cs="Times New Roman"/>
          <w:szCs w:val="24"/>
        </w:rPr>
        <w:t xml:space="preserve"> information is used and if the angular velocity is multiplied by the change in time since the last update, an angular heading change can be computed. This angular heading change is added to the current vehicle heading which allows the vehicle heading to change according to the gyroscope angular velocity in the </w:t>
      </w:r>
      <w:r w:rsidR="00A24DD3" w:rsidRPr="005236D5">
        <w:rPr>
          <w:rFonts w:cs="Times New Roman"/>
          <w:szCs w:val="24"/>
        </w:rPr>
        <w:t>Z-axis</w:t>
      </w:r>
      <w:r w:rsidRPr="005236D5">
        <w:rPr>
          <w:rFonts w:cs="Times New Roman"/>
          <w:szCs w:val="24"/>
        </w:rPr>
        <w:t>.</w:t>
      </w:r>
    </w:p>
    <w:p w14:paraId="034B8373" w14:textId="70133AF4" w:rsidR="00C51C7A" w:rsidRPr="005236D5" w:rsidRDefault="00C51C7A" w:rsidP="00C51C7A">
      <w:pPr>
        <w:spacing w:line="480" w:lineRule="auto"/>
        <w:rPr>
          <w:rFonts w:cs="Times New Roman"/>
          <w:szCs w:val="24"/>
        </w:rPr>
      </w:pPr>
      <w:r w:rsidRPr="005236D5">
        <w:rPr>
          <w:rFonts w:cs="Times New Roman"/>
          <w:szCs w:val="24"/>
        </w:rPr>
        <w:t xml:space="preserve">An onboard filter is implemented to perform a sensor fusion of the information from the magnetometer, gyroscope and GPS. This onboard filter currently produces a filtered vehicle yaw value, or vehicle heading. The filter combines </w:t>
      </w:r>
      <w:r w:rsidR="004748F6" w:rsidRPr="005236D5">
        <w:rPr>
          <w:rFonts w:cs="Times New Roman"/>
          <w:szCs w:val="24"/>
        </w:rPr>
        <w:t>short-term</w:t>
      </w:r>
      <w:r w:rsidRPr="005236D5">
        <w:rPr>
          <w:rFonts w:cs="Times New Roman"/>
          <w:szCs w:val="24"/>
        </w:rPr>
        <w:t xml:space="preserve"> data such as angular change,</w:t>
      </w:r>
    </w:p>
    <w:p w14:paraId="02FE9312" w14:textId="47184A2D" w:rsidR="00C51C7A" w:rsidRPr="005236D5" w:rsidRDefault="00C51C7A" w:rsidP="00497CD2">
      <w:pPr>
        <w:spacing w:line="480" w:lineRule="auto"/>
        <w:jc w:val="right"/>
        <w:rPr>
          <w:rFonts w:eastAsiaTheme="minorEastAsia" w:cs="Times New Roman"/>
          <w:szCs w:val="24"/>
        </w:rPr>
      </w:pPr>
      <m:oMath>
        <m:r>
          <w:rPr>
            <w:rFonts w:ascii="Cambria Math" w:hAnsi="Cambria Math" w:cs="Times New Roman"/>
            <w:szCs w:val="24"/>
          </w:rPr>
          <m:t xml:space="preserve">Yaw </m:t>
        </m:r>
        <w:commentRangeStart w:id="33"/>
        <m:r>
          <w:rPr>
            <w:rFonts w:ascii="Cambria Math" w:hAnsi="Cambria Math" w:cs="Times New Roman"/>
            <w:szCs w:val="24"/>
          </w:rPr>
          <m:t>+</m:t>
        </m:r>
        <w:commentRangeEnd w:id="33"/>
        <m:r>
          <m:rPr>
            <m:sty m:val="p"/>
          </m:rPr>
          <w:rPr>
            <w:rStyle w:val="CommentReference"/>
          </w:rPr>
          <w:commentReference w:id="33"/>
        </m:r>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0</m:t>
            </m:r>
          </m:sub>
        </m:s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G</m:t>
            </m:r>
          </m:e>
          <m:sub>
            <m:r>
              <w:rPr>
                <w:rFonts w:ascii="Cambria Math" w:eastAsiaTheme="minorEastAsia" w:hAnsi="Cambria Math" w:cs="Times New Roman"/>
                <w:szCs w:val="24"/>
              </w:rPr>
              <m:t>z</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K</m:t>
            </m:r>
          </m:e>
          <m:sub>
            <m:r>
              <w:rPr>
                <w:rFonts w:ascii="Cambria Math" w:eastAsiaTheme="minorEastAsia" w:hAnsi="Cambria Math" w:cs="Times New Roman"/>
                <w:szCs w:val="24"/>
              </w:rPr>
              <m:t>1</m:t>
            </m:r>
          </m:sub>
        </m:s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M</m:t>
            </m:r>
          </m:e>
          <m:sub>
            <m:r>
              <w:rPr>
                <w:rFonts w:ascii="Cambria Math" w:eastAsiaTheme="minorEastAsia" w:hAnsi="Cambria Math" w:cs="Times New Roman"/>
                <w:szCs w:val="24"/>
              </w:rPr>
              <m:t>z</m:t>
            </m:r>
          </m:sub>
        </m:sSub>
      </m:oMath>
      <w:r w:rsidRPr="005236D5">
        <w:rPr>
          <w:rFonts w:eastAsiaTheme="minorEastAsia" w:cs="Times New Roman"/>
          <w:szCs w:val="24"/>
        </w:rPr>
        <w:t>,</w:t>
      </w:r>
      <w:r w:rsidR="00497CD2" w:rsidRPr="005236D5">
        <w:rPr>
          <w:rFonts w:eastAsiaTheme="minorEastAsia" w:cs="Times New Roman"/>
          <w:szCs w:val="24"/>
        </w:rPr>
        <w:tab/>
      </w:r>
      <w:r w:rsidR="00497CD2" w:rsidRPr="005236D5">
        <w:rPr>
          <w:rFonts w:eastAsiaTheme="minorEastAsia" w:cs="Times New Roman"/>
          <w:szCs w:val="24"/>
        </w:rPr>
        <w:tab/>
      </w:r>
      <w:r w:rsidR="00497CD2" w:rsidRPr="005236D5">
        <w:rPr>
          <w:rFonts w:eastAsiaTheme="minorEastAsia" w:cs="Times New Roman"/>
          <w:szCs w:val="24"/>
        </w:rPr>
        <w:tab/>
      </w:r>
      <w:r w:rsidR="002052C5" w:rsidRPr="005236D5">
        <w:rPr>
          <w:rFonts w:eastAsiaTheme="minorEastAsia" w:cs="Times New Roman"/>
          <w:szCs w:val="24"/>
        </w:rPr>
        <w:tab/>
      </w:r>
      <w:r w:rsidR="002052C5" w:rsidRPr="005236D5">
        <w:rPr>
          <w:rFonts w:eastAsiaTheme="minorEastAsia" w:cs="Times New Roman"/>
          <w:szCs w:val="24"/>
        </w:rPr>
        <w:tab/>
        <w:t>(1)</w:t>
      </w:r>
    </w:p>
    <w:p w14:paraId="7B5CC72B" w14:textId="6229A7ED" w:rsidR="00C51C7A" w:rsidRPr="005236D5" w:rsidRDefault="00C51C7A" w:rsidP="00C51C7A">
      <w:pPr>
        <w:spacing w:line="480" w:lineRule="auto"/>
        <w:rPr>
          <w:rFonts w:eastAsiaTheme="minorEastAsia" w:cs="Times New Roman"/>
          <w:szCs w:val="24"/>
        </w:rPr>
      </w:pPr>
      <w:proofErr w:type="gramStart"/>
      <w:r w:rsidRPr="005236D5">
        <w:rPr>
          <w:rFonts w:eastAsiaTheme="minorEastAsia" w:cs="Times New Roman"/>
          <w:szCs w:val="24"/>
        </w:rPr>
        <w:t>where</w:t>
      </w:r>
      <w:proofErr w:type="gramEnd"/>
      <w:r w:rsidRPr="005236D5">
        <w:rPr>
          <w:rFonts w:eastAsiaTheme="minorEastAsia" w:cs="Times New Roman"/>
          <w:szCs w:val="24"/>
        </w:rPr>
        <w:t xml:space="preserv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K</m:t>
            </m:r>
          </m:e>
          <m:sub>
            <m:r>
              <w:rPr>
                <w:rFonts w:ascii="Cambria Math" w:eastAsiaTheme="minorEastAsia" w:hAnsi="Cambria Math" w:cs="Times New Roman"/>
                <w:szCs w:val="24"/>
              </w:rPr>
              <m:t>0</m:t>
            </m:r>
          </m:sub>
        </m:sSub>
      </m:oMath>
      <w:r w:rsidRPr="005236D5">
        <w:rPr>
          <w:rFonts w:eastAsiaTheme="minorEastAsia" w:cs="Times New Roman"/>
          <w:szCs w:val="24"/>
        </w:rPr>
        <w:t xml:space="preserve"> and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K</m:t>
            </m:r>
          </m:e>
          <m:sub>
            <m:r>
              <w:rPr>
                <w:rFonts w:ascii="Cambria Math" w:eastAsiaTheme="minorEastAsia" w:hAnsi="Cambria Math" w:cs="Times New Roman"/>
                <w:szCs w:val="24"/>
              </w:rPr>
              <m:t>1</m:t>
            </m:r>
          </m:sub>
        </m:sSub>
      </m:oMath>
      <w:r w:rsidRPr="005236D5">
        <w:rPr>
          <w:rFonts w:eastAsiaTheme="minorEastAsia" w:cs="Times New Roman"/>
          <w:szCs w:val="24"/>
        </w:rPr>
        <w:t xml:space="preserve"> are filter gains,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G</m:t>
            </m:r>
          </m:e>
          <m:sub>
            <m:r>
              <w:rPr>
                <w:rFonts w:ascii="Cambria Math" w:eastAsiaTheme="minorEastAsia" w:hAnsi="Cambria Math" w:cs="Times New Roman"/>
                <w:szCs w:val="24"/>
              </w:rPr>
              <m:t>Z</m:t>
            </m:r>
          </m:sub>
        </m:sSub>
      </m:oMath>
      <w:r w:rsidRPr="005236D5">
        <w:rPr>
          <w:rFonts w:eastAsiaTheme="minorEastAsia" w:cs="Times New Roman"/>
          <w:szCs w:val="24"/>
        </w:rPr>
        <w:t xml:space="preserve"> is gyroscope angular change, and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M</m:t>
            </m:r>
          </m:e>
          <m:sub>
            <m:r>
              <w:rPr>
                <w:rFonts w:ascii="Cambria Math" w:eastAsiaTheme="minorEastAsia" w:hAnsi="Cambria Math" w:cs="Times New Roman"/>
                <w:szCs w:val="24"/>
              </w:rPr>
              <m:t>z</m:t>
            </m:r>
          </m:sub>
        </m:sSub>
      </m:oMath>
      <w:r w:rsidRPr="005236D5">
        <w:rPr>
          <w:rFonts w:eastAsiaTheme="minorEastAsia" w:cs="Times New Roman"/>
          <w:szCs w:val="24"/>
        </w:rPr>
        <w:t xml:space="preserve"> is the magnetometer angular change. In the current filter,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K</m:t>
            </m:r>
          </m:e>
          <m:sub>
            <m:r>
              <w:rPr>
                <w:rFonts w:ascii="Cambria Math" w:eastAsiaTheme="minorEastAsia" w:hAnsi="Cambria Math" w:cs="Times New Roman"/>
                <w:szCs w:val="24"/>
              </w:rPr>
              <m:t>0</m:t>
            </m:r>
          </m:sub>
        </m:sSub>
        <m:r>
          <w:rPr>
            <w:rFonts w:ascii="Cambria Math" w:eastAsiaTheme="minorEastAsia" w:hAnsi="Cambria Math" w:cs="Times New Roman"/>
            <w:szCs w:val="24"/>
          </w:rPr>
          <m:t>=0.995</m:t>
        </m:r>
      </m:oMath>
      <w:r w:rsidRPr="005236D5">
        <w:rPr>
          <w:rFonts w:eastAsiaTheme="minorEastAsia" w:cs="Times New Roman"/>
          <w:szCs w:val="24"/>
        </w:rPr>
        <w:t xml:space="preserve"> and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K</m:t>
            </m:r>
          </m:e>
          <m:sub>
            <m:r>
              <w:rPr>
                <w:rFonts w:ascii="Cambria Math" w:eastAsiaTheme="minorEastAsia" w:hAnsi="Cambria Math" w:cs="Times New Roman"/>
                <w:szCs w:val="24"/>
              </w:rPr>
              <m:t>1</m:t>
            </m:r>
          </m:sub>
        </m:sSub>
        <m:r>
          <w:rPr>
            <w:rFonts w:ascii="Cambria Math" w:eastAsiaTheme="minorEastAsia" w:hAnsi="Cambria Math" w:cs="Times New Roman"/>
            <w:szCs w:val="24"/>
          </w:rPr>
          <m:t>=0.005</m:t>
        </m:r>
      </m:oMath>
      <w:r w:rsidRPr="005236D5">
        <w:rPr>
          <w:rFonts w:eastAsiaTheme="minorEastAsia" w:cs="Times New Roman"/>
          <w:szCs w:val="24"/>
        </w:rPr>
        <w:t xml:space="preserve">. This insures that the </w:t>
      </w:r>
      <w:r w:rsidR="007F1FEC" w:rsidRPr="005236D5">
        <w:rPr>
          <w:rFonts w:eastAsiaTheme="minorEastAsia" w:cs="Times New Roman"/>
          <w:szCs w:val="24"/>
        </w:rPr>
        <w:t>short-term</w:t>
      </w:r>
      <w:r w:rsidRPr="005236D5">
        <w:rPr>
          <w:rFonts w:eastAsiaTheme="minorEastAsia" w:cs="Times New Roman"/>
          <w:szCs w:val="24"/>
        </w:rPr>
        <w:t xml:space="preserve"> heading relies mostly on the gyroscope readings. The filter also combines the various headings computed by the magnetometer and GPS, when in motion, by</w:t>
      </w:r>
    </w:p>
    <w:p w14:paraId="3151C536" w14:textId="5F14817A" w:rsidR="00C51C7A" w:rsidRPr="005236D5" w:rsidRDefault="00C51C7A" w:rsidP="00497CD2">
      <w:pPr>
        <w:spacing w:line="480" w:lineRule="auto"/>
        <w:jc w:val="right"/>
        <w:rPr>
          <w:rFonts w:eastAsiaTheme="minorEastAsia" w:cs="Times New Roman"/>
          <w:szCs w:val="24"/>
        </w:rPr>
      </w:pPr>
      <m:oMath>
        <m:r>
          <w:rPr>
            <w:rFonts w:ascii="Cambria Math" w:hAnsi="Cambria Math" w:cs="Times New Roman"/>
            <w:szCs w:val="24"/>
          </w:rPr>
          <m:t>Yaw=</m:t>
        </m:r>
        <m:sSub>
          <m:sSubPr>
            <m:ctrlPr>
              <w:rPr>
                <w:rFonts w:ascii="Cambria Math" w:hAnsi="Cambria Math" w:cs="Times New Roman"/>
                <w:i/>
                <w:szCs w:val="24"/>
              </w:rPr>
            </m:ctrlPr>
          </m:sSubPr>
          <m:e>
            <m:r>
              <w:rPr>
                <w:rFonts w:ascii="Cambria Math" w:hAnsi="Cambria Math" w:cs="Times New Roman"/>
                <w:szCs w:val="24"/>
              </w:rPr>
              <m:t>A</m:t>
            </m:r>
          </m:e>
          <m:sub>
            <m:r>
              <w:rPr>
                <w:rFonts w:ascii="Cambria Math" w:hAnsi="Cambria Math" w:cs="Times New Roman"/>
                <w:szCs w:val="24"/>
              </w:rPr>
              <m:t>0</m:t>
            </m:r>
          </m:sub>
        </m:sSub>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M</m:t>
            </m:r>
          </m:e>
          <m:sub>
            <m:r>
              <w:rPr>
                <w:rFonts w:ascii="Cambria Math" w:eastAsiaTheme="minorEastAsia" w:hAnsi="Cambria Math" w:cs="Times New Roman"/>
                <w:szCs w:val="24"/>
              </w:rPr>
              <m:t>h</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1</m:t>
            </m:r>
          </m:sub>
        </m:sSub>
        <m:r>
          <w:rPr>
            <w:rFonts w:ascii="Cambria Math" w:eastAsiaTheme="minorEastAsia" w:hAnsi="Cambria Math" w:cs="Times New Roman"/>
            <w:szCs w:val="24"/>
          </w:rPr>
          <m:t>GP</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S</m:t>
            </m:r>
          </m:e>
          <m:sub>
            <m:r>
              <w:rPr>
                <w:rFonts w:ascii="Cambria Math" w:eastAsiaTheme="minorEastAsia" w:hAnsi="Cambria Math" w:cs="Times New Roman"/>
                <w:szCs w:val="24"/>
              </w:rPr>
              <m:t>h</m:t>
            </m:r>
          </m:sub>
        </m:sSub>
        <m:r>
          <w:rPr>
            <w:rFonts w:ascii="Cambria Math" w:eastAsiaTheme="minorEastAsia" w:hAnsi="Cambria Math" w:cs="Times New Roman"/>
            <w:szCs w:val="24"/>
          </w:rPr>
          <m:t>+</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2</m:t>
            </m:r>
          </m:sub>
        </m:sSub>
        <m:r>
          <w:rPr>
            <w:rFonts w:ascii="Cambria Math" w:eastAsiaTheme="minorEastAsia" w:hAnsi="Cambria Math" w:cs="Times New Roman"/>
            <w:szCs w:val="24"/>
          </w:rPr>
          <m:t>Yaw</m:t>
        </m:r>
      </m:oMath>
      <w:r w:rsidRPr="005236D5">
        <w:rPr>
          <w:rFonts w:eastAsiaTheme="minorEastAsia" w:cs="Times New Roman"/>
          <w:szCs w:val="24"/>
        </w:rPr>
        <w:t>,</w:t>
      </w:r>
      <w:r w:rsidR="002052C5" w:rsidRPr="005236D5">
        <w:rPr>
          <w:rFonts w:eastAsiaTheme="minorEastAsia" w:cs="Times New Roman"/>
          <w:szCs w:val="24"/>
        </w:rPr>
        <w:t xml:space="preserve"> </w:t>
      </w:r>
      <w:r w:rsidR="00497CD2" w:rsidRPr="005236D5">
        <w:rPr>
          <w:rFonts w:eastAsiaTheme="minorEastAsia" w:cs="Times New Roman"/>
          <w:szCs w:val="24"/>
        </w:rPr>
        <w:tab/>
      </w:r>
      <w:r w:rsidR="00497CD2" w:rsidRPr="005236D5">
        <w:rPr>
          <w:rFonts w:eastAsiaTheme="minorEastAsia" w:cs="Times New Roman"/>
          <w:szCs w:val="24"/>
        </w:rPr>
        <w:tab/>
      </w:r>
      <w:r w:rsidR="00497CD2" w:rsidRPr="005236D5">
        <w:rPr>
          <w:rFonts w:eastAsiaTheme="minorEastAsia" w:cs="Times New Roman"/>
          <w:szCs w:val="24"/>
        </w:rPr>
        <w:tab/>
      </w:r>
      <w:r w:rsidR="00497CD2" w:rsidRPr="005236D5">
        <w:rPr>
          <w:rFonts w:eastAsiaTheme="minorEastAsia" w:cs="Times New Roman"/>
          <w:szCs w:val="24"/>
        </w:rPr>
        <w:tab/>
      </w:r>
      <w:r w:rsidR="002052C5" w:rsidRPr="005236D5">
        <w:rPr>
          <w:rFonts w:eastAsiaTheme="minorEastAsia" w:cs="Times New Roman"/>
          <w:szCs w:val="24"/>
        </w:rPr>
        <w:t xml:space="preserve"> (</w:t>
      </w:r>
      <w:commentRangeStart w:id="34"/>
      <w:r w:rsidR="002052C5" w:rsidRPr="005236D5">
        <w:rPr>
          <w:rFonts w:eastAsiaTheme="minorEastAsia" w:cs="Times New Roman"/>
          <w:szCs w:val="24"/>
        </w:rPr>
        <w:t>2</w:t>
      </w:r>
      <w:commentRangeEnd w:id="34"/>
      <w:r w:rsidR="007E2A58">
        <w:rPr>
          <w:rStyle w:val="CommentReference"/>
        </w:rPr>
        <w:commentReference w:id="34"/>
      </w:r>
      <w:r w:rsidR="002052C5" w:rsidRPr="005236D5">
        <w:rPr>
          <w:rFonts w:eastAsiaTheme="minorEastAsia" w:cs="Times New Roman"/>
          <w:szCs w:val="24"/>
        </w:rPr>
        <w:t>)</w:t>
      </w:r>
    </w:p>
    <w:p w14:paraId="29077FE9" w14:textId="77777777" w:rsidR="00C51C7A" w:rsidRPr="005236D5" w:rsidRDefault="00C51C7A" w:rsidP="00C51C7A">
      <w:pPr>
        <w:spacing w:line="480" w:lineRule="auto"/>
        <w:rPr>
          <w:rFonts w:eastAsiaTheme="minorEastAsia" w:cs="Times New Roman"/>
          <w:szCs w:val="24"/>
        </w:rPr>
      </w:pPr>
      <w:proofErr w:type="gramStart"/>
      <w:r w:rsidRPr="005236D5">
        <w:rPr>
          <w:rFonts w:eastAsiaTheme="minorEastAsia" w:cs="Times New Roman"/>
          <w:szCs w:val="24"/>
        </w:rPr>
        <w:t>where</w:t>
      </w:r>
      <w:proofErr w:type="gramEnd"/>
      <w:r w:rsidRPr="005236D5">
        <w:rPr>
          <w:rFonts w:eastAsiaTheme="minorEastAsia" w:cs="Times New Roman"/>
          <w:szCs w:val="24"/>
        </w:rPr>
        <w:t xml:space="preserve">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M</m:t>
            </m:r>
          </m:e>
          <m:sub>
            <m:r>
              <w:rPr>
                <w:rFonts w:ascii="Cambria Math" w:eastAsiaTheme="minorEastAsia" w:hAnsi="Cambria Math" w:cs="Times New Roman"/>
                <w:szCs w:val="24"/>
              </w:rPr>
              <m:t>h</m:t>
            </m:r>
          </m:sub>
        </m:sSub>
      </m:oMath>
      <w:r w:rsidRPr="005236D5">
        <w:rPr>
          <w:rFonts w:eastAsiaTheme="minorEastAsia" w:cs="Times New Roman"/>
          <w:szCs w:val="24"/>
        </w:rPr>
        <w:t xml:space="preserve"> is the magnetometer heading, </w:t>
      </w:r>
      <m:oMath>
        <m:r>
          <w:rPr>
            <w:rFonts w:ascii="Cambria Math" w:eastAsiaTheme="minorEastAsia" w:hAnsi="Cambria Math" w:cs="Times New Roman"/>
            <w:szCs w:val="24"/>
          </w:rPr>
          <m:t>GP</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S</m:t>
            </m:r>
          </m:e>
          <m:sub>
            <m:r>
              <w:rPr>
                <w:rFonts w:ascii="Cambria Math" w:eastAsiaTheme="minorEastAsia" w:hAnsi="Cambria Math" w:cs="Times New Roman"/>
                <w:szCs w:val="24"/>
              </w:rPr>
              <m:t>h</m:t>
            </m:r>
          </m:sub>
        </m:sSub>
      </m:oMath>
      <w:r w:rsidRPr="005236D5">
        <w:rPr>
          <w:rFonts w:eastAsiaTheme="minorEastAsia" w:cs="Times New Roman"/>
          <w:szCs w:val="24"/>
        </w:rPr>
        <w:t xml:space="preserve"> is the GPS heading when the vehicle is in motion, and </w:t>
      </w:r>
      <m:oMath>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0</m:t>
            </m:r>
          </m:sub>
        </m:sSub>
        <m:r>
          <w:rPr>
            <w:rFonts w:ascii="Cambria Math" w:eastAsiaTheme="minorEastAsia" w:hAnsi="Cambria Math" w:cs="Times New Roman"/>
            <w:szCs w:val="24"/>
          </w:rPr>
          <m:t xml:space="preserve">,  </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1</m:t>
            </m:r>
          </m:sub>
        </m:sSub>
        <m:r>
          <w:rPr>
            <w:rFonts w:ascii="Cambria Math" w:eastAsiaTheme="minorEastAsia" w:hAnsi="Cambria Math" w:cs="Times New Roman"/>
            <w:szCs w:val="24"/>
          </w:rPr>
          <m:t>,</m:t>
        </m:r>
      </m:oMath>
      <w:r w:rsidRPr="005236D5">
        <w:rPr>
          <w:rFonts w:eastAsiaTheme="minorEastAsia" w:cs="Times New Roman"/>
          <w:szCs w:val="24"/>
        </w:rPr>
        <w:t xml:space="preserve"> and </w:t>
      </w:r>
      <m:oMath>
        <m:r>
          <w:rPr>
            <w:rFonts w:ascii="Cambria Math" w:eastAsiaTheme="minorEastAsia" w:hAnsi="Cambria Math" w:cs="Times New Roman"/>
            <w:szCs w:val="24"/>
          </w:rPr>
          <m:t xml:space="preserve"> </m:t>
        </m:r>
        <m:sSub>
          <m:sSubPr>
            <m:ctrlPr>
              <w:rPr>
                <w:rFonts w:ascii="Cambria Math" w:eastAsiaTheme="minorEastAsia" w:hAnsi="Cambria Math" w:cs="Times New Roman"/>
                <w:i/>
                <w:szCs w:val="24"/>
              </w:rPr>
            </m:ctrlPr>
          </m:sSubPr>
          <m:e>
            <m:r>
              <w:rPr>
                <w:rFonts w:ascii="Cambria Math" w:eastAsiaTheme="minorEastAsia" w:hAnsi="Cambria Math" w:cs="Times New Roman"/>
                <w:szCs w:val="24"/>
              </w:rPr>
              <m:t>A</m:t>
            </m:r>
          </m:e>
          <m:sub>
            <m:r>
              <w:rPr>
                <w:rFonts w:ascii="Cambria Math" w:eastAsiaTheme="minorEastAsia" w:hAnsi="Cambria Math" w:cs="Times New Roman"/>
                <w:szCs w:val="24"/>
              </w:rPr>
              <m:t>2</m:t>
            </m:r>
          </m:sub>
        </m:sSub>
      </m:oMath>
      <w:r w:rsidRPr="005236D5">
        <w:rPr>
          <w:rFonts w:eastAsiaTheme="minorEastAsia" w:cs="Times New Roman"/>
          <w:szCs w:val="24"/>
        </w:rPr>
        <w:t xml:space="preserve"> are filter gains. All filter gains are adjustable through the Guantanamo GUI </w:t>
      </w:r>
      <w:r w:rsidRPr="005236D5">
        <w:rPr>
          <w:rFonts w:eastAsiaTheme="minorEastAsia" w:cs="Times New Roman"/>
          <w:szCs w:val="24"/>
        </w:rPr>
        <w:lastRenderedPageBreak/>
        <w:t>built for this project. Using this onboard filter, the vehicle heading found more reliably than if dependent on each sensor independently.</w:t>
      </w:r>
    </w:p>
    <w:p w14:paraId="10FB4B75" w14:textId="2BF1B6B3" w:rsidR="00C51C7A" w:rsidRPr="005236D5" w:rsidRDefault="00C51C7A" w:rsidP="00C51C7A">
      <w:pPr>
        <w:spacing w:line="480" w:lineRule="auto"/>
        <w:rPr>
          <w:rFonts w:eastAsiaTheme="minorEastAsia" w:cs="Times New Roman"/>
          <w:szCs w:val="24"/>
        </w:rPr>
      </w:pPr>
      <w:r w:rsidRPr="005236D5">
        <w:rPr>
          <w:rFonts w:eastAsiaTheme="minorEastAsia" w:cs="Times New Roman"/>
          <w:szCs w:val="24"/>
        </w:rPr>
        <w:t>The waypoint navigation system is capable of navigating with 2 meters of a waypoint. Waypoint navigation is initiated through the Guantanamo GUI. Once the vehicle reaches a waypoint a “waypoint reached” is transmitted and the GUI can chose to transmit another waypoint for multiple waypoint navigation or allow the vehicle to return to an idle state.</w:t>
      </w:r>
    </w:p>
    <w:p w14:paraId="138A88FF" w14:textId="086C459C" w:rsidR="00C51C7A" w:rsidRPr="005236D5" w:rsidRDefault="0000133C" w:rsidP="00C51C7A">
      <w:pPr>
        <w:spacing w:line="480" w:lineRule="auto"/>
        <w:rPr>
          <w:rFonts w:eastAsiaTheme="minorEastAsia" w:cs="Times New Roman"/>
          <w:b/>
          <w:szCs w:val="24"/>
        </w:rPr>
      </w:pPr>
      <w:r w:rsidRPr="005236D5">
        <w:rPr>
          <w:rFonts w:eastAsiaTheme="minorEastAsia" w:cs="Times New Roman"/>
          <w:b/>
          <w:szCs w:val="24"/>
        </w:rPr>
        <w:t xml:space="preserve">vi. </w:t>
      </w:r>
      <w:r w:rsidR="00C51C7A" w:rsidRPr="005236D5">
        <w:rPr>
          <w:rFonts w:eastAsiaTheme="minorEastAsia" w:cs="Times New Roman"/>
          <w:b/>
          <w:szCs w:val="24"/>
        </w:rPr>
        <w:t>Guantanamo GUI</w:t>
      </w:r>
    </w:p>
    <w:p w14:paraId="44B648AC" w14:textId="59F3BEE6" w:rsidR="00C51C7A" w:rsidRPr="005236D5" w:rsidRDefault="00C51C7A" w:rsidP="00C51C7A">
      <w:pPr>
        <w:spacing w:line="480" w:lineRule="auto"/>
        <w:rPr>
          <w:rFonts w:eastAsiaTheme="minorEastAsia" w:cs="Times New Roman"/>
        </w:rPr>
      </w:pPr>
      <w:r w:rsidRPr="005236D5">
        <w:rPr>
          <w:rFonts w:eastAsiaTheme="minorEastAsia" w:cs="Times New Roman"/>
        </w:rPr>
        <w:t xml:space="preserve">For the target objective of this project, the vehicle required a command interpreter to allow the user to send commands to the </w:t>
      </w:r>
      <w:r w:rsidR="007F6EAB" w:rsidRPr="005236D5">
        <w:rPr>
          <w:rFonts w:eastAsiaTheme="minorEastAsia" w:cs="Times New Roman"/>
        </w:rPr>
        <w:t>vehicle, which</w:t>
      </w:r>
      <w:r w:rsidRPr="005236D5">
        <w:rPr>
          <w:rFonts w:eastAsiaTheme="minorEastAsia" w:cs="Times New Roman"/>
        </w:rPr>
        <w:t xml:space="preserve"> would cause the vehicle to </w:t>
      </w:r>
      <w:commentRangeStart w:id="35"/>
      <w:r w:rsidRPr="005236D5">
        <w:rPr>
          <w:rFonts w:eastAsiaTheme="minorEastAsia" w:cs="Times New Roman"/>
        </w:rPr>
        <w:t>perform different tasks</w:t>
      </w:r>
      <w:commentRangeEnd w:id="35"/>
      <w:r w:rsidR="007E2A58">
        <w:rPr>
          <w:rStyle w:val="CommentReference"/>
        </w:rPr>
        <w:commentReference w:id="35"/>
      </w:r>
      <w:r w:rsidRPr="005236D5">
        <w:rPr>
          <w:rFonts w:eastAsiaTheme="minorEastAsia" w:cs="Times New Roman"/>
        </w:rPr>
        <w:t xml:space="preserve">. </w:t>
      </w:r>
      <w:commentRangeStart w:id="36"/>
      <w:r w:rsidRPr="005236D5">
        <w:rPr>
          <w:rFonts w:eastAsiaTheme="minorEastAsia" w:cs="Times New Roman"/>
        </w:rPr>
        <w:t>The tasks explicitly stated in the scope of this semester were, GPS waypoint navigation, avoid and going towards the colors, and control of the vehicle steering servo and throttle.</w:t>
      </w:r>
      <w:commentRangeEnd w:id="36"/>
      <w:r w:rsidR="007E2A58">
        <w:rPr>
          <w:rStyle w:val="CommentReference"/>
        </w:rPr>
        <w:commentReference w:id="36"/>
      </w:r>
      <w:r w:rsidRPr="005236D5">
        <w:rPr>
          <w:rFonts w:eastAsiaTheme="minorEastAsia" w:cs="Times New Roman"/>
        </w:rPr>
        <w:t xml:space="preserve"> This vehicle needs to be optimized and further developed next semester, the ability to have a powerful GUI to control and monitor the vehicle will allow the project to progress smoother by significantly easing debugging and vehicle monitoring tactics. A GUI was created for this project in Visual </w:t>
      </w:r>
      <w:r w:rsidR="00C8593F" w:rsidRPr="005236D5">
        <w:rPr>
          <w:rFonts w:eastAsiaTheme="minorEastAsia" w:cs="Times New Roman"/>
        </w:rPr>
        <w:t>Studios, which</w:t>
      </w:r>
      <w:r w:rsidRPr="005236D5">
        <w:rPr>
          <w:rFonts w:eastAsiaTheme="minorEastAsia" w:cs="Times New Roman"/>
        </w:rPr>
        <w:t xml:space="preserve"> monitors the vehicle and sensors, and allows commands to be sent to the vehicle. The GUI was codenamed Guantanamo GUI, named after the vehicle.</w:t>
      </w:r>
    </w:p>
    <w:p w14:paraId="200EC481" w14:textId="77777777" w:rsidR="00C51C7A" w:rsidRPr="005236D5" w:rsidRDefault="00C51C7A" w:rsidP="00C51C7A">
      <w:pPr>
        <w:spacing w:line="480" w:lineRule="auto"/>
        <w:rPr>
          <w:rFonts w:eastAsiaTheme="minorEastAsia" w:cs="Times New Roman"/>
        </w:rPr>
      </w:pPr>
      <w:r w:rsidRPr="005236D5">
        <w:rPr>
          <w:rFonts w:eastAsiaTheme="minorEastAsia" w:cs="Times New Roman"/>
        </w:rPr>
        <w:t>The vehicle and PC communicate through a 2.4GHz wireless communication device called XBees. This allows the vehicle to send and receive information through a UART port and allows the computer to send and receive information through its UART COM port. The GUI built for this project allows the user to connect to a UART port on the computer. The GUI then interprets the information on the UART port and presents the information on a magnitude of different windows.</w:t>
      </w:r>
    </w:p>
    <w:p w14:paraId="2D0C86AD" w14:textId="6C80063F" w:rsidR="00B04571" w:rsidRPr="005236D5" w:rsidRDefault="00C51C7A" w:rsidP="00A3571B">
      <w:pPr>
        <w:spacing w:line="480" w:lineRule="auto"/>
        <w:rPr>
          <w:rFonts w:eastAsiaTheme="minorEastAsia" w:cs="Times New Roman"/>
        </w:rPr>
      </w:pPr>
      <w:r w:rsidRPr="005236D5">
        <w:rPr>
          <w:rFonts w:eastAsiaTheme="minorEastAsia" w:cs="Times New Roman"/>
        </w:rPr>
        <w:lastRenderedPageBreak/>
        <w:t xml:space="preserve">The Guantanamo GUI currently shows data from the magnetometer, GPS, ultrasonic sensor, </w:t>
      </w:r>
      <w:r w:rsidR="003E702E" w:rsidRPr="005236D5">
        <w:rPr>
          <w:rFonts w:eastAsiaTheme="minorEastAsia" w:cs="Times New Roman"/>
        </w:rPr>
        <w:t>Raspberry Pi image p</w:t>
      </w:r>
      <w:r w:rsidRPr="005236D5">
        <w:rPr>
          <w:rFonts w:eastAsiaTheme="minorEastAsia" w:cs="Times New Roman"/>
        </w:rPr>
        <w:t>rocessing, steering and throttle servo positions, and vehicle diagnostics such as uptime, sensor updating frequency, and vehicle state. The GUI can also send commands such as, navigate waypoints, avoid and go to colors through image processing, calibrate sensors, set steering and throttle, and configure onboard filter gains. Additionally, the GUI can plot special data from the Arduino called “Probe” data, which is currently set to compare gyroscope, magnetometer, and vehicle heading to better set filter gains.</w:t>
      </w:r>
      <w:r w:rsidR="000F21CC" w:rsidRPr="005236D5">
        <w:rPr>
          <w:rFonts w:eastAsiaTheme="minorEastAsia" w:cs="Times New Roman"/>
        </w:rPr>
        <w:t xml:space="preserve"> </w:t>
      </w:r>
    </w:p>
    <w:p w14:paraId="4FE20AEF" w14:textId="77777777" w:rsidR="00066669" w:rsidRPr="005236D5" w:rsidRDefault="00066669" w:rsidP="00066669">
      <w:pPr>
        <w:spacing w:line="480" w:lineRule="auto"/>
        <w:rPr>
          <w:rFonts w:cs="Times New Roman"/>
          <w:b/>
          <w:u w:val="single"/>
        </w:rPr>
      </w:pPr>
      <w:r w:rsidRPr="005236D5">
        <w:rPr>
          <w:rFonts w:cs="Times New Roman"/>
          <w:b/>
          <w:u w:val="single"/>
        </w:rPr>
        <w:t>Budget</w:t>
      </w:r>
    </w:p>
    <w:p w14:paraId="70CE9DBE" w14:textId="473D990A" w:rsidR="008F0881" w:rsidRDefault="00066669" w:rsidP="00066669">
      <w:pPr>
        <w:spacing w:line="480" w:lineRule="auto"/>
        <w:rPr>
          <w:rFonts w:cs="Times New Roman"/>
        </w:rPr>
      </w:pPr>
      <w:r w:rsidRPr="005236D5">
        <w:rPr>
          <w:rFonts w:cs="Times New Roman"/>
        </w:rPr>
        <w:tab/>
        <w:t>This semester the team has spent a total of $587.87 on</w:t>
      </w:r>
      <w:r w:rsidR="00276F91" w:rsidRPr="005236D5">
        <w:rPr>
          <w:rFonts w:cs="Times New Roman"/>
        </w:rPr>
        <w:t xml:space="preserve"> the autonomous vehicle</w:t>
      </w:r>
      <w:r w:rsidR="005B3E7A">
        <w:rPr>
          <w:rFonts w:cs="Times New Roman"/>
        </w:rPr>
        <w:t xml:space="preserve"> as seen in Table 2</w:t>
      </w:r>
      <w:r w:rsidR="00276F91" w:rsidRPr="005236D5">
        <w:rPr>
          <w:rFonts w:cs="Times New Roman"/>
        </w:rPr>
        <w:t>.</w:t>
      </w:r>
      <w:r w:rsidR="00A75710">
        <w:rPr>
          <w:rFonts w:cs="Times New Roman"/>
        </w:rPr>
        <w:t xml:space="preserve"> This includes the cost of some devices that will not be in the final vehicle, such as the XBees and </w:t>
      </w:r>
      <w:r w:rsidR="00E91F1E">
        <w:rPr>
          <w:rFonts w:cs="Times New Roman"/>
        </w:rPr>
        <w:t>reflectance sensor arrays.</w:t>
      </w:r>
    </w:p>
    <w:p w14:paraId="5874EC83" w14:textId="468EC73F" w:rsidR="00462B86" w:rsidRDefault="004138D7" w:rsidP="008F0881">
      <w:pPr>
        <w:spacing w:line="480" w:lineRule="auto"/>
        <w:jc w:val="center"/>
        <w:rPr>
          <w:rFonts w:cs="Times New Roman"/>
        </w:rPr>
      </w:pPr>
      <w:r w:rsidRPr="004138D7">
        <w:rPr>
          <w:rFonts w:cs="Times New Roman"/>
          <w:sz w:val="20"/>
          <w:szCs w:val="20"/>
        </w:rPr>
        <w:t>Table 2. Materials Budget</w:t>
      </w:r>
      <w:r>
        <w:rPr>
          <w:rFonts w:cs="Times New Roman"/>
        </w:rPr>
        <w:t xml:space="preserve"> </w:t>
      </w:r>
      <w:r>
        <w:rPr>
          <w:rFonts w:cs="Times New Roman"/>
        </w:rPr>
        <w:br/>
      </w:r>
      <w:r w:rsidR="00462B86" w:rsidRPr="00462B86">
        <w:rPr>
          <w:noProof/>
        </w:rPr>
        <w:drawing>
          <wp:inline distT="0" distB="0" distL="0" distR="0" wp14:anchorId="30B3779A" wp14:editId="327AE633">
            <wp:extent cx="3975100" cy="2605785"/>
            <wp:effectExtent l="0" t="0" r="0" b="1079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75493" cy="2606043"/>
                    </a:xfrm>
                    <a:prstGeom prst="rect">
                      <a:avLst/>
                    </a:prstGeom>
                    <a:noFill/>
                    <a:ln>
                      <a:noFill/>
                    </a:ln>
                  </pic:spPr>
                </pic:pic>
              </a:graphicData>
            </a:graphic>
          </wp:inline>
        </w:drawing>
      </w:r>
    </w:p>
    <w:p w14:paraId="7C73B92D" w14:textId="22277A2E" w:rsidR="00534FC2" w:rsidRDefault="00D139D4" w:rsidP="00D139D4">
      <w:pPr>
        <w:spacing w:line="480" w:lineRule="auto"/>
        <w:rPr>
          <w:rFonts w:cs="Times New Roman"/>
        </w:rPr>
      </w:pPr>
      <w:r>
        <w:rPr>
          <w:rFonts w:cs="Times New Roman"/>
        </w:rPr>
        <w:t>In addition the personnel labor cost was $18,225 as seen in Table 3.</w:t>
      </w:r>
    </w:p>
    <w:p w14:paraId="0B82BBF0" w14:textId="77777777" w:rsidR="00584B58" w:rsidRDefault="00584B58" w:rsidP="00D139D4">
      <w:pPr>
        <w:spacing w:line="480" w:lineRule="auto"/>
        <w:rPr>
          <w:rFonts w:cs="Times New Roman"/>
        </w:rPr>
      </w:pPr>
    </w:p>
    <w:p w14:paraId="45FEA782" w14:textId="52C9B3A1" w:rsidR="00584B58" w:rsidRDefault="0032537E" w:rsidP="0032537E">
      <w:pPr>
        <w:spacing w:line="480" w:lineRule="auto"/>
        <w:jc w:val="center"/>
        <w:rPr>
          <w:rFonts w:cs="Times New Roman"/>
        </w:rPr>
      </w:pPr>
      <w:r w:rsidRPr="00E42F3E">
        <w:rPr>
          <w:rFonts w:cs="Times New Roman"/>
          <w:sz w:val="20"/>
          <w:szCs w:val="20"/>
        </w:rPr>
        <w:lastRenderedPageBreak/>
        <w:t>Table 3. Labor Budget</w:t>
      </w:r>
      <w:r w:rsidR="00584B58">
        <w:rPr>
          <w:rFonts w:cs="Times New Roman"/>
        </w:rPr>
        <w:br/>
      </w:r>
      <w:r w:rsidR="00584B58" w:rsidRPr="00584B58">
        <w:rPr>
          <w:noProof/>
        </w:rPr>
        <w:drawing>
          <wp:inline distT="0" distB="0" distL="0" distR="0" wp14:anchorId="37BDE4FE" wp14:editId="66470D9D">
            <wp:extent cx="5943600" cy="297713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2977135"/>
                    </a:xfrm>
                    <a:prstGeom prst="rect">
                      <a:avLst/>
                    </a:prstGeom>
                    <a:noFill/>
                    <a:ln>
                      <a:noFill/>
                    </a:ln>
                  </pic:spPr>
                </pic:pic>
              </a:graphicData>
            </a:graphic>
          </wp:inline>
        </w:drawing>
      </w:r>
    </w:p>
    <w:p w14:paraId="2DCA6371" w14:textId="25D0033F" w:rsidR="00066669" w:rsidRPr="005236D5" w:rsidRDefault="0046598C" w:rsidP="00066669">
      <w:pPr>
        <w:spacing w:line="480" w:lineRule="auto"/>
        <w:rPr>
          <w:rFonts w:cs="Times New Roman"/>
        </w:rPr>
      </w:pPr>
      <w:r>
        <w:rPr>
          <w:rFonts w:cs="Times New Roman"/>
        </w:rPr>
        <w:t xml:space="preserve">Table </w:t>
      </w:r>
      <w:r w:rsidR="00C035F9">
        <w:rPr>
          <w:rFonts w:cs="Times New Roman"/>
        </w:rPr>
        <w:t xml:space="preserve">4 </w:t>
      </w:r>
      <w:r w:rsidR="00C035F9" w:rsidRPr="005236D5">
        <w:rPr>
          <w:rFonts w:cs="Times New Roman"/>
        </w:rPr>
        <w:t>shows</w:t>
      </w:r>
      <w:r w:rsidR="00066669" w:rsidRPr="005236D5">
        <w:rPr>
          <w:rFonts w:cs="Times New Roman"/>
        </w:rPr>
        <w:t xml:space="preserve"> the total expenditures to date in white. The materials highlighted in yellow indicate the possible</w:t>
      </w:r>
      <w:r w:rsidR="00C93BF3" w:rsidRPr="005236D5">
        <w:rPr>
          <w:rFonts w:cs="Times New Roman"/>
        </w:rPr>
        <w:t xml:space="preserve"> </w:t>
      </w:r>
      <w:r w:rsidR="000A2E6A" w:rsidRPr="005236D5">
        <w:rPr>
          <w:rFonts w:cs="Times New Roman"/>
        </w:rPr>
        <w:t>anticipated</w:t>
      </w:r>
      <w:r w:rsidR="00066669" w:rsidRPr="005236D5">
        <w:rPr>
          <w:rFonts w:cs="Times New Roman"/>
        </w:rPr>
        <w:t xml:space="preserve"> expenditures for the following semester. The Linux </w:t>
      </w:r>
      <w:r w:rsidR="005A4396" w:rsidRPr="005236D5">
        <w:rPr>
          <w:rFonts w:cs="Times New Roman"/>
        </w:rPr>
        <w:t>image-processing</w:t>
      </w:r>
      <w:r w:rsidR="00066669" w:rsidRPr="005236D5">
        <w:rPr>
          <w:rFonts w:cs="Times New Roman"/>
        </w:rPr>
        <w:t xml:space="preserve"> unit mig</w:t>
      </w:r>
      <w:r w:rsidR="00AA164F" w:rsidRPr="005236D5">
        <w:rPr>
          <w:rFonts w:cs="Times New Roman"/>
        </w:rPr>
        <w:t>ht be necessary if the current Raspberry P</w:t>
      </w:r>
      <w:r w:rsidR="00066669" w:rsidRPr="005236D5">
        <w:rPr>
          <w:rFonts w:cs="Times New Roman"/>
        </w:rPr>
        <w:t xml:space="preserve">i </w:t>
      </w:r>
      <w:r w:rsidR="00514C8A" w:rsidRPr="005236D5">
        <w:rPr>
          <w:rFonts w:cs="Times New Roman"/>
        </w:rPr>
        <w:t xml:space="preserve">and Raspberry Pi camera </w:t>
      </w:r>
      <w:r w:rsidR="00784537" w:rsidRPr="005236D5">
        <w:rPr>
          <w:rFonts w:cs="Times New Roman"/>
        </w:rPr>
        <w:t xml:space="preserve">module </w:t>
      </w:r>
      <w:r w:rsidR="00066669" w:rsidRPr="005236D5">
        <w:rPr>
          <w:rFonts w:cs="Times New Roman"/>
        </w:rPr>
        <w:t>board proves to be underpowered. An alternative to this problem is to overc</w:t>
      </w:r>
      <w:r w:rsidR="005A4396" w:rsidRPr="005236D5">
        <w:rPr>
          <w:rFonts w:cs="Times New Roman"/>
        </w:rPr>
        <w:t>lock the raspberry pi from 700 MHz to 1 GHz</w:t>
      </w:r>
      <w:r w:rsidR="00066669" w:rsidRPr="005236D5">
        <w:rPr>
          <w:rFonts w:cs="Times New Roman"/>
        </w:rPr>
        <w:t xml:space="preserve">. The TIVA C or </w:t>
      </w:r>
      <w:proofErr w:type="spellStart"/>
      <w:r w:rsidR="00066669" w:rsidRPr="005236D5">
        <w:rPr>
          <w:rFonts w:cs="Times New Roman"/>
        </w:rPr>
        <w:t>PixHawk</w:t>
      </w:r>
      <w:proofErr w:type="spellEnd"/>
      <w:r w:rsidR="00066669" w:rsidRPr="005236D5">
        <w:rPr>
          <w:rFonts w:cs="Times New Roman"/>
        </w:rPr>
        <w:t xml:space="preserve"> are possible alternatives to the Arduino Mega that is running the vehicle at the mom</w:t>
      </w:r>
      <w:r w:rsidR="00E6781F" w:rsidRPr="005236D5">
        <w:rPr>
          <w:rFonts w:cs="Times New Roman"/>
        </w:rPr>
        <w:t xml:space="preserve">ent. Some advantages of the </w:t>
      </w:r>
      <w:proofErr w:type="spellStart"/>
      <w:r w:rsidR="00E6781F" w:rsidRPr="005236D5">
        <w:rPr>
          <w:rFonts w:cs="Times New Roman"/>
        </w:rPr>
        <w:t>Tiva</w:t>
      </w:r>
      <w:proofErr w:type="spellEnd"/>
      <w:r w:rsidR="00066669" w:rsidRPr="005236D5">
        <w:rPr>
          <w:rFonts w:cs="Times New Roman"/>
        </w:rPr>
        <w:t xml:space="preserve"> C </w:t>
      </w:r>
      <w:r w:rsidR="00603CFF" w:rsidRPr="005236D5">
        <w:rPr>
          <w:rFonts w:cs="Times New Roman"/>
        </w:rPr>
        <w:t xml:space="preserve">microcontroller </w:t>
      </w:r>
      <w:proofErr w:type="gramStart"/>
      <w:r w:rsidR="00066669" w:rsidRPr="005236D5">
        <w:rPr>
          <w:rFonts w:cs="Times New Roman"/>
        </w:rPr>
        <w:t>is</w:t>
      </w:r>
      <w:proofErr w:type="gramEnd"/>
      <w:r w:rsidR="00066669" w:rsidRPr="005236D5">
        <w:rPr>
          <w:rFonts w:cs="Times New Roman"/>
        </w:rPr>
        <w:t xml:space="preserve"> its capability of running a real time operating system. An advantage to using the </w:t>
      </w:r>
      <w:proofErr w:type="spellStart"/>
      <w:r w:rsidR="00066669" w:rsidRPr="005236D5">
        <w:rPr>
          <w:rFonts w:cs="Times New Roman"/>
        </w:rPr>
        <w:t>PixHawk</w:t>
      </w:r>
      <w:proofErr w:type="spellEnd"/>
      <w:r w:rsidR="00066669" w:rsidRPr="005236D5">
        <w:rPr>
          <w:rFonts w:cs="Times New Roman"/>
        </w:rPr>
        <w:t xml:space="preserve"> is that it includes all the necessary sensors to run the autonomous vehicle. </w:t>
      </w:r>
    </w:p>
    <w:p w14:paraId="1CB7FF1D" w14:textId="2DDCE67B" w:rsidR="00066669" w:rsidRPr="005236D5" w:rsidRDefault="00066669" w:rsidP="00066669">
      <w:pPr>
        <w:pStyle w:val="Caption"/>
        <w:keepNext/>
        <w:spacing w:line="480" w:lineRule="auto"/>
        <w:jc w:val="center"/>
        <w:rPr>
          <w:rFonts w:cs="Times New Roman"/>
          <w:i w:val="0"/>
          <w:color w:val="auto"/>
          <w:sz w:val="20"/>
          <w:szCs w:val="20"/>
        </w:rPr>
      </w:pPr>
      <w:r w:rsidRPr="005236D5">
        <w:rPr>
          <w:rFonts w:cs="Times New Roman"/>
          <w:i w:val="0"/>
          <w:color w:val="auto"/>
          <w:sz w:val="20"/>
          <w:szCs w:val="20"/>
        </w:rPr>
        <w:lastRenderedPageBreak/>
        <w:t xml:space="preserve">Table </w:t>
      </w:r>
      <w:r w:rsidR="009B5175">
        <w:rPr>
          <w:rFonts w:cs="Times New Roman"/>
          <w:i w:val="0"/>
          <w:color w:val="auto"/>
          <w:sz w:val="20"/>
          <w:szCs w:val="20"/>
        </w:rPr>
        <w:t>4</w:t>
      </w:r>
      <w:r w:rsidRPr="005236D5">
        <w:rPr>
          <w:rFonts w:cs="Times New Roman"/>
          <w:i w:val="0"/>
          <w:color w:val="auto"/>
          <w:sz w:val="20"/>
          <w:szCs w:val="20"/>
        </w:rPr>
        <w:t xml:space="preserve">. </w:t>
      </w:r>
      <w:proofErr w:type="gramStart"/>
      <w:r w:rsidRPr="005236D5">
        <w:rPr>
          <w:rFonts w:cs="Times New Roman"/>
          <w:i w:val="0"/>
          <w:color w:val="auto"/>
          <w:sz w:val="20"/>
          <w:szCs w:val="20"/>
        </w:rPr>
        <w:t>Current expenditures for this semester including possible expenditures for the following semester.</w:t>
      </w:r>
      <w:proofErr w:type="gramEnd"/>
      <w:r w:rsidRPr="005236D5">
        <w:rPr>
          <w:rFonts w:cs="Times New Roman"/>
          <w:noProof/>
        </w:rPr>
        <w:drawing>
          <wp:inline distT="0" distB="0" distL="0" distR="0" wp14:anchorId="59C2C88F" wp14:editId="704F98C8">
            <wp:extent cx="4927844" cy="2908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44006" cy="2917839"/>
                    </a:xfrm>
                    <a:prstGeom prst="rect">
                      <a:avLst/>
                    </a:prstGeom>
                    <a:noFill/>
                  </pic:spPr>
                </pic:pic>
              </a:graphicData>
            </a:graphic>
          </wp:inline>
        </w:drawing>
      </w:r>
    </w:p>
    <w:p w14:paraId="5B4767F4" w14:textId="105659EA" w:rsidR="002D6E3F" w:rsidRPr="005236D5" w:rsidRDefault="002D6E3F" w:rsidP="002D6E3F">
      <w:pPr>
        <w:rPr>
          <w:rFonts w:cs="Times New Roman"/>
          <w:b/>
          <w:u w:val="single"/>
        </w:rPr>
      </w:pPr>
      <w:r w:rsidRPr="005236D5">
        <w:rPr>
          <w:rFonts w:cs="Times New Roman"/>
          <w:b/>
          <w:u w:val="single"/>
        </w:rPr>
        <w:t>Conclusions</w:t>
      </w:r>
    </w:p>
    <w:p w14:paraId="44A6DFA0" w14:textId="68C8E49F" w:rsidR="00F803E6" w:rsidRPr="00961CA0" w:rsidRDefault="000B107D" w:rsidP="00961CA0">
      <w:pPr>
        <w:pStyle w:val="Body"/>
        <w:spacing w:after="200" w:line="480" w:lineRule="auto"/>
        <w:rPr>
          <w:rFonts w:ascii="Times New Roman" w:hAnsi="Times New Roman" w:cs="Times New Roman"/>
          <w:sz w:val="24"/>
          <w:szCs w:val="24"/>
        </w:rPr>
      </w:pPr>
      <w:r>
        <w:rPr>
          <w:rFonts w:ascii="Times New Roman" w:hAnsi="Times New Roman" w:cs="Times New Roman"/>
          <w:sz w:val="24"/>
          <w:szCs w:val="24"/>
        </w:rPr>
        <w:t xml:space="preserve">Sensor and processor integration has been achieved through the use of the Arduino as the central controller of the system, with the Raspberry Pi operating as a slave </w:t>
      </w:r>
      <w:r w:rsidR="004168A2">
        <w:rPr>
          <w:rFonts w:ascii="Times New Roman" w:hAnsi="Times New Roman" w:cs="Times New Roman"/>
          <w:sz w:val="24"/>
          <w:szCs w:val="24"/>
        </w:rPr>
        <w:t>image-processing</w:t>
      </w:r>
      <w:r>
        <w:rPr>
          <w:rFonts w:ascii="Times New Roman" w:hAnsi="Times New Roman" w:cs="Times New Roman"/>
          <w:sz w:val="24"/>
          <w:szCs w:val="24"/>
        </w:rPr>
        <w:t xml:space="preserve"> sensor.</w:t>
      </w:r>
      <w:r w:rsidR="00C04CE6">
        <w:rPr>
          <w:rFonts w:ascii="Times New Roman" w:hAnsi="Times New Roman" w:cs="Times New Roman"/>
          <w:sz w:val="24"/>
          <w:szCs w:val="24"/>
        </w:rPr>
        <w:t xml:space="preserve"> This w</w:t>
      </w:r>
      <w:r w:rsidR="00F41577">
        <w:rPr>
          <w:rFonts w:ascii="Times New Roman" w:hAnsi="Times New Roman" w:cs="Times New Roman"/>
          <w:sz w:val="24"/>
          <w:szCs w:val="24"/>
        </w:rPr>
        <w:t xml:space="preserve">as achieved through the use of </w:t>
      </w:r>
      <w:r w:rsidR="00F41577" w:rsidRPr="005236D5">
        <w:rPr>
          <w:rFonts w:cs="Times New Roman"/>
          <w:szCs w:val="24"/>
        </w:rPr>
        <w:t>I</w:t>
      </w:r>
      <w:r w:rsidR="00F41577" w:rsidRPr="005236D5">
        <w:rPr>
          <w:rFonts w:cs="Times New Roman"/>
          <w:szCs w:val="24"/>
          <w:vertAlign w:val="superscript"/>
        </w:rPr>
        <w:t>2</w:t>
      </w:r>
      <w:r w:rsidR="00F41577" w:rsidRPr="005236D5">
        <w:rPr>
          <w:rFonts w:cs="Times New Roman"/>
          <w:szCs w:val="24"/>
        </w:rPr>
        <w:t>C</w:t>
      </w:r>
      <w:r w:rsidR="00C04CE6">
        <w:rPr>
          <w:rFonts w:ascii="Times New Roman" w:hAnsi="Times New Roman" w:cs="Times New Roman"/>
          <w:sz w:val="24"/>
          <w:szCs w:val="24"/>
        </w:rPr>
        <w:t xml:space="preserve"> and UART communication interfaces provided by the Arduino and Raspberry Pi.</w:t>
      </w:r>
      <w:r w:rsidR="002D4CF0">
        <w:rPr>
          <w:rFonts w:ascii="Times New Roman" w:hAnsi="Times New Roman" w:cs="Times New Roman"/>
          <w:sz w:val="24"/>
          <w:szCs w:val="24"/>
        </w:rPr>
        <w:t xml:space="preserve"> </w:t>
      </w:r>
      <w:r w:rsidR="002D6E3F" w:rsidRPr="006A194D">
        <w:rPr>
          <w:rFonts w:ascii="Times New Roman" w:hAnsi="Times New Roman" w:cs="Times New Roman"/>
          <w:sz w:val="24"/>
          <w:szCs w:val="24"/>
        </w:rPr>
        <w:t>As mentioned</w:t>
      </w:r>
      <w:r w:rsidR="00FD316C">
        <w:rPr>
          <w:rFonts w:ascii="Times New Roman" w:hAnsi="Times New Roman" w:cs="Times New Roman"/>
          <w:sz w:val="24"/>
          <w:szCs w:val="24"/>
        </w:rPr>
        <w:t xml:space="preserve"> in the report, the</w:t>
      </w:r>
      <w:r w:rsidR="003406CB" w:rsidRPr="006A194D">
        <w:rPr>
          <w:rFonts w:ascii="Times New Roman" w:eastAsiaTheme="minorEastAsia" w:hAnsi="Times New Roman" w:cs="Times New Roman"/>
          <w:sz w:val="24"/>
          <w:szCs w:val="24"/>
        </w:rPr>
        <w:t xml:space="preserve"> target objective of performing waypoint navigatio</w:t>
      </w:r>
      <w:r w:rsidR="005A19B8">
        <w:rPr>
          <w:rFonts w:ascii="Times New Roman" w:eastAsiaTheme="minorEastAsia" w:hAnsi="Times New Roman" w:cs="Times New Roman"/>
          <w:sz w:val="24"/>
          <w:szCs w:val="24"/>
        </w:rPr>
        <w:t>n and navigating to and away from</w:t>
      </w:r>
      <w:r w:rsidR="00AD67C7">
        <w:rPr>
          <w:rFonts w:ascii="Times New Roman" w:eastAsiaTheme="minorEastAsia" w:hAnsi="Times New Roman" w:cs="Times New Roman"/>
          <w:sz w:val="24"/>
          <w:szCs w:val="24"/>
        </w:rPr>
        <w:t xml:space="preserve"> objects was accomplished</w:t>
      </w:r>
      <w:r w:rsidR="003406CB" w:rsidRPr="006A194D">
        <w:rPr>
          <w:rFonts w:ascii="Times New Roman" w:eastAsiaTheme="minorEastAsia" w:hAnsi="Times New Roman" w:cs="Times New Roman"/>
          <w:sz w:val="24"/>
          <w:szCs w:val="24"/>
        </w:rPr>
        <w:t xml:space="preserve"> using the GUI. The GUI is constantly being</w:t>
      </w:r>
      <w:r w:rsidR="003306E3">
        <w:rPr>
          <w:rFonts w:ascii="Times New Roman" w:eastAsiaTheme="minorEastAsia" w:hAnsi="Times New Roman" w:cs="Times New Roman"/>
          <w:sz w:val="24"/>
          <w:szCs w:val="24"/>
        </w:rPr>
        <w:t xml:space="preserve"> expanded along with the continual optimization of the vehicle</w:t>
      </w:r>
      <w:r w:rsidR="003406CB" w:rsidRPr="006A194D">
        <w:rPr>
          <w:rFonts w:ascii="Times New Roman" w:eastAsiaTheme="minorEastAsia" w:hAnsi="Times New Roman" w:cs="Times New Roman"/>
          <w:sz w:val="24"/>
          <w:szCs w:val="24"/>
        </w:rPr>
        <w:t>.</w:t>
      </w:r>
      <w:r w:rsidR="003306E3">
        <w:rPr>
          <w:rFonts w:ascii="Times New Roman" w:eastAsiaTheme="minorEastAsia" w:hAnsi="Times New Roman" w:cs="Times New Roman"/>
          <w:sz w:val="24"/>
          <w:szCs w:val="24"/>
        </w:rPr>
        <w:t xml:space="preserve"> </w:t>
      </w:r>
      <w:r w:rsidR="00A02380">
        <w:rPr>
          <w:rFonts w:ascii="Times New Roman" w:eastAsiaTheme="minorEastAsia" w:hAnsi="Times New Roman" w:cs="Times New Roman"/>
          <w:sz w:val="24"/>
          <w:szCs w:val="24"/>
        </w:rPr>
        <w:t xml:space="preserve">GPS navigation has proven to be </w:t>
      </w:r>
      <w:r w:rsidR="00500412">
        <w:rPr>
          <w:rFonts w:ascii="Times New Roman" w:eastAsiaTheme="minorEastAsia" w:hAnsi="Times New Roman" w:cs="Times New Roman"/>
          <w:sz w:val="24"/>
          <w:szCs w:val="24"/>
        </w:rPr>
        <w:t xml:space="preserve">reliable when a good GPS lock </w:t>
      </w:r>
      <w:r w:rsidR="005A3BF6">
        <w:rPr>
          <w:rFonts w:ascii="Times New Roman" w:eastAsiaTheme="minorEastAsia" w:hAnsi="Times New Roman" w:cs="Times New Roman"/>
          <w:sz w:val="24"/>
          <w:szCs w:val="24"/>
        </w:rPr>
        <w:t xml:space="preserve">is </w:t>
      </w:r>
      <w:r w:rsidR="00047B36">
        <w:rPr>
          <w:rFonts w:ascii="Times New Roman" w:eastAsiaTheme="minorEastAsia" w:hAnsi="Times New Roman" w:cs="Times New Roman"/>
          <w:sz w:val="24"/>
          <w:szCs w:val="24"/>
        </w:rPr>
        <w:t>obtained</w:t>
      </w:r>
      <w:r w:rsidR="00811FD0">
        <w:rPr>
          <w:rFonts w:ascii="Times New Roman" w:eastAsiaTheme="minorEastAsia" w:hAnsi="Times New Roman" w:cs="Times New Roman"/>
          <w:sz w:val="24"/>
          <w:szCs w:val="24"/>
        </w:rPr>
        <w:t xml:space="preserve"> resulting in navigation within 2 meters of desired waypoints.</w:t>
      </w:r>
      <w:r w:rsidR="008673A4">
        <w:rPr>
          <w:rFonts w:ascii="Times New Roman" w:eastAsiaTheme="minorEastAsia" w:hAnsi="Times New Roman" w:cs="Times New Roman"/>
          <w:sz w:val="24"/>
          <w:szCs w:val="24"/>
        </w:rPr>
        <w:t xml:space="preserve"> </w:t>
      </w:r>
      <w:r w:rsidR="00B7453C">
        <w:rPr>
          <w:rFonts w:ascii="Times New Roman" w:eastAsiaTheme="minorEastAsia" w:hAnsi="Times New Roman" w:cs="Times New Roman"/>
          <w:sz w:val="24"/>
          <w:szCs w:val="24"/>
        </w:rPr>
        <w:t>I</w:t>
      </w:r>
      <w:r w:rsidR="00C30349">
        <w:rPr>
          <w:rFonts w:ascii="Times New Roman" w:eastAsiaTheme="minorEastAsia" w:hAnsi="Times New Roman" w:cs="Times New Roman"/>
          <w:sz w:val="24"/>
          <w:szCs w:val="24"/>
        </w:rPr>
        <w:t>mage processing has yielded the desired</w:t>
      </w:r>
      <w:r w:rsidR="008673A4">
        <w:rPr>
          <w:rFonts w:ascii="Times New Roman" w:eastAsiaTheme="minorEastAsia" w:hAnsi="Times New Roman" w:cs="Times New Roman"/>
          <w:sz w:val="24"/>
          <w:szCs w:val="24"/>
        </w:rPr>
        <w:t xml:space="preserve"> 10 frames per second </w:t>
      </w:r>
      <w:r w:rsidR="001147D0">
        <w:rPr>
          <w:rFonts w:ascii="Times New Roman" w:eastAsiaTheme="minorEastAsia" w:hAnsi="Times New Roman" w:cs="Times New Roman"/>
          <w:sz w:val="24"/>
          <w:szCs w:val="24"/>
        </w:rPr>
        <w:t xml:space="preserve">when processing individual colors, however, </w:t>
      </w:r>
      <w:r w:rsidR="00D02813">
        <w:rPr>
          <w:rFonts w:ascii="Times New Roman" w:eastAsiaTheme="minorEastAsia" w:hAnsi="Times New Roman" w:cs="Times New Roman"/>
          <w:sz w:val="24"/>
          <w:szCs w:val="24"/>
        </w:rPr>
        <w:t xml:space="preserve">measures to increase frame rate is an ongoing </w:t>
      </w:r>
      <w:r w:rsidR="00DC3CDC">
        <w:rPr>
          <w:rFonts w:ascii="Times New Roman" w:eastAsiaTheme="minorEastAsia" w:hAnsi="Times New Roman" w:cs="Times New Roman"/>
          <w:sz w:val="24"/>
          <w:szCs w:val="24"/>
        </w:rPr>
        <w:t>objective</w:t>
      </w:r>
      <w:r w:rsidR="00BD10EC">
        <w:rPr>
          <w:rFonts w:ascii="Times New Roman" w:eastAsiaTheme="minorEastAsia" w:hAnsi="Times New Roman" w:cs="Times New Roman"/>
          <w:sz w:val="24"/>
          <w:szCs w:val="24"/>
        </w:rPr>
        <w:t xml:space="preserve">. Basic object maneuverability has been achieved at </w:t>
      </w:r>
      <w:r w:rsidR="00111DD6">
        <w:rPr>
          <w:rFonts w:ascii="Times New Roman" w:eastAsiaTheme="minorEastAsia" w:hAnsi="Times New Roman" w:cs="Times New Roman"/>
          <w:sz w:val="24"/>
          <w:szCs w:val="24"/>
        </w:rPr>
        <w:t xml:space="preserve">low speeds as </w:t>
      </w:r>
      <w:r w:rsidR="00CF29A8">
        <w:rPr>
          <w:rFonts w:ascii="Times New Roman" w:eastAsiaTheme="minorEastAsia" w:hAnsi="Times New Roman" w:cs="Times New Roman"/>
          <w:sz w:val="24"/>
          <w:szCs w:val="24"/>
        </w:rPr>
        <w:t>we still lack a fundamental navigation algorithm</w:t>
      </w:r>
      <w:r w:rsidR="001D1FC3">
        <w:rPr>
          <w:rFonts w:ascii="Times New Roman" w:eastAsiaTheme="minorEastAsia" w:hAnsi="Times New Roman" w:cs="Times New Roman"/>
          <w:sz w:val="24"/>
          <w:szCs w:val="24"/>
        </w:rPr>
        <w:t>, which</w:t>
      </w:r>
      <w:r w:rsidR="00CF29A8">
        <w:rPr>
          <w:rFonts w:ascii="Times New Roman" w:eastAsiaTheme="minorEastAsia" w:hAnsi="Times New Roman" w:cs="Times New Roman"/>
          <w:sz w:val="24"/>
          <w:szCs w:val="24"/>
        </w:rPr>
        <w:t xml:space="preserve"> </w:t>
      </w:r>
      <w:r w:rsidR="00142143">
        <w:rPr>
          <w:rFonts w:ascii="Times New Roman" w:eastAsiaTheme="minorEastAsia" w:hAnsi="Times New Roman" w:cs="Times New Roman"/>
          <w:sz w:val="24"/>
          <w:szCs w:val="24"/>
        </w:rPr>
        <w:t xml:space="preserve">is </w:t>
      </w:r>
      <w:r w:rsidR="00FB02BB">
        <w:rPr>
          <w:rFonts w:ascii="Times New Roman" w:eastAsiaTheme="minorEastAsia" w:hAnsi="Times New Roman" w:cs="Times New Roman"/>
          <w:sz w:val="24"/>
          <w:szCs w:val="24"/>
        </w:rPr>
        <w:t>scheduled</w:t>
      </w:r>
      <w:r w:rsidR="000F0501">
        <w:rPr>
          <w:rFonts w:ascii="Times New Roman" w:eastAsiaTheme="minorEastAsia" w:hAnsi="Times New Roman" w:cs="Times New Roman"/>
          <w:sz w:val="24"/>
          <w:szCs w:val="24"/>
        </w:rPr>
        <w:t xml:space="preserve"> to be implemented</w:t>
      </w:r>
      <w:r w:rsidR="00677129">
        <w:rPr>
          <w:rFonts w:ascii="Times New Roman" w:eastAsiaTheme="minorEastAsia" w:hAnsi="Times New Roman" w:cs="Times New Roman"/>
          <w:sz w:val="24"/>
          <w:szCs w:val="24"/>
        </w:rPr>
        <w:t xml:space="preserve"> in</w:t>
      </w:r>
      <w:r w:rsidR="00CF29A8">
        <w:rPr>
          <w:rFonts w:ascii="Times New Roman" w:eastAsiaTheme="minorEastAsia" w:hAnsi="Times New Roman" w:cs="Times New Roman"/>
          <w:sz w:val="24"/>
          <w:szCs w:val="24"/>
        </w:rPr>
        <w:t xml:space="preserve"> following semester.</w:t>
      </w:r>
      <w:r w:rsidR="00BA4481">
        <w:rPr>
          <w:rFonts w:ascii="Times New Roman" w:eastAsiaTheme="minorEastAsia" w:hAnsi="Times New Roman" w:cs="Times New Roman"/>
          <w:sz w:val="24"/>
          <w:szCs w:val="24"/>
        </w:rPr>
        <w:t xml:space="preserve"> </w:t>
      </w:r>
      <w:r w:rsidR="00961CA0">
        <w:rPr>
          <w:rFonts w:ascii="Times New Roman" w:eastAsiaTheme="minorEastAsia" w:hAnsi="Times New Roman" w:cs="Times New Roman"/>
          <w:sz w:val="24"/>
          <w:szCs w:val="24"/>
        </w:rPr>
        <w:t>The navigation algorithm</w:t>
      </w:r>
      <w:r w:rsidR="00DB05DA">
        <w:rPr>
          <w:rFonts w:ascii="Times New Roman" w:eastAsiaTheme="minorEastAsia" w:hAnsi="Times New Roman" w:cs="Times New Roman"/>
          <w:sz w:val="24"/>
          <w:szCs w:val="24"/>
        </w:rPr>
        <w:t xml:space="preserve"> is</w:t>
      </w:r>
      <w:r w:rsidR="00961CA0">
        <w:rPr>
          <w:rFonts w:ascii="Times New Roman" w:eastAsiaTheme="minorEastAsia" w:hAnsi="Times New Roman" w:cs="Times New Roman"/>
          <w:sz w:val="24"/>
          <w:szCs w:val="24"/>
        </w:rPr>
        <w:t xml:space="preserve"> the</w:t>
      </w:r>
      <w:r w:rsidR="008B782D">
        <w:rPr>
          <w:rFonts w:ascii="Times New Roman" w:eastAsiaTheme="minorEastAsia" w:hAnsi="Times New Roman" w:cs="Times New Roman"/>
          <w:sz w:val="24"/>
          <w:szCs w:val="24"/>
        </w:rPr>
        <w:t xml:space="preserve"> </w:t>
      </w:r>
      <w:r w:rsidR="00C12BA3">
        <w:rPr>
          <w:rFonts w:ascii="Times New Roman" w:eastAsiaTheme="minorEastAsia" w:hAnsi="Times New Roman" w:cs="Times New Roman"/>
          <w:sz w:val="24"/>
          <w:szCs w:val="24"/>
        </w:rPr>
        <w:t>final goal of the spring 2015 semester</w:t>
      </w:r>
      <w:r w:rsidR="00D51A1A">
        <w:rPr>
          <w:rFonts w:ascii="Times New Roman" w:eastAsiaTheme="minorEastAsia" w:hAnsi="Times New Roman" w:cs="Times New Roman"/>
          <w:sz w:val="24"/>
          <w:szCs w:val="24"/>
        </w:rPr>
        <w:t xml:space="preserve"> to </w:t>
      </w:r>
      <w:r w:rsidR="000774A2">
        <w:rPr>
          <w:rFonts w:ascii="Times New Roman" w:eastAsiaTheme="minorEastAsia" w:hAnsi="Times New Roman" w:cs="Times New Roman"/>
          <w:sz w:val="24"/>
          <w:szCs w:val="24"/>
        </w:rPr>
        <w:t>successfully</w:t>
      </w:r>
      <w:r w:rsidR="00D51A1A">
        <w:rPr>
          <w:rFonts w:ascii="Times New Roman" w:eastAsiaTheme="minorEastAsia" w:hAnsi="Times New Roman" w:cs="Times New Roman"/>
          <w:sz w:val="24"/>
          <w:szCs w:val="24"/>
        </w:rPr>
        <w:t xml:space="preserve"> </w:t>
      </w:r>
      <w:r w:rsidR="00515EB8">
        <w:rPr>
          <w:rFonts w:ascii="Times New Roman" w:eastAsiaTheme="minorEastAsia" w:hAnsi="Times New Roman" w:cs="Times New Roman"/>
          <w:sz w:val="24"/>
          <w:szCs w:val="24"/>
        </w:rPr>
        <w:t xml:space="preserve">be able to </w:t>
      </w:r>
      <w:r w:rsidR="00D51A1A">
        <w:rPr>
          <w:rFonts w:ascii="Times New Roman" w:eastAsiaTheme="minorEastAsia" w:hAnsi="Times New Roman" w:cs="Times New Roman"/>
          <w:sz w:val="24"/>
          <w:szCs w:val="24"/>
        </w:rPr>
        <w:t>navigate a mockup course</w:t>
      </w:r>
      <w:r w:rsidR="000D5FEF">
        <w:rPr>
          <w:rFonts w:ascii="Times New Roman" w:eastAsiaTheme="minorEastAsia" w:hAnsi="Times New Roman" w:cs="Times New Roman"/>
          <w:sz w:val="24"/>
          <w:szCs w:val="24"/>
        </w:rPr>
        <w:t xml:space="preserve"> using the </w:t>
      </w:r>
      <w:r w:rsidR="00E25534">
        <w:rPr>
          <w:rFonts w:ascii="Times New Roman" w:eastAsiaTheme="minorEastAsia" w:hAnsi="Times New Roman" w:cs="Times New Roman"/>
          <w:sz w:val="24"/>
          <w:szCs w:val="24"/>
        </w:rPr>
        <w:t>currently implemented</w:t>
      </w:r>
      <w:r w:rsidR="000D5FEF">
        <w:rPr>
          <w:rFonts w:ascii="Times New Roman" w:eastAsiaTheme="minorEastAsia" w:hAnsi="Times New Roman" w:cs="Times New Roman"/>
          <w:sz w:val="24"/>
          <w:szCs w:val="24"/>
        </w:rPr>
        <w:t xml:space="preserve"> onboard sensors</w:t>
      </w:r>
      <w:r w:rsidR="00C12BA3">
        <w:rPr>
          <w:rFonts w:ascii="Times New Roman" w:eastAsiaTheme="minorEastAsia" w:hAnsi="Times New Roman" w:cs="Times New Roman"/>
          <w:sz w:val="24"/>
          <w:szCs w:val="24"/>
        </w:rPr>
        <w:t>.</w:t>
      </w:r>
    </w:p>
    <w:sectPr w:rsidR="00F803E6" w:rsidRPr="00961CA0" w:rsidSect="00613DED">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Trombetta, Len" w:date="2014-12-14T12:59:00Z" w:initials="lpt">
    <w:p w14:paraId="7C8039B4" w14:textId="1220638D" w:rsidR="00E65932" w:rsidRDefault="00E65932">
      <w:pPr>
        <w:pStyle w:val="CommentText"/>
      </w:pPr>
      <w:r>
        <w:rPr>
          <w:rStyle w:val="CommentReference"/>
        </w:rPr>
        <w:annotationRef/>
      </w:r>
      <w:r>
        <w:t>This is a complicated sentence! Break it up.</w:t>
      </w:r>
    </w:p>
  </w:comment>
  <w:comment w:id="2" w:author="Trombetta, Len" w:date="2014-12-14T13:00:00Z" w:initials="lpt">
    <w:p w14:paraId="7F97CF5E" w14:textId="2A6DE823" w:rsidR="00E65932" w:rsidRDefault="00E65932">
      <w:pPr>
        <w:pStyle w:val="CommentText"/>
      </w:pPr>
      <w:r>
        <w:rPr>
          <w:rStyle w:val="CommentReference"/>
        </w:rPr>
        <w:annotationRef/>
      </w:r>
      <w:r>
        <w:t>Round to nearest $.</w:t>
      </w:r>
    </w:p>
  </w:comment>
  <w:comment w:id="5" w:author="Trombetta, Len" w:date="2014-12-14T14:24:00Z" w:initials="lpt">
    <w:p w14:paraId="0BF214F1" w14:textId="1A770959" w:rsidR="008C6C37" w:rsidRDefault="008C6C37">
      <w:pPr>
        <w:pStyle w:val="CommentText"/>
      </w:pPr>
      <w:r>
        <w:rPr>
          <w:rStyle w:val="CommentReference"/>
        </w:rPr>
        <w:annotationRef/>
      </w:r>
      <w:r>
        <w:t>This is important - give it a new paragraph!</w:t>
      </w:r>
    </w:p>
  </w:comment>
  <w:comment w:id="6" w:author="Trombetta, Len" w:date="2014-12-14T14:25:00Z" w:initials="lpt">
    <w:p w14:paraId="63AE5F97" w14:textId="20C779B0" w:rsidR="008C6C37" w:rsidRDefault="008C6C37">
      <w:pPr>
        <w:pStyle w:val="CommentText"/>
      </w:pPr>
      <w:r>
        <w:rPr>
          <w:rStyle w:val="CommentReference"/>
        </w:rPr>
        <w:annotationRef/>
      </w:r>
      <w:r>
        <w:t>You have already stated a goal, and this wasn’t it. This needs to be made very clear. There is A goal and it needs to be stated clearly and explicitly.</w:t>
      </w:r>
    </w:p>
  </w:comment>
  <w:comment w:id="7" w:author="Trombetta, Len" w:date="2014-12-14T14:26:00Z" w:initials="lpt">
    <w:p w14:paraId="1F941890" w14:textId="18A18D8B" w:rsidR="008C6C37" w:rsidRDefault="008C6C37">
      <w:pPr>
        <w:pStyle w:val="CommentText"/>
      </w:pPr>
      <w:r>
        <w:rPr>
          <w:rStyle w:val="CommentReference"/>
        </w:rPr>
        <w:annotationRef/>
      </w:r>
      <w:r>
        <w:t>This is not a sentence.</w:t>
      </w:r>
    </w:p>
  </w:comment>
  <w:comment w:id="8" w:author="Trombetta, Len" w:date="2014-12-14T14:26:00Z" w:initials="lpt">
    <w:p w14:paraId="08BFB95F" w14:textId="3E6114F7" w:rsidR="008C6C37" w:rsidRDefault="008C6C37">
      <w:pPr>
        <w:pStyle w:val="CommentText"/>
      </w:pPr>
      <w:r>
        <w:rPr>
          <w:rStyle w:val="CommentReference"/>
        </w:rPr>
        <w:annotationRef/>
      </w:r>
      <w:r>
        <w:t>There was no previously mentioned target objective. There were two goals, which are NOT the same thing.</w:t>
      </w:r>
    </w:p>
  </w:comment>
  <w:comment w:id="15" w:author="Trombetta, Len" w:date="2014-12-14T14:31:00Z" w:initials="lpt">
    <w:p w14:paraId="111CE434" w14:textId="2A625A08" w:rsidR="008C6C37" w:rsidRDefault="008C6C37">
      <w:pPr>
        <w:pStyle w:val="CommentText"/>
      </w:pPr>
      <w:r>
        <w:rPr>
          <w:rStyle w:val="CommentReference"/>
        </w:rPr>
        <w:annotationRef/>
      </w:r>
      <w:r>
        <w:t>Indicate these on the GA.</w:t>
      </w:r>
    </w:p>
  </w:comment>
  <w:comment w:id="16" w:author="Trombetta, Len" w:date="2014-12-14T14:30:00Z" w:initials="lpt">
    <w:p w14:paraId="52B40C48" w14:textId="4922BE0B" w:rsidR="008C6C37" w:rsidRDefault="008C6C37">
      <w:pPr>
        <w:pStyle w:val="CommentText"/>
      </w:pPr>
      <w:r>
        <w:rPr>
          <w:rStyle w:val="CommentReference"/>
        </w:rPr>
        <w:annotationRef/>
      </w:r>
      <w:r>
        <w:t>Very confusing. This sounds like six objectives.</w:t>
      </w:r>
    </w:p>
  </w:comment>
  <w:comment w:id="17" w:author="Trombetta, Len" w:date="2014-12-14T14:34:00Z" w:initials="lpt">
    <w:p w14:paraId="1CDC7C9B" w14:textId="4406438D" w:rsidR="008C6C37" w:rsidRDefault="008C6C37">
      <w:pPr>
        <w:pStyle w:val="CommentText"/>
      </w:pPr>
      <w:r>
        <w:rPr>
          <w:rStyle w:val="CommentReference"/>
        </w:rPr>
        <w:annotationRef/>
      </w:r>
      <w:r>
        <w:t>I see some constraints but the project specifications are not clear.</w:t>
      </w:r>
    </w:p>
  </w:comment>
  <w:comment w:id="18" w:author="Trombetta, Len" w:date="2014-12-14T14:31:00Z" w:initials="lpt">
    <w:p w14:paraId="1A24B169" w14:textId="09B0F1A8" w:rsidR="008C6C37" w:rsidRDefault="008C6C37">
      <w:pPr>
        <w:pStyle w:val="CommentText"/>
      </w:pPr>
      <w:r>
        <w:rPr>
          <w:rStyle w:val="CommentReference"/>
        </w:rPr>
        <w:annotationRef/>
      </w:r>
      <w:r>
        <w:t>Grammar…</w:t>
      </w:r>
    </w:p>
  </w:comment>
  <w:comment w:id="21" w:author="Trombetta, Len" w:date="2014-12-15T10:28:00Z" w:initials="lpt">
    <w:p w14:paraId="27AEECE0" w14:textId="3D47F318" w:rsidR="007E2A58" w:rsidRDefault="007E2A58">
      <w:pPr>
        <w:pStyle w:val="CommentText"/>
      </w:pPr>
      <w:r>
        <w:rPr>
          <w:rStyle w:val="CommentReference"/>
        </w:rPr>
        <w:annotationRef/>
      </w:r>
      <w:r>
        <w:t>Did you test this sensor? Is it acceptable? Does it meet or fail to meet specifications?</w:t>
      </w:r>
    </w:p>
  </w:comment>
  <w:comment w:id="24" w:author="Trombetta, Len" w:date="2014-12-15T10:28:00Z" w:initials="lpt">
    <w:p w14:paraId="201591E3" w14:textId="36916040" w:rsidR="007E2A58" w:rsidRDefault="007E2A58">
      <w:pPr>
        <w:pStyle w:val="CommentText"/>
      </w:pPr>
      <w:r>
        <w:rPr>
          <w:rStyle w:val="CommentReference"/>
        </w:rPr>
        <w:annotationRef/>
      </w:r>
      <w:r>
        <w:t>Same question.</w:t>
      </w:r>
    </w:p>
  </w:comment>
  <w:comment w:id="26" w:author="Trombetta, Len" w:date="2014-12-15T10:31:00Z" w:initials="lpt">
    <w:p w14:paraId="2373B244" w14:textId="180028B2" w:rsidR="007E2A58" w:rsidRDefault="007E2A58">
      <w:pPr>
        <w:pStyle w:val="CommentText"/>
      </w:pPr>
      <w:r>
        <w:rPr>
          <w:rStyle w:val="CommentReference"/>
        </w:rPr>
        <w:annotationRef/>
      </w:r>
      <w:r>
        <w:t>Why use this? Is it faster? More reliable? How do you know?</w:t>
      </w:r>
    </w:p>
  </w:comment>
  <w:comment w:id="32" w:author="Trombetta, Len" w:date="2014-12-15T10:33:00Z" w:initials="lpt">
    <w:p w14:paraId="0E8D3FF9" w14:textId="79F5AD6B" w:rsidR="007E2A58" w:rsidRDefault="007E2A58">
      <w:pPr>
        <w:pStyle w:val="CommentText"/>
      </w:pPr>
      <w:r>
        <w:rPr>
          <w:rStyle w:val="CommentReference"/>
        </w:rPr>
        <w:annotationRef/>
      </w:r>
      <w:r>
        <w:t>Formula?</w:t>
      </w:r>
    </w:p>
  </w:comment>
  <w:comment w:id="33" w:author="Trombetta, Len" w:date="2014-12-15T10:33:00Z" w:initials="lpt">
    <w:p w14:paraId="610AD52F" w14:textId="0428CF79" w:rsidR="007E2A58" w:rsidRDefault="007E2A58">
      <w:pPr>
        <w:pStyle w:val="CommentText"/>
      </w:pPr>
      <w:r>
        <w:rPr>
          <w:rStyle w:val="CommentReference"/>
        </w:rPr>
        <w:annotationRef/>
      </w:r>
      <w:r>
        <w:t>?</w:t>
      </w:r>
    </w:p>
  </w:comment>
  <w:comment w:id="34" w:author="Trombetta, Len" w:date="2014-12-15T10:34:00Z" w:initials="lpt">
    <w:p w14:paraId="2CAC04FD" w14:textId="76E34211" w:rsidR="007E2A58" w:rsidRDefault="007E2A58">
      <w:pPr>
        <w:pStyle w:val="CommentText"/>
      </w:pPr>
      <w:r>
        <w:rPr>
          <w:rStyle w:val="CommentReference"/>
        </w:rPr>
        <w:annotationRef/>
      </w:r>
      <w:r>
        <w:t>Seems like a reference would be appropriate here.</w:t>
      </w:r>
    </w:p>
  </w:comment>
  <w:comment w:id="35" w:author="Trombetta, Len" w:date="2014-12-15T10:34:00Z" w:initials="lpt">
    <w:p w14:paraId="076A83FC" w14:textId="2C424F68" w:rsidR="007E2A58" w:rsidRDefault="007E2A58">
      <w:pPr>
        <w:pStyle w:val="CommentText"/>
      </w:pPr>
      <w:r>
        <w:rPr>
          <w:rStyle w:val="CommentReference"/>
        </w:rPr>
        <w:annotationRef/>
      </w:r>
      <w:r>
        <w:t>?</w:t>
      </w:r>
    </w:p>
  </w:comment>
  <w:comment w:id="36" w:author="Trombetta, Len" w:date="2014-12-15T10:35:00Z" w:initials="lpt">
    <w:p w14:paraId="06ED06E7" w14:textId="51BCC07E" w:rsidR="007E2A58" w:rsidRDefault="007E2A58">
      <w:pPr>
        <w:pStyle w:val="CommentText"/>
      </w:pPr>
      <w:r>
        <w:rPr>
          <w:rStyle w:val="CommentReference"/>
        </w:rPr>
        <w:annotationRef/>
      </w:r>
      <w:proofErr w:type="gramStart"/>
      <w:r>
        <w:t>1.This</w:t>
      </w:r>
      <w:proofErr w:type="gramEnd"/>
      <w:r>
        <w:t xml:space="preserve"> is a very awkward sentence. 2. It needs to be related to your objectives or your TA. These are not tasks.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6F0A9" w14:textId="77777777" w:rsidR="00493EB8" w:rsidRDefault="00493EB8" w:rsidP="00F5773F">
      <w:pPr>
        <w:spacing w:after="0" w:line="240" w:lineRule="auto"/>
      </w:pPr>
      <w:r>
        <w:separator/>
      </w:r>
    </w:p>
  </w:endnote>
  <w:endnote w:type="continuationSeparator" w:id="0">
    <w:p w14:paraId="014DDBB9" w14:textId="77777777" w:rsidR="00493EB8" w:rsidRDefault="00493EB8" w:rsidP="00F57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venir Next Medium">
    <w:altName w:val="Trebuchet MS"/>
    <w:charset w:val="00"/>
    <w:family w:val="auto"/>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7A2D5" w14:textId="7A84F191" w:rsidR="008B782D" w:rsidRDefault="00493EB8">
    <w:pPr>
      <w:pStyle w:val="Footer"/>
    </w:pPr>
    <w:sdt>
      <w:sdtPr>
        <w:id w:val="969400743"/>
        <w:placeholder>
          <w:docPart w:val="AD0E0E52C99D0D468F57A2B078C4C14E"/>
        </w:placeholder>
        <w:temporary/>
        <w:showingPlcHdr/>
      </w:sdtPr>
      <w:sdtEndPr/>
      <w:sdtContent>
        <w:r w:rsidR="008B782D">
          <w:t>[Type text]</w:t>
        </w:r>
      </w:sdtContent>
    </w:sdt>
    <w:r w:rsidR="008B782D">
      <w:ptab w:relativeTo="margin" w:alignment="center" w:leader="none"/>
    </w:r>
    <w:sdt>
      <w:sdtPr>
        <w:id w:val="969400748"/>
        <w:placeholder>
          <w:docPart w:val="D8C37C58CD24EB468F0268607A0A56B7"/>
        </w:placeholder>
        <w:temporary/>
        <w:showingPlcHdr/>
      </w:sdtPr>
      <w:sdtEndPr/>
      <w:sdtContent>
        <w:r w:rsidR="008B782D">
          <w:t>[Type text]</w:t>
        </w:r>
      </w:sdtContent>
    </w:sdt>
    <w:r w:rsidR="008B782D">
      <w:ptab w:relativeTo="margin" w:alignment="right" w:leader="none"/>
    </w:r>
    <w:sdt>
      <w:sdtPr>
        <w:id w:val="969400753"/>
        <w:placeholder>
          <w:docPart w:val="B236516843BF8D4F83965086F4DC4E26"/>
        </w:placeholder>
        <w:temporary/>
        <w:showingPlcHdr/>
      </w:sdtPr>
      <w:sdtEndPr/>
      <w:sdtContent>
        <w:r w:rsidR="008B782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ED9A4" w14:textId="544CF645" w:rsidR="00613DED" w:rsidRDefault="00613DED" w:rsidP="00613DE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7CCC0" w14:textId="6D503231" w:rsidR="008B782D" w:rsidRDefault="008B78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C8658" w14:textId="3A7B2D40" w:rsidR="008B782D" w:rsidRDefault="008B782D">
    <w:pPr>
      <w:pStyle w:val="Footer"/>
    </w:pPr>
    <w:r>
      <w:ptab w:relativeTo="margin" w:alignment="center" w:leader="none"/>
    </w:r>
    <w:proofErr w:type="gramStart"/>
    <w:r>
      <w:rPr>
        <w:rStyle w:val="PageNumber"/>
      </w:rPr>
      <w:t>ii</w:t>
    </w:r>
    <w:proofErr w:type="gramEnd"/>
    <w:r>
      <w:ptab w:relativeTo="margin" w:alignment="right" w:leader="none"/>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867472"/>
      <w:docPartObj>
        <w:docPartGallery w:val="Page Numbers (Bottom of Page)"/>
        <w:docPartUnique/>
      </w:docPartObj>
    </w:sdtPr>
    <w:sdtEndPr>
      <w:rPr>
        <w:noProof/>
      </w:rPr>
    </w:sdtEndPr>
    <w:sdtContent>
      <w:p w14:paraId="7DA1BD12" w14:textId="47447635" w:rsidR="008B782D" w:rsidRDefault="00613DED">
        <w:pPr>
          <w:pStyle w:val="Footer"/>
          <w:jc w:val="center"/>
        </w:pPr>
        <w:r>
          <w:rPr>
            <w:rStyle w:val="PageNumber"/>
          </w:rPr>
          <w:fldChar w:fldCharType="begin"/>
        </w:r>
        <w:r>
          <w:rPr>
            <w:rStyle w:val="PageNumber"/>
          </w:rPr>
          <w:instrText xml:space="preserve"> PAGE </w:instrText>
        </w:r>
        <w:r>
          <w:rPr>
            <w:rStyle w:val="PageNumber"/>
          </w:rPr>
          <w:fldChar w:fldCharType="separate"/>
        </w:r>
        <w:r w:rsidR="008C6C37">
          <w:rPr>
            <w:rStyle w:val="PageNumber"/>
            <w:noProof/>
          </w:rPr>
          <w:t>3</w:t>
        </w:r>
        <w:r>
          <w:rPr>
            <w:rStyle w:val="PageNumber"/>
          </w:rPr>
          <w:fldChar w:fldCharType="end"/>
        </w:r>
      </w:p>
    </w:sdtContent>
  </w:sdt>
  <w:p w14:paraId="40DF524D" w14:textId="77777777" w:rsidR="008B782D" w:rsidRDefault="008B782D">
    <w:pPr>
      <w:pStyle w:val="HeaderFooter"/>
      <w:tabs>
        <w:tab w:val="clear" w:pos="9020"/>
        <w:tab w:val="center" w:pos="4680"/>
        <w:tab w:val="right" w:pos="93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158535"/>
      <w:docPartObj>
        <w:docPartGallery w:val="Page Numbers (Bottom of Page)"/>
        <w:docPartUnique/>
      </w:docPartObj>
    </w:sdtPr>
    <w:sdtEndPr>
      <w:rPr>
        <w:noProof/>
      </w:rPr>
    </w:sdtEndPr>
    <w:sdtContent>
      <w:p w14:paraId="796385C1" w14:textId="77777777" w:rsidR="00613DED" w:rsidRDefault="00613DED">
        <w:pPr>
          <w:pStyle w:val="Footer"/>
          <w:jc w:val="center"/>
        </w:pPr>
        <w:r>
          <w:rPr>
            <w:rStyle w:val="PageNumber"/>
          </w:rPr>
          <w:fldChar w:fldCharType="begin"/>
        </w:r>
        <w:r>
          <w:rPr>
            <w:rStyle w:val="PageNumber"/>
          </w:rPr>
          <w:instrText xml:space="preserve"> PAGE </w:instrText>
        </w:r>
        <w:r>
          <w:rPr>
            <w:rStyle w:val="PageNumber"/>
          </w:rPr>
          <w:fldChar w:fldCharType="separate"/>
        </w:r>
        <w:r w:rsidR="008C6C37">
          <w:rPr>
            <w:rStyle w:val="PageNumber"/>
            <w:noProof/>
          </w:rPr>
          <w:t>4</w:t>
        </w:r>
        <w:r>
          <w:rPr>
            <w:rStyle w:val="PageNumber"/>
          </w:rPr>
          <w:fldChar w:fldCharType="end"/>
        </w:r>
      </w:p>
    </w:sdtContent>
  </w:sdt>
  <w:p w14:paraId="7A0F2CAE" w14:textId="77777777" w:rsidR="00613DED" w:rsidRDefault="00613DED" w:rsidP="007C249C">
    <w:pPr>
      <w:pStyle w:val="HeaderFooter"/>
      <w:tabs>
        <w:tab w:val="clear" w:pos="9020"/>
        <w:tab w:val="center" w:pos="4680"/>
        <w:tab w:val="right" w:pos="936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087640"/>
      <w:docPartObj>
        <w:docPartGallery w:val="Page Numbers (Bottom of Page)"/>
        <w:docPartUnique/>
      </w:docPartObj>
    </w:sdtPr>
    <w:sdtEndPr>
      <w:rPr>
        <w:noProof/>
      </w:rPr>
    </w:sdtEndPr>
    <w:sdtContent>
      <w:p w14:paraId="733F4D24" w14:textId="77777777" w:rsidR="00613DED" w:rsidRDefault="00613DED">
        <w:pPr>
          <w:pStyle w:val="Footer"/>
          <w:jc w:val="center"/>
        </w:pPr>
        <w:r>
          <w:rPr>
            <w:rStyle w:val="PageNumber"/>
          </w:rPr>
          <w:fldChar w:fldCharType="begin"/>
        </w:r>
        <w:r>
          <w:rPr>
            <w:rStyle w:val="PageNumber"/>
          </w:rPr>
          <w:instrText xml:space="preserve"> PAGE </w:instrText>
        </w:r>
        <w:r>
          <w:rPr>
            <w:rStyle w:val="PageNumber"/>
          </w:rPr>
          <w:fldChar w:fldCharType="separate"/>
        </w:r>
        <w:r w:rsidR="007E2A58">
          <w:rPr>
            <w:rStyle w:val="PageNumber"/>
            <w:noProof/>
          </w:rPr>
          <w:t>16</w:t>
        </w:r>
        <w:r>
          <w:rPr>
            <w:rStyle w:val="PageNumber"/>
          </w:rPr>
          <w:fldChar w:fldCharType="end"/>
        </w:r>
      </w:p>
    </w:sdtContent>
  </w:sdt>
  <w:p w14:paraId="5E7F422E" w14:textId="77777777" w:rsidR="00613DED" w:rsidRDefault="00613DED">
    <w:pPr>
      <w:pStyle w:val="HeaderFooter"/>
      <w:tabs>
        <w:tab w:val="clear" w:pos="902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82A76" w14:textId="77777777" w:rsidR="00493EB8" w:rsidRDefault="00493EB8" w:rsidP="00F5773F">
      <w:pPr>
        <w:spacing w:after="0" w:line="240" w:lineRule="auto"/>
      </w:pPr>
      <w:r>
        <w:separator/>
      </w:r>
    </w:p>
  </w:footnote>
  <w:footnote w:type="continuationSeparator" w:id="0">
    <w:p w14:paraId="0B27C46D" w14:textId="77777777" w:rsidR="00493EB8" w:rsidRDefault="00493EB8" w:rsidP="00F577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2BEA" w14:textId="77777777" w:rsidR="008B782D" w:rsidRDefault="008B78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B38"/>
    <w:rsid w:val="0000133C"/>
    <w:rsid w:val="0000384E"/>
    <w:rsid w:val="000123C8"/>
    <w:rsid w:val="00012A04"/>
    <w:rsid w:val="00012F1D"/>
    <w:rsid w:val="00017DE4"/>
    <w:rsid w:val="00020096"/>
    <w:rsid w:val="00020CF0"/>
    <w:rsid w:val="000353BA"/>
    <w:rsid w:val="00042FA7"/>
    <w:rsid w:val="00047B36"/>
    <w:rsid w:val="0005398A"/>
    <w:rsid w:val="00055BC4"/>
    <w:rsid w:val="000577AC"/>
    <w:rsid w:val="00060194"/>
    <w:rsid w:val="00066669"/>
    <w:rsid w:val="00067BDA"/>
    <w:rsid w:val="00074176"/>
    <w:rsid w:val="00075196"/>
    <w:rsid w:val="0007672E"/>
    <w:rsid w:val="000774A2"/>
    <w:rsid w:val="00087D54"/>
    <w:rsid w:val="0009125E"/>
    <w:rsid w:val="0009216B"/>
    <w:rsid w:val="00093080"/>
    <w:rsid w:val="00096347"/>
    <w:rsid w:val="00096762"/>
    <w:rsid w:val="00097CF3"/>
    <w:rsid w:val="000A000E"/>
    <w:rsid w:val="000A0BAD"/>
    <w:rsid w:val="000A2E6A"/>
    <w:rsid w:val="000A59C8"/>
    <w:rsid w:val="000A62F4"/>
    <w:rsid w:val="000A6A64"/>
    <w:rsid w:val="000B04AC"/>
    <w:rsid w:val="000B107D"/>
    <w:rsid w:val="000B755E"/>
    <w:rsid w:val="000C0F45"/>
    <w:rsid w:val="000C4FCB"/>
    <w:rsid w:val="000C5F5C"/>
    <w:rsid w:val="000D5FEF"/>
    <w:rsid w:val="000E1BF5"/>
    <w:rsid w:val="000E5C6B"/>
    <w:rsid w:val="000F0501"/>
    <w:rsid w:val="000F21CC"/>
    <w:rsid w:val="000F2403"/>
    <w:rsid w:val="000F2910"/>
    <w:rsid w:val="000F4990"/>
    <w:rsid w:val="00101F21"/>
    <w:rsid w:val="0010215C"/>
    <w:rsid w:val="00102578"/>
    <w:rsid w:val="001044AA"/>
    <w:rsid w:val="001054EC"/>
    <w:rsid w:val="00106BC3"/>
    <w:rsid w:val="0011147E"/>
    <w:rsid w:val="00111DD6"/>
    <w:rsid w:val="001147D0"/>
    <w:rsid w:val="0011515F"/>
    <w:rsid w:val="00121CD7"/>
    <w:rsid w:val="001241E3"/>
    <w:rsid w:val="00124BFA"/>
    <w:rsid w:val="00125B52"/>
    <w:rsid w:val="00135A29"/>
    <w:rsid w:val="00142143"/>
    <w:rsid w:val="00142D0C"/>
    <w:rsid w:val="00153FC7"/>
    <w:rsid w:val="00154FEA"/>
    <w:rsid w:val="00157C82"/>
    <w:rsid w:val="00165710"/>
    <w:rsid w:val="001674F4"/>
    <w:rsid w:val="001734E7"/>
    <w:rsid w:val="00177EC6"/>
    <w:rsid w:val="00181718"/>
    <w:rsid w:val="00185CD1"/>
    <w:rsid w:val="0018709C"/>
    <w:rsid w:val="00187736"/>
    <w:rsid w:val="00190749"/>
    <w:rsid w:val="00192205"/>
    <w:rsid w:val="001946F3"/>
    <w:rsid w:val="001A025A"/>
    <w:rsid w:val="001A4DD9"/>
    <w:rsid w:val="001A689A"/>
    <w:rsid w:val="001B485B"/>
    <w:rsid w:val="001B6053"/>
    <w:rsid w:val="001C2509"/>
    <w:rsid w:val="001C3E4C"/>
    <w:rsid w:val="001C641A"/>
    <w:rsid w:val="001D13DF"/>
    <w:rsid w:val="001D1FC3"/>
    <w:rsid w:val="001D37C4"/>
    <w:rsid w:val="001D4D87"/>
    <w:rsid w:val="001D564E"/>
    <w:rsid w:val="001F0FB9"/>
    <w:rsid w:val="001F27A0"/>
    <w:rsid w:val="001F471A"/>
    <w:rsid w:val="001F7883"/>
    <w:rsid w:val="00201297"/>
    <w:rsid w:val="0020504D"/>
    <w:rsid w:val="002052C5"/>
    <w:rsid w:val="00207636"/>
    <w:rsid w:val="002173EA"/>
    <w:rsid w:val="002256C7"/>
    <w:rsid w:val="002263E6"/>
    <w:rsid w:val="00226E6E"/>
    <w:rsid w:val="00235D0B"/>
    <w:rsid w:val="00236863"/>
    <w:rsid w:val="0023714A"/>
    <w:rsid w:val="00241F7E"/>
    <w:rsid w:val="00242D3C"/>
    <w:rsid w:val="00243722"/>
    <w:rsid w:val="00243B99"/>
    <w:rsid w:val="00247403"/>
    <w:rsid w:val="00252656"/>
    <w:rsid w:val="00255CA1"/>
    <w:rsid w:val="002566B1"/>
    <w:rsid w:val="00260A4E"/>
    <w:rsid w:val="002618ED"/>
    <w:rsid w:val="00262A28"/>
    <w:rsid w:val="002640EB"/>
    <w:rsid w:val="00273679"/>
    <w:rsid w:val="00276F91"/>
    <w:rsid w:val="00284310"/>
    <w:rsid w:val="00287649"/>
    <w:rsid w:val="00292438"/>
    <w:rsid w:val="0029273B"/>
    <w:rsid w:val="002939E9"/>
    <w:rsid w:val="002B4EB2"/>
    <w:rsid w:val="002B6500"/>
    <w:rsid w:val="002B681E"/>
    <w:rsid w:val="002B755C"/>
    <w:rsid w:val="002C00FC"/>
    <w:rsid w:val="002C4526"/>
    <w:rsid w:val="002D20A1"/>
    <w:rsid w:val="002D3747"/>
    <w:rsid w:val="002D4CF0"/>
    <w:rsid w:val="002D5DC2"/>
    <w:rsid w:val="002D6E3F"/>
    <w:rsid w:val="002D7332"/>
    <w:rsid w:val="002E01A8"/>
    <w:rsid w:val="002E4F5C"/>
    <w:rsid w:val="002E6DC2"/>
    <w:rsid w:val="002E71B3"/>
    <w:rsid w:val="002F08B3"/>
    <w:rsid w:val="002F1EFA"/>
    <w:rsid w:val="002F2694"/>
    <w:rsid w:val="002F3B38"/>
    <w:rsid w:val="002F4350"/>
    <w:rsid w:val="002F7868"/>
    <w:rsid w:val="003030AE"/>
    <w:rsid w:val="00305043"/>
    <w:rsid w:val="003060A8"/>
    <w:rsid w:val="00306B3B"/>
    <w:rsid w:val="003124B2"/>
    <w:rsid w:val="0031661E"/>
    <w:rsid w:val="00317477"/>
    <w:rsid w:val="003212D5"/>
    <w:rsid w:val="0032493E"/>
    <w:rsid w:val="0032537E"/>
    <w:rsid w:val="0032631D"/>
    <w:rsid w:val="003306E3"/>
    <w:rsid w:val="00333089"/>
    <w:rsid w:val="003343F5"/>
    <w:rsid w:val="003365C1"/>
    <w:rsid w:val="0034010A"/>
    <w:rsid w:val="003406CB"/>
    <w:rsid w:val="0034178F"/>
    <w:rsid w:val="00344436"/>
    <w:rsid w:val="00345CD0"/>
    <w:rsid w:val="00347AEF"/>
    <w:rsid w:val="00347F80"/>
    <w:rsid w:val="00350B40"/>
    <w:rsid w:val="0035235D"/>
    <w:rsid w:val="00361040"/>
    <w:rsid w:val="00364EF2"/>
    <w:rsid w:val="003655DF"/>
    <w:rsid w:val="003711BA"/>
    <w:rsid w:val="0037283E"/>
    <w:rsid w:val="00372BEA"/>
    <w:rsid w:val="0037341E"/>
    <w:rsid w:val="00375BC9"/>
    <w:rsid w:val="00380DA1"/>
    <w:rsid w:val="003841B5"/>
    <w:rsid w:val="00385E36"/>
    <w:rsid w:val="003A2F62"/>
    <w:rsid w:val="003A3464"/>
    <w:rsid w:val="003A40AC"/>
    <w:rsid w:val="003A5597"/>
    <w:rsid w:val="003B4448"/>
    <w:rsid w:val="003B5830"/>
    <w:rsid w:val="003C327E"/>
    <w:rsid w:val="003C3691"/>
    <w:rsid w:val="003C3897"/>
    <w:rsid w:val="003C7AD8"/>
    <w:rsid w:val="003D2072"/>
    <w:rsid w:val="003D5F21"/>
    <w:rsid w:val="003D6B1B"/>
    <w:rsid w:val="003E702E"/>
    <w:rsid w:val="003E7911"/>
    <w:rsid w:val="003F0C73"/>
    <w:rsid w:val="003F26BF"/>
    <w:rsid w:val="003F44F0"/>
    <w:rsid w:val="00402398"/>
    <w:rsid w:val="00412C62"/>
    <w:rsid w:val="004138D7"/>
    <w:rsid w:val="004161A0"/>
    <w:rsid w:val="004168A2"/>
    <w:rsid w:val="00421586"/>
    <w:rsid w:val="00423087"/>
    <w:rsid w:val="00427703"/>
    <w:rsid w:val="00441A9C"/>
    <w:rsid w:val="00443631"/>
    <w:rsid w:val="00451865"/>
    <w:rsid w:val="0045409B"/>
    <w:rsid w:val="00462B86"/>
    <w:rsid w:val="0046598C"/>
    <w:rsid w:val="00470F00"/>
    <w:rsid w:val="004748F6"/>
    <w:rsid w:val="00482D40"/>
    <w:rsid w:val="00482E2A"/>
    <w:rsid w:val="00482EE3"/>
    <w:rsid w:val="00490791"/>
    <w:rsid w:val="00491540"/>
    <w:rsid w:val="00491CBF"/>
    <w:rsid w:val="00493EB8"/>
    <w:rsid w:val="004961DB"/>
    <w:rsid w:val="00497CD2"/>
    <w:rsid w:val="004A3756"/>
    <w:rsid w:val="004A5A3C"/>
    <w:rsid w:val="004A7F40"/>
    <w:rsid w:val="004B1F53"/>
    <w:rsid w:val="004B3ABB"/>
    <w:rsid w:val="004B431A"/>
    <w:rsid w:val="004B4352"/>
    <w:rsid w:val="004B443B"/>
    <w:rsid w:val="004D141C"/>
    <w:rsid w:val="004F039C"/>
    <w:rsid w:val="004F2AB7"/>
    <w:rsid w:val="00500412"/>
    <w:rsid w:val="00503C70"/>
    <w:rsid w:val="00504332"/>
    <w:rsid w:val="005075BD"/>
    <w:rsid w:val="00511134"/>
    <w:rsid w:val="005144E2"/>
    <w:rsid w:val="00514BBD"/>
    <w:rsid w:val="00514C8A"/>
    <w:rsid w:val="00515EB8"/>
    <w:rsid w:val="00521CC7"/>
    <w:rsid w:val="005236D5"/>
    <w:rsid w:val="00524AAD"/>
    <w:rsid w:val="00533B86"/>
    <w:rsid w:val="00534FC2"/>
    <w:rsid w:val="00542945"/>
    <w:rsid w:val="00544811"/>
    <w:rsid w:val="00546E0B"/>
    <w:rsid w:val="00552B60"/>
    <w:rsid w:val="00562391"/>
    <w:rsid w:val="00563420"/>
    <w:rsid w:val="00570FF1"/>
    <w:rsid w:val="005719F9"/>
    <w:rsid w:val="005727B4"/>
    <w:rsid w:val="00572B5A"/>
    <w:rsid w:val="005843AC"/>
    <w:rsid w:val="00584B58"/>
    <w:rsid w:val="00586E1B"/>
    <w:rsid w:val="005938CE"/>
    <w:rsid w:val="005A19B8"/>
    <w:rsid w:val="005A3BF6"/>
    <w:rsid w:val="005A4396"/>
    <w:rsid w:val="005B0539"/>
    <w:rsid w:val="005B2926"/>
    <w:rsid w:val="005B32AB"/>
    <w:rsid w:val="005B3DAB"/>
    <w:rsid w:val="005B3E7A"/>
    <w:rsid w:val="005C06F7"/>
    <w:rsid w:val="005C3A23"/>
    <w:rsid w:val="005C62BE"/>
    <w:rsid w:val="005D0E7D"/>
    <w:rsid w:val="005E117E"/>
    <w:rsid w:val="005E11F9"/>
    <w:rsid w:val="005E46D5"/>
    <w:rsid w:val="005E5AAB"/>
    <w:rsid w:val="005F3740"/>
    <w:rsid w:val="00603CFF"/>
    <w:rsid w:val="00607AFF"/>
    <w:rsid w:val="00610533"/>
    <w:rsid w:val="00612D03"/>
    <w:rsid w:val="00613DED"/>
    <w:rsid w:val="00614232"/>
    <w:rsid w:val="00614ECB"/>
    <w:rsid w:val="0061535D"/>
    <w:rsid w:val="00615404"/>
    <w:rsid w:val="006158CB"/>
    <w:rsid w:val="00620B75"/>
    <w:rsid w:val="00624428"/>
    <w:rsid w:val="00625CED"/>
    <w:rsid w:val="006319E8"/>
    <w:rsid w:val="006375B2"/>
    <w:rsid w:val="00641DC1"/>
    <w:rsid w:val="00642C15"/>
    <w:rsid w:val="0064387C"/>
    <w:rsid w:val="006453FC"/>
    <w:rsid w:val="006467B6"/>
    <w:rsid w:val="00657BD5"/>
    <w:rsid w:val="0066500A"/>
    <w:rsid w:val="00672A9E"/>
    <w:rsid w:val="0067545D"/>
    <w:rsid w:val="00677129"/>
    <w:rsid w:val="00681E91"/>
    <w:rsid w:val="00684020"/>
    <w:rsid w:val="0068493F"/>
    <w:rsid w:val="00692232"/>
    <w:rsid w:val="006A194D"/>
    <w:rsid w:val="006A31E2"/>
    <w:rsid w:val="006A3741"/>
    <w:rsid w:val="006A4BD2"/>
    <w:rsid w:val="006A4FDD"/>
    <w:rsid w:val="006A69F6"/>
    <w:rsid w:val="006B2D85"/>
    <w:rsid w:val="006B5BA2"/>
    <w:rsid w:val="006B5C41"/>
    <w:rsid w:val="006C109E"/>
    <w:rsid w:val="006D4718"/>
    <w:rsid w:val="006D6BF1"/>
    <w:rsid w:val="006E5856"/>
    <w:rsid w:val="006F64E3"/>
    <w:rsid w:val="0070602E"/>
    <w:rsid w:val="00715E9A"/>
    <w:rsid w:val="00715FBF"/>
    <w:rsid w:val="00716A74"/>
    <w:rsid w:val="00725E84"/>
    <w:rsid w:val="00727992"/>
    <w:rsid w:val="00730FDB"/>
    <w:rsid w:val="00743FE6"/>
    <w:rsid w:val="00751EE5"/>
    <w:rsid w:val="00755DF4"/>
    <w:rsid w:val="0076224D"/>
    <w:rsid w:val="0076624C"/>
    <w:rsid w:val="00775A32"/>
    <w:rsid w:val="00777200"/>
    <w:rsid w:val="00777D92"/>
    <w:rsid w:val="00783B07"/>
    <w:rsid w:val="00783F57"/>
    <w:rsid w:val="00784537"/>
    <w:rsid w:val="0078494D"/>
    <w:rsid w:val="00784BB5"/>
    <w:rsid w:val="007859BF"/>
    <w:rsid w:val="007869D8"/>
    <w:rsid w:val="00787639"/>
    <w:rsid w:val="007926CF"/>
    <w:rsid w:val="007A1CC1"/>
    <w:rsid w:val="007A38B4"/>
    <w:rsid w:val="007A5B19"/>
    <w:rsid w:val="007B3D7B"/>
    <w:rsid w:val="007B414F"/>
    <w:rsid w:val="007B4171"/>
    <w:rsid w:val="007B6E1C"/>
    <w:rsid w:val="007C0A94"/>
    <w:rsid w:val="007C1946"/>
    <w:rsid w:val="007C249C"/>
    <w:rsid w:val="007C5C2D"/>
    <w:rsid w:val="007D155D"/>
    <w:rsid w:val="007D2927"/>
    <w:rsid w:val="007D3D96"/>
    <w:rsid w:val="007D7AAB"/>
    <w:rsid w:val="007D7CD1"/>
    <w:rsid w:val="007E05DC"/>
    <w:rsid w:val="007E1309"/>
    <w:rsid w:val="007E2A58"/>
    <w:rsid w:val="007E3780"/>
    <w:rsid w:val="007E5D70"/>
    <w:rsid w:val="007F1FEC"/>
    <w:rsid w:val="007F6EAB"/>
    <w:rsid w:val="008002CD"/>
    <w:rsid w:val="00800A7B"/>
    <w:rsid w:val="00804981"/>
    <w:rsid w:val="008066C0"/>
    <w:rsid w:val="00806783"/>
    <w:rsid w:val="00806876"/>
    <w:rsid w:val="00806E5E"/>
    <w:rsid w:val="00811BA0"/>
    <w:rsid w:val="00811FD0"/>
    <w:rsid w:val="0082128F"/>
    <w:rsid w:val="008220E2"/>
    <w:rsid w:val="0082492E"/>
    <w:rsid w:val="00827620"/>
    <w:rsid w:val="008325FA"/>
    <w:rsid w:val="00832922"/>
    <w:rsid w:val="00833839"/>
    <w:rsid w:val="00833E5A"/>
    <w:rsid w:val="00843E81"/>
    <w:rsid w:val="0085448E"/>
    <w:rsid w:val="008568EF"/>
    <w:rsid w:val="00860BC6"/>
    <w:rsid w:val="00865931"/>
    <w:rsid w:val="0086665E"/>
    <w:rsid w:val="008673A4"/>
    <w:rsid w:val="00873471"/>
    <w:rsid w:val="00873A22"/>
    <w:rsid w:val="008741ED"/>
    <w:rsid w:val="00875663"/>
    <w:rsid w:val="00880C83"/>
    <w:rsid w:val="00891395"/>
    <w:rsid w:val="008937A1"/>
    <w:rsid w:val="00893DEE"/>
    <w:rsid w:val="0089649E"/>
    <w:rsid w:val="00896D42"/>
    <w:rsid w:val="008A20D0"/>
    <w:rsid w:val="008A393D"/>
    <w:rsid w:val="008A4EEB"/>
    <w:rsid w:val="008A5F52"/>
    <w:rsid w:val="008B782D"/>
    <w:rsid w:val="008B7E71"/>
    <w:rsid w:val="008C1410"/>
    <w:rsid w:val="008C1929"/>
    <w:rsid w:val="008C315E"/>
    <w:rsid w:val="008C5403"/>
    <w:rsid w:val="008C542C"/>
    <w:rsid w:val="008C6C37"/>
    <w:rsid w:val="008D797E"/>
    <w:rsid w:val="008E3EF0"/>
    <w:rsid w:val="008F0881"/>
    <w:rsid w:val="008F268B"/>
    <w:rsid w:val="00902070"/>
    <w:rsid w:val="00903830"/>
    <w:rsid w:val="009054E7"/>
    <w:rsid w:val="0090690A"/>
    <w:rsid w:val="00910F93"/>
    <w:rsid w:val="00912F3C"/>
    <w:rsid w:val="009148C2"/>
    <w:rsid w:val="009156AD"/>
    <w:rsid w:val="009253AE"/>
    <w:rsid w:val="0092578C"/>
    <w:rsid w:val="00927625"/>
    <w:rsid w:val="00933836"/>
    <w:rsid w:val="00940757"/>
    <w:rsid w:val="009438E1"/>
    <w:rsid w:val="00945E10"/>
    <w:rsid w:val="009548EB"/>
    <w:rsid w:val="00957793"/>
    <w:rsid w:val="00961CA0"/>
    <w:rsid w:val="009626C6"/>
    <w:rsid w:val="00970326"/>
    <w:rsid w:val="00974EA4"/>
    <w:rsid w:val="00974F04"/>
    <w:rsid w:val="009810DB"/>
    <w:rsid w:val="00983591"/>
    <w:rsid w:val="009867B9"/>
    <w:rsid w:val="00990C2E"/>
    <w:rsid w:val="00991B3E"/>
    <w:rsid w:val="0099215C"/>
    <w:rsid w:val="00995AEB"/>
    <w:rsid w:val="009A3874"/>
    <w:rsid w:val="009B5175"/>
    <w:rsid w:val="009B762C"/>
    <w:rsid w:val="009C1F78"/>
    <w:rsid w:val="009C3F1A"/>
    <w:rsid w:val="009C4AD0"/>
    <w:rsid w:val="009D2386"/>
    <w:rsid w:val="009D3F4C"/>
    <w:rsid w:val="009D4FD7"/>
    <w:rsid w:val="009E0419"/>
    <w:rsid w:val="009F6DCC"/>
    <w:rsid w:val="00A01D3F"/>
    <w:rsid w:val="00A02380"/>
    <w:rsid w:val="00A03916"/>
    <w:rsid w:val="00A11257"/>
    <w:rsid w:val="00A13208"/>
    <w:rsid w:val="00A156FC"/>
    <w:rsid w:val="00A16938"/>
    <w:rsid w:val="00A20340"/>
    <w:rsid w:val="00A21AE6"/>
    <w:rsid w:val="00A222E2"/>
    <w:rsid w:val="00A22665"/>
    <w:rsid w:val="00A23E91"/>
    <w:rsid w:val="00A24DD3"/>
    <w:rsid w:val="00A2553F"/>
    <w:rsid w:val="00A27DD8"/>
    <w:rsid w:val="00A339DE"/>
    <w:rsid w:val="00A3571B"/>
    <w:rsid w:val="00A36770"/>
    <w:rsid w:val="00A415F1"/>
    <w:rsid w:val="00A453C5"/>
    <w:rsid w:val="00A46B47"/>
    <w:rsid w:val="00A55C00"/>
    <w:rsid w:val="00A61528"/>
    <w:rsid w:val="00A652F7"/>
    <w:rsid w:val="00A6599B"/>
    <w:rsid w:val="00A67991"/>
    <w:rsid w:val="00A75710"/>
    <w:rsid w:val="00A77DBF"/>
    <w:rsid w:val="00A8334A"/>
    <w:rsid w:val="00A85D46"/>
    <w:rsid w:val="00A86D5B"/>
    <w:rsid w:val="00A915FC"/>
    <w:rsid w:val="00A9558C"/>
    <w:rsid w:val="00A9723A"/>
    <w:rsid w:val="00AA10D4"/>
    <w:rsid w:val="00AA164F"/>
    <w:rsid w:val="00AA1E26"/>
    <w:rsid w:val="00AA26B7"/>
    <w:rsid w:val="00AA62D7"/>
    <w:rsid w:val="00AB27CC"/>
    <w:rsid w:val="00AB2A7B"/>
    <w:rsid w:val="00AB33A2"/>
    <w:rsid w:val="00AB3F11"/>
    <w:rsid w:val="00AB6958"/>
    <w:rsid w:val="00AB77E5"/>
    <w:rsid w:val="00AB7F29"/>
    <w:rsid w:val="00AC25D0"/>
    <w:rsid w:val="00AC64D5"/>
    <w:rsid w:val="00AC69E6"/>
    <w:rsid w:val="00AD22A7"/>
    <w:rsid w:val="00AD67C7"/>
    <w:rsid w:val="00AF22DE"/>
    <w:rsid w:val="00B016C9"/>
    <w:rsid w:val="00B041BC"/>
    <w:rsid w:val="00B042B4"/>
    <w:rsid w:val="00B04571"/>
    <w:rsid w:val="00B076ED"/>
    <w:rsid w:val="00B07827"/>
    <w:rsid w:val="00B16A9E"/>
    <w:rsid w:val="00B16F59"/>
    <w:rsid w:val="00B20443"/>
    <w:rsid w:val="00B24140"/>
    <w:rsid w:val="00B24309"/>
    <w:rsid w:val="00B25A96"/>
    <w:rsid w:val="00B25EF0"/>
    <w:rsid w:val="00B31B41"/>
    <w:rsid w:val="00B33518"/>
    <w:rsid w:val="00B35327"/>
    <w:rsid w:val="00B36C33"/>
    <w:rsid w:val="00B4134C"/>
    <w:rsid w:val="00B4422C"/>
    <w:rsid w:val="00B534EF"/>
    <w:rsid w:val="00B60ECB"/>
    <w:rsid w:val="00B61950"/>
    <w:rsid w:val="00B67044"/>
    <w:rsid w:val="00B70EB4"/>
    <w:rsid w:val="00B73AE9"/>
    <w:rsid w:val="00B7453C"/>
    <w:rsid w:val="00B75546"/>
    <w:rsid w:val="00B82ED0"/>
    <w:rsid w:val="00B8378D"/>
    <w:rsid w:val="00B84015"/>
    <w:rsid w:val="00B8537A"/>
    <w:rsid w:val="00B9091B"/>
    <w:rsid w:val="00B97CEC"/>
    <w:rsid w:val="00BA0F20"/>
    <w:rsid w:val="00BA4481"/>
    <w:rsid w:val="00BC20CA"/>
    <w:rsid w:val="00BD10EC"/>
    <w:rsid w:val="00BD7A57"/>
    <w:rsid w:val="00BE2DEB"/>
    <w:rsid w:val="00BE496C"/>
    <w:rsid w:val="00C000E1"/>
    <w:rsid w:val="00C035F9"/>
    <w:rsid w:val="00C0374E"/>
    <w:rsid w:val="00C039D1"/>
    <w:rsid w:val="00C04CE6"/>
    <w:rsid w:val="00C061BD"/>
    <w:rsid w:val="00C10ECE"/>
    <w:rsid w:val="00C12BA3"/>
    <w:rsid w:val="00C131C0"/>
    <w:rsid w:val="00C1582E"/>
    <w:rsid w:val="00C27EB1"/>
    <w:rsid w:val="00C30349"/>
    <w:rsid w:val="00C313EE"/>
    <w:rsid w:val="00C5085E"/>
    <w:rsid w:val="00C51C7A"/>
    <w:rsid w:val="00C54988"/>
    <w:rsid w:val="00C57D8A"/>
    <w:rsid w:val="00C60771"/>
    <w:rsid w:val="00C63C76"/>
    <w:rsid w:val="00C70362"/>
    <w:rsid w:val="00C71133"/>
    <w:rsid w:val="00C745B3"/>
    <w:rsid w:val="00C74835"/>
    <w:rsid w:val="00C815FB"/>
    <w:rsid w:val="00C82915"/>
    <w:rsid w:val="00C83585"/>
    <w:rsid w:val="00C8593F"/>
    <w:rsid w:val="00C86AD7"/>
    <w:rsid w:val="00C93BF3"/>
    <w:rsid w:val="00C940E0"/>
    <w:rsid w:val="00C97723"/>
    <w:rsid w:val="00CA0553"/>
    <w:rsid w:val="00CA285A"/>
    <w:rsid w:val="00CA53FE"/>
    <w:rsid w:val="00CA5B77"/>
    <w:rsid w:val="00CA5C2E"/>
    <w:rsid w:val="00CA5DD1"/>
    <w:rsid w:val="00CA77B4"/>
    <w:rsid w:val="00CC015D"/>
    <w:rsid w:val="00CC1ADB"/>
    <w:rsid w:val="00CC746D"/>
    <w:rsid w:val="00CC7C8D"/>
    <w:rsid w:val="00CD2E82"/>
    <w:rsid w:val="00CD3B64"/>
    <w:rsid w:val="00CD4BCC"/>
    <w:rsid w:val="00CD66C3"/>
    <w:rsid w:val="00CE200C"/>
    <w:rsid w:val="00CE27A3"/>
    <w:rsid w:val="00CE3826"/>
    <w:rsid w:val="00CF29A8"/>
    <w:rsid w:val="00CF472A"/>
    <w:rsid w:val="00CF56EF"/>
    <w:rsid w:val="00D017A4"/>
    <w:rsid w:val="00D0242E"/>
    <w:rsid w:val="00D02813"/>
    <w:rsid w:val="00D0439D"/>
    <w:rsid w:val="00D06164"/>
    <w:rsid w:val="00D07558"/>
    <w:rsid w:val="00D11707"/>
    <w:rsid w:val="00D121E9"/>
    <w:rsid w:val="00D139D4"/>
    <w:rsid w:val="00D14F62"/>
    <w:rsid w:val="00D17699"/>
    <w:rsid w:val="00D17B8A"/>
    <w:rsid w:val="00D253DE"/>
    <w:rsid w:val="00D25BEC"/>
    <w:rsid w:val="00D35251"/>
    <w:rsid w:val="00D45D96"/>
    <w:rsid w:val="00D50E98"/>
    <w:rsid w:val="00D51A1A"/>
    <w:rsid w:val="00D64110"/>
    <w:rsid w:val="00D66268"/>
    <w:rsid w:val="00D7013B"/>
    <w:rsid w:val="00D72E9D"/>
    <w:rsid w:val="00D82BB2"/>
    <w:rsid w:val="00D84461"/>
    <w:rsid w:val="00D867C5"/>
    <w:rsid w:val="00D87B71"/>
    <w:rsid w:val="00D90A96"/>
    <w:rsid w:val="00DA070E"/>
    <w:rsid w:val="00DB05DA"/>
    <w:rsid w:val="00DB31C8"/>
    <w:rsid w:val="00DB577B"/>
    <w:rsid w:val="00DB7219"/>
    <w:rsid w:val="00DC0915"/>
    <w:rsid w:val="00DC1E7E"/>
    <w:rsid w:val="00DC3CDC"/>
    <w:rsid w:val="00DC6845"/>
    <w:rsid w:val="00DD09A0"/>
    <w:rsid w:val="00DD51D6"/>
    <w:rsid w:val="00DD617E"/>
    <w:rsid w:val="00DE2B25"/>
    <w:rsid w:val="00DF0305"/>
    <w:rsid w:val="00DF03FE"/>
    <w:rsid w:val="00DF2AD9"/>
    <w:rsid w:val="00DF68DD"/>
    <w:rsid w:val="00E00FDF"/>
    <w:rsid w:val="00E07820"/>
    <w:rsid w:val="00E10B69"/>
    <w:rsid w:val="00E12344"/>
    <w:rsid w:val="00E13D11"/>
    <w:rsid w:val="00E147E3"/>
    <w:rsid w:val="00E17496"/>
    <w:rsid w:val="00E20F97"/>
    <w:rsid w:val="00E213A2"/>
    <w:rsid w:val="00E22EAE"/>
    <w:rsid w:val="00E24832"/>
    <w:rsid w:val="00E25534"/>
    <w:rsid w:val="00E25E73"/>
    <w:rsid w:val="00E26EDE"/>
    <w:rsid w:val="00E27516"/>
    <w:rsid w:val="00E31C3B"/>
    <w:rsid w:val="00E42F3E"/>
    <w:rsid w:val="00E42FF3"/>
    <w:rsid w:val="00E4302D"/>
    <w:rsid w:val="00E45F71"/>
    <w:rsid w:val="00E51A51"/>
    <w:rsid w:val="00E55ACD"/>
    <w:rsid w:val="00E55FA7"/>
    <w:rsid w:val="00E56BF6"/>
    <w:rsid w:val="00E62EAD"/>
    <w:rsid w:val="00E65932"/>
    <w:rsid w:val="00E6781F"/>
    <w:rsid w:val="00E729CD"/>
    <w:rsid w:val="00E72AD7"/>
    <w:rsid w:val="00E74448"/>
    <w:rsid w:val="00E7721B"/>
    <w:rsid w:val="00E800F1"/>
    <w:rsid w:val="00E82B07"/>
    <w:rsid w:val="00E834AB"/>
    <w:rsid w:val="00E86162"/>
    <w:rsid w:val="00E87EFA"/>
    <w:rsid w:val="00E91F1E"/>
    <w:rsid w:val="00E92F33"/>
    <w:rsid w:val="00E94BBF"/>
    <w:rsid w:val="00E979AF"/>
    <w:rsid w:val="00EA46F8"/>
    <w:rsid w:val="00EA7791"/>
    <w:rsid w:val="00EB09D1"/>
    <w:rsid w:val="00EB6F56"/>
    <w:rsid w:val="00EC13FF"/>
    <w:rsid w:val="00EC29BA"/>
    <w:rsid w:val="00EC796A"/>
    <w:rsid w:val="00ED1A23"/>
    <w:rsid w:val="00ED22FE"/>
    <w:rsid w:val="00ED2925"/>
    <w:rsid w:val="00ED4423"/>
    <w:rsid w:val="00ED625C"/>
    <w:rsid w:val="00EE0164"/>
    <w:rsid w:val="00EE1233"/>
    <w:rsid w:val="00EE58D2"/>
    <w:rsid w:val="00EF3649"/>
    <w:rsid w:val="00EF7B5B"/>
    <w:rsid w:val="00F20A5C"/>
    <w:rsid w:val="00F32A8D"/>
    <w:rsid w:val="00F33713"/>
    <w:rsid w:val="00F37644"/>
    <w:rsid w:val="00F41577"/>
    <w:rsid w:val="00F4674A"/>
    <w:rsid w:val="00F476B7"/>
    <w:rsid w:val="00F5210B"/>
    <w:rsid w:val="00F5737F"/>
    <w:rsid w:val="00F5773F"/>
    <w:rsid w:val="00F60E69"/>
    <w:rsid w:val="00F65EE3"/>
    <w:rsid w:val="00F66F46"/>
    <w:rsid w:val="00F70C52"/>
    <w:rsid w:val="00F76AAB"/>
    <w:rsid w:val="00F803E6"/>
    <w:rsid w:val="00F82AD6"/>
    <w:rsid w:val="00F90D70"/>
    <w:rsid w:val="00F917FB"/>
    <w:rsid w:val="00FA5708"/>
    <w:rsid w:val="00FA740E"/>
    <w:rsid w:val="00FB02BB"/>
    <w:rsid w:val="00FB095F"/>
    <w:rsid w:val="00FB3283"/>
    <w:rsid w:val="00FB74E1"/>
    <w:rsid w:val="00FC5C5C"/>
    <w:rsid w:val="00FC604E"/>
    <w:rsid w:val="00FC6E7C"/>
    <w:rsid w:val="00FD0004"/>
    <w:rsid w:val="00FD1521"/>
    <w:rsid w:val="00FD2982"/>
    <w:rsid w:val="00FD316C"/>
    <w:rsid w:val="00FE062E"/>
    <w:rsid w:val="00FE4140"/>
    <w:rsid w:val="00FF303E"/>
    <w:rsid w:val="00FF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91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rsid w:val="002F3B38"/>
    <w:pPr>
      <w:pBdr>
        <w:top w:val="nil"/>
        <w:left w:val="nil"/>
        <w:bottom w:val="nil"/>
        <w:right w:val="nil"/>
        <w:between w:val="nil"/>
        <w:bar w:val="nil"/>
      </w:pBdr>
      <w:spacing w:after="0" w:line="240" w:lineRule="auto"/>
    </w:pPr>
    <w:rPr>
      <w:rFonts w:ascii="Avenir Next" w:eastAsia="Arial Unicode MS" w:hAnsi="Arial Unicode MS" w:cs="Arial Unicode MS"/>
      <w:color w:val="000000"/>
      <w:sz w:val="20"/>
      <w:szCs w:val="20"/>
      <w:bdr w:val="nil"/>
    </w:rPr>
  </w:style>
  <w:style w:type="paragraph" w:customStyle="1" w:styleId="Body">
    <w:name w:val="Body"/>
    <w:rsid w:val="002F3B38"/>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paragraph" w:customStyle="1" w:styleId="SenderInformation">
    <w:name w:val="Sender Information"/>
    <w:next w:val="Body"/>
    <w:rsid w:val="002F3B38"/>
    <w:pPr>
      <w:pBdr>
        <w:top w:val="nil"/>
        <w:left w:val="nil"/>
        <w:bottom w:val="nil"/>
        <w:right w:val="nil"/>
        <w:between w:val="nil"/>
        <w:bar w:val="nil"/>
      </w:pBdr>
      <w:spacing w:after="0" w:line="360" w:lineRule="auto"/>
      <w:jc w:val="center"/>
      <w:outlineLvl w:val="1"/>
    </w:pPr>
    <w:rPr>
      <w:rFonts w:ascii="Avenir Next Medium" w:eastAsia="Arial Unicode MS" w:hAnsi="Arial Unicode MS" w:cs="Arial Unicode MS"/>
      <w:caps/>
      <w:color w:val="222222"/>
      <w:spacing w:val="16"/>
      <w:sz w:val="16"/>
      <w:szCs w:val="16"/>
      <w:bdr w:val="nil"/>
    </w:rPr>
  </w:style>
  <w:style w:type="paragraph" w:styleId="BalloonText">
    <w:name w:val="Balloon Text"/>
    <w:basedOn w:val="Normal"/>
    <w:link w:val="BalloonTextChar"/>
    <w:uiPriority w:val="99"/>
    <w:semiHidden/>
    <w:unhideWhenUsed/>
    <w:rsid w:val="002F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38"/>
    <w:rPr>
      <w:rFonts w:ascii="Tahoma" w:hAnsi="Tahoma" w:cs="Tahoma"/>
      <w:sz w:val="16"/>
      <w:szCs w:val="16"/>
    </w:rPr>
  </w:style>
  <w:style w:type="character" w:styleId="Hyperlink">
    <w:name w:val="Hyperlink"/>
    <w:basedOn w:val="DefaultParagraphFont"/>
    <w:uiPriority w:val="99"/>
    <w:unhideWhenUsed/>
    <w:rsid w:val="00A915FC"/>
    <w:rPr>
      <w:color w:val="0000FF" w:themeColor="hyperlink"/>
      <w:u w:val="single"/>
    </w:rPr>
  </w:style>
  <w:style w:type="paragraph" w:styleId="Caption">
    <w:name w:val="caption"/>
    <w:basedOn w:val="Normal"/>
    <w:next w:val="Normal"/>
    <w:uiPriority w:val="35"/>
    <w:unhideWhenUsed/>
    <w:qFormat/>
    <w:rsid w:val="006A31E2"/>
    <w:pPr>
      <w:spacing w:line="240" w:lineRule="auto"/>
    </w:pPr>
    <w:rPr>
      <w:i/>
      <w:iCs/>
      <w:color w:val="1F497D" w:themeColor="text2"/>
      <w:sz w:val="18"/>
      <w:szCs w:val="18"/>
    </w:rPr>
  </w:style>
  <w:style w:type="paragraph" w:styleId="Header">
    <w:name w:val="header"/>
    <w:basedOn w:val="Normal"/>
    <w:link w:val="HeaderChar"/>
    <w:uiPriority w:val="99"/>
    <w:unhideWhenUsed/>
    <w:rsid w:val="00F577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773F"/>
  </w:style>
  <w:style w:type="paragraph" w:styleId="Footer">
    <w:name w:val="footer"/>
    <w:basedOn w:val="Normal"/>
    <w:link w:val="FooterChar"/>
    <w:uiPriority w:val="99"/>
    <w:unhideWhenUsed/>
    <w:rsid w:val="00F577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773F"/>
  </w:style>
  <w:style w:type="character" w:styleId="PageNumber">
    <w:name w:val="page number"/>
    <w:basedOn w:val="DefaultParagraphFont"/>
    <w:uiPriority w:val="99"/>
    <w:semiHidden/>
    <w:unhideWhenUsed/>
    <w:rsid w:val="00F5773F"/>
  </w:style>
  <w:style w:type="paragraph" w:styleId="NoSpacing">
    <w:name w:val="No Spacing"/>
    <w:link w:val="NoSpacingChar"/>
    <w:qFormat/>
    <w:rsid w:val="00D25BEC"/>
    <w:pPr>
      <w:spacing w:after="0" w:line="240" w:lineRule="auto"/>
    </w:pPr>
    <w:rPr>
      <w:rFonts w:ascii="PMingLiU" w:eastAsiaTheme="minorEastAsia" w:hAnsi="PMingLiU"/>
      <w:sz w:val="22"/>
    </w:rPr>
  </w:style>
  <w:style w:type="character" w:customStyle="1" w:styleId="NoSpacingChar">
    <w:name w:val="No Spacing Char"/>
    <w:basedOn w:val="DefaultParagraphFont"/>
    <w:link w:val="NoSpacing"/>
    <w:rsid w:val="00D25BEC"/>
    <w:rPr>
      <w:rFonts w:ascii="PMingLiU" w:eastAsiaTheme="minorEastAsia" w:hAnsi="PMingLiU"/>
      <w:sz w:val="22"/>
    </w:rPr>
  </w:style>
  <w:style w:type="paragraph" w:customStyle="1" w:styleId="HeaderFooter">
    <w:name w:val="Header &amp; Footer"/>
    <w:rsid w:val="0064387C"/>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Cs w:val="24"/>
      <w:bdr w:val="nil"/>
    </w:rPr>
  </w:style>
  <w:style w:type="table" w:customStyle="1" w:styleId="GridTable21">
    <w:name w:val="Grid Table 21"/>
    <w:basedOn w:val="TableNormal"/>
    <w:uiPriority w:val="47"/>
    <w:rsid w:val="00F90D70"/>
    <w:pPr>
      <w:pBdr>
        <w:top w:val="nil"/>
        <w:left w:val="nil"/>
        <w:bottom w:val="nil"/>
        <w:right w:val="nil"/>
        <w:between w:val="nil"/>
        <w:bar w:val="nil"/>
      </w:pBdr>
      <w:spacing w:after="0" w:line="240" w:lineRule="auto"/>
    </w:pPr>
    <w:rPr>
      <w:rFonts w:eastAsia="Arial Unicode MS" w:cs="Times New Roman"/>
      <w:sz w:val="20"/>
      <w:szCs w:val="20"/>
      <w:bdr w:val="ni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65932"/>
    <w:rPr>
      <w:sz w:val="16"/>
      <w:szCs w:val="16"/>
    </w:rPr>
  </w:style>
  <w:style w:type="paragraph" w:styleId="CommentText">
    <w:name w:val="annotation text"/>
    <w:basedOn w:val="Normal"/>
    <w:link w:val="CommentTextChar"/>
    <w:uiPriority w:val="99"/>
    <w:semiHidden/>
    <w:unhideWhenUsed/>
    <w:rsid w:val="00E65932"/>
    <w:pPr>
      <w:spacing w:line="240" w:lineRule="auto"/>
    </w:pPr>
    <w:rPr>
      <w:sz w:val="20"/>
      <w:szCs w:val="20"/>
    </w:rPr>
  </w:style>
  <w:style w:type="character" w:customStyle="1" w:styleId="CommentTextChar">
    <w:name w:val="Comment Text Char"/>
    <w:basedOn w:val="DefaultParagraphFont"/>
    <w:link w:val="CommentText"/>
    <w:uiPriority w:val="99"/>
    <w:semiHidden/>
    <w:rsid w:val="00E65932"/>
    <w:rPr>
      <w:sz w:val="20"/>
      <w:szCs w:val="20"/>
    </w:rPr>
  </w:style>
  <w:style w:type="paragraph" w:styleId="CommentSubject">
    <w:name w:val="annotation subject"/>
    <w:basedOn w:val="CommentText"/>
    <w:next w:val="CommentText"/>
    <w:link w:val="CommentSubjectChar"/>
    <w:uiPriority w:val="99"/>
    <w:semiHidden/>
    <w:unhideWhenUsed/>
    <w:rsid w:val="00E65932"/>
    <w:rPr>
      <w:b/>
      <w:bCs/>
    </w:rPr>
  </w:style>
  <w:style w:type="character" w:customStyle="1" w:styleId="CommentSubjectChar">
    <w:name w:val="Comment Subject Char"/>
    <w:basedOn w:val="CommentTextChar"/>
    <w:link w:val="CommentSubject"/>
    <w:uiPriority w:val="99"/>
    <w:semiHidden/>
    <w:rsid w:val="00E659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rsid w:val="002F3B38"/>
    <w:pPr>
      <w:pBdr>
        <w:top w:val="nil"/>
        <w:left w:val="nil"/>
        <w:bottom w:val="nil"/>
        <w:right w:val="nil"/>
        <w:between w:val="nil"/>
        <w:bar w:val="nil"/>
      </w:pBdr>
      <w:spacing w:after="0" w:line="240" w:lineRule="auto"/>
    </w:pPr>
    <w:rPr>
      <w:rFonts w:ascii="Avenir Next" w:eastAsia="Arial Unicode MS" w:hAnsi="Arial Unicode MS" w:cs="Arial Unicode MS"/>
      <w:color w:val="000000"/>
      <w:sz w:val="20"/>
      <w:szCs w:val="20"/>
      <w:bdr w:val="nil"/>
    </w:rPr>
  </w:style>
  <w:style w:type="paragraph" w:customStyle="1" w:styleId="Body">
    <w:name w:val="Body"/>
    <w:rsid w:val="002F3B38"/>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paragraph" w:customStyle="1" w:styleId="SenderInformation">
    <w:name w:val="Sender Information"/>
    <w:next w:val="Body"/>
    <w:rsid w:val="002F3B38"/>
    <w:pPr>
      <w:pBdr>
        <w:top w:val="nil"/>
        <w:left w:val="nil"/>
        <w:bottom w:val="nil"/>
        <w:right w:val="nil"/>
        <w:between w:val="nil"/>
        <w:bar w:val="nil"/>
      </w:pBdr>
      <w:spacing w:after="0" w:line="360" w:lineRule="auto"/>
      <w:jc w:val="center"/>
      <w:outlineLvl w:val="1"/>
    </w:pPr>
    <w:rPr>
      <w:rFonts w:ascii="Avenir Next Medium" w:eastAsia="Arial Unicode MS" w:hAnsi="Arial Unicode MS" w:cs="Arial Unicode MS"/>
      <w:caps/>
      <w:color w:val="222222"/>
      <w:spacing w:val="16"/>
      <w:sz w:val="16"/>
      <w:szCs w:val="16"/>
      <w:bdr w:val="nil"/>
    </w:rPr>
  </w:style>
  <w:style w:type="paragraph" w:styleId="BalloonText">
    <w:name w:val="Balloon Text"/>
    <w:basedOn w:val="Normal"/>
    <w:link w:val="BalloonTextChar"/>
    <w:uiPriority w:val="99"/>
    <w:semiHidden/>
    <w:unhideWhenUsed/>
    <w:rsid w:val="002F3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B38"/>
    <w:rPr>
      <w:rFonts w:ascii="Tahoma" w:hAnsi="Tahoma" w:cs="Tahoma"/>
      <w:sz w:val="16"/>
      <w:szCs w:val="16"/>
    </w:rPr>
  </w:style>
  <w:style w:type="character" w:styleId="Hyperlink">
    <w:name w:val="Hyperlink"/>
    <w:basedOn w:val="DefaultParagraphFont"/>
    <w:uiPriority w:val="99"/>
    <w:unhideWhenUsed/>
    <w:rsid w:val="00A915FC"/>
    <w:rPr>
      <w:color w:val="0000FF" w:themeColor="hyperlink"/>
      <w:u w:val="single"/>
    </w:rPr>
  </w:style>
  <w:style w:type="paragraph" w:styleId="Caption">
    <w:name w:val="caption"/>
    <w:basedOn w:val="Normal"/>
    <w:next w:val="Normal"/>
    <w:uiPriority w:val="35"/>
    <w:unhideWhenUsed/>
    <w:qFormat/>
    <w:rsid w:val="006A31E2"/>
    <w:pPr>
      <w:spacing w:line="240" w:lineRule="auto"/>
    </w:pPr>
    <w:rPr>
      <w:i/>
      <w:iCs/>
      <w:color w:val="1F497D" w:themeColor="text2"/>
      <w:sz w:val="18"/>
      <w:szCs w:val="18"/>
    </w:rPr>
  </w:style>
  <w:style w:type="paragraph" w:styleId="Header">
    <w:name w:val="header"/>
    <w:basedOn w:val="Normal"/>
    <w:link w:val="HeaderChar"/>
    <w:uiPriority w:val="99"/>
    <w:unhideWhenUsed/>
    <w:rsid w:val="00F577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773F"/>
  </w:style>
  <w:style w:type="paragraph" w:styleId="Footer">
    <w:name w:val="footer"/>
    <w:basedOn w:val="Normal"/>
    <w:link w:val="FooterChar"/>
    <w:uiPriority w:val="99"/>
    <w:unhideWhenUsed/>
    <w:rsid w:val="00F577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773F"/>
  </w:style>
  <w:style w:type="character" w:styleId="PageNumber">
    <w:name w:val="page number"/>
    <w:basedOn w:val="DefaultParagraphFont"/>
    <w:uiPriority w:val="99"/>
    <w:semiHidden/>
    <w:unhideWhenUsed/>
    <w:rsid w:val="00F5773F"/>
  </w:style>
  <w:style w:type="paragraph" w:styleId="NoSpacing">
    <w:name w:val="No Spacing"/>
    <w:link w:val="NoSpacingChar"/>
    <w:qFormat/>
    <w:rsid w:val="00D25BEC"/>
    <w:pPr>
      <w:spacing w:after="0" w:line="240" w:lineRule="auto"/>
    </w:pPr>
    <w:rPr>
      <w:rFonts w:ascii="PMingLiU" w:eastAsiaTheme="minorEastAsia" w:hAnsi="PMingLiU"/>
      <w:sz w:val="22"/>
    </w:rPr>
  </w:style>
  <w:style w:type="character" w:customStyle="1" w:styleId="NoSpacingChar">
    <w:name w:val="No Spacing Char"/>
    <w:basedOn w:val="DefaultParagraphFont"/>
    <w:link w:val="NoSpacing"/>
    <w:rsid w:val="00D25BEC"/>
    <w:rPr>
      <w:rFonts w:ascii="PMingLiU" w:eastAsiaTheme="minorEastAsia" w:hAnsi="PMingLiU"/>
      <w:sz w:val="22"/>
    </w:rPr>
  </w:style>
  <w:style w:type="paragraph" w:customStyle="1" w:styleId="HeaderFooter">
    <w:name w:val="Header &amp; Footer"/>
    <w:rsid w:val="0064387C"/>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Cs w:val="24"/>
      <w:bdr w:val="nil"/>
    </w:rPr>
  </w:style>
  <w:style w:type="table" w:customStyle="1" w:styleId="GridTable21">
    <w:name w:val="Grid Table 21"/>
    <w:basedOn w:val="TableNormal"/>
    <w:uiPriority w:val="47"/>
    <w:rsid w:val="00F90D70"/>
    <w:pPr>
      <w:pBdr>
        <w:top w:val="nil"/>
        <w:left w:val="nil"/>
        <w:bottom w:val="nil"/>
        <w:right w:val="nil"/>
        <w:between w:val="nil"/>
        <w:bar w:val="nil"/>
      </w:pBdr>
      <w:spacing w:after="0" w:line="240" w:lineRule="auto"/>
    </w:pPr>
    <w:rPr>
      <w:rFonts w:eastAsia="Arial Unicode MS" w:cs="Times New Roman"/>
      <w:sz w:val="20"/>
      <w:szCs w:val="20"/>
      <w:bdr w:val="ni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E65932"/>
    <w:rPr>
      <w:sz w:val="16"/>
      <w:szCs w:val="16"/>
    </w:rPr>
  </w:style>
  <w:style w:type="paragraph" w:styleId="CommentText">
    <w:name w:val="annotation text"/>
    <w:basedOn w:val="Normal"/>
    <w:link w:val="CommentTextChar"/>
    <w:uiPriority w:val="99"/>
    <w:semiHidden/>
    <w:unhideWhenUsed/>
    <w:rsid w:val="00E65932"/>
    <w:pPr>
      <w:spacing w:line="240" w:lineRule="auto"/>
    </w:pPr>
    <w:rPr>
      <w:sz w:val="20"/>
      <w:szCs w:val="20"/>
    </w:rPr>
  </w:style>
  <w:style w:type="character" w:customStyle="1" w:styleId="CommentTextChar">
    <w:name w:val="Comment Text Char"/>
    <w:basedOn w:val="DefaultParagraphFont"/>
    <w:link w:val="CommentText"/>
    <w:uiPriority w:val="99"/>
    <w:semiHidden/>
    <w:rsid w:val="00E65932"/>
    <w:rPr>
      <w:sz w:val="20"/>
      <w:szCs w:val="20"/>
    </w:rPr>
  </w:style>
  <w:style w:type="paragraph" w:styleId="CommentSubject">
    <w:name w:val="annotation subject"/>
    <w:basedOn w:val="CommentText"/>
    <w:next w:val="CommentText"/>
    <w:link w:val="CommentSubjectChar"/>
    <w:uiPriority w:val="99"/>
    <w:semiHidden/>
    <w:unhideWhenUsed/>
    <w:rsid w:val="00E65932"/>
    <w:rPr>
      <w:b/>
      <w:bCs/>
    </w:rPr>
  </w:style>
  <w:style w:type="character" w:customStyle="1" w:styleId="CommentSubjectChar">
    <w:name w:val="Comment Subject Char"/>
    <w:basedOn w:val="CommentTextChar"/>
    <w:link w:val="CommentSubject"/>
    <w:uiPriority w:val="99"/>
    <w:semiHidden/>
    <w:rsid w:val="00E659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52770">
      <w:bodyDiv w:val="1"/>
      <w:marLeft w:val="0"/>
      <w:marRight w:val="0"/>
      <w:marTop w:val="0"/>
      <w:marBottom w:val="0"/>
      <w:divBdr>
        <w:top w:val="none" w:sz="0" w:space="0" w:color="auto"/>
        <w:left w:val="none" w:sz="0" w:space="0" w:color="auto"/>
        <w:bottom w:val="none" w:sz="0" w:space="0" w:color="auto"/>
        <w:right w:val="none" w:sz="0" w:space="0" w:color="auto"/>
      </w:divBdr>
    </w:div>
    <w:div w:id="110685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ivera23@uh.edu" TargetMode="External"/><Relationship Id="rId13" Type="http://schemas.openxmlformats.org/officeDocument/2006/relationships/comments" Target="comments.xml"/><Relationship Id="rId18" Type="http://schemas.openxmlformats.org/officeDocument/2006/relationships/image" Target="media/image2.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7.xm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0E0E52C99D0D468F57A2B078C4C14E"/>
        <w:category>
          <w:name w:val="General"/>
          <w:gallery w:val="placeholder"/>
        </w:category>
        <w:types>
          <w:type w:val="bbPlcHdr"/>
        </w:types>
        <w:behaviors>
          <w:behavior w:val="content"/>
        </w:behaviors>
        <w:guid w:val="{A648FF09-7182-B943-88DD-04C43C44ECD1}"/>
      </w:docPartPr>
      <w:docPartBody>
        <w:p w:rsidR="003D7CA0" w:rsidRDefault="003D7CA0" w:rsidP="003D7CA0">
          <w:pPr>
            <w:pStyle w:val="AD0E0E52C99D0D468F57A2B078C4C14E"/>
          </w:pPr>
          <w:r>
            <w:t>[Type text]</w:t>
          </w:r>
        </w:p>
      </w:docPartBody>
    </w:docPart>
    <w:docPart>
      <w:docPartPr>
        <w:name w:val="D8C37C58CD24EB468F0268607A0A56B7"/>
        <w:category>
          <w:name w:val="General"/>
          <w:gallery w:val="placeholder"/>
        </w:category>
        <w:types>
          <w:type w:val="bbPlcHdr"/>
        </w:types>
        <w:behaviors>
          <w:behavior w:val="content"/>
        </w:behaviors>
        <w:guid w:val="{4D549868-40E6-F146-8F8D-3877F539ECD8}"/>
      </w:docPartPr>
      <w:docPartBody>
        <w:p w:rsidR="003D7CA0" w:rsidRDefault="003D7CA0" w:rsidP="003D7CA0">
          <w:pPr>
            <w:pStyle w:val="D8C37C58CD24EB468F0268607A0A56B7"/>
          </w:pPr>
          <w:r>
            <w:t>[Type text]</w:t>
          </w:r>
        </w:p>
      </w:docPartBody>
    </w:docPart>
    <w:docPart>
      <w:docPartPr>
        <w:name w:val="B236516843BF8D4F83965086F4DC4E26"/>
        <w:category>
          <w:name w:val="General"/>
          <w:gallery w:val="placeholder"/>
        </w:category>
        <w:types>
          <w:type w:val="bbPlcHdr"/>
        </w:types>
        <w:behaviors>
          <w:behavior w:val="content"/>
        </w:behaviors>
        <w:guid w:val="{1D03EB6F-B8D6-2341-95AF-7B0DDAAEFAB2}"/>
      </w:docPartPr>
      <w:docPartBody>
        <w:p w:rsidR="003D7CA0" w:rsidRDefault="003D7CA0" w:rsidP="003D7CA0">
          <w:pPr>
            <w:pStyle w:val="B236516843BF8D4F83965086F4DC4E2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Next">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venir Next Medium">
    <w:altName w:val="Trebuchet MS"/>
    <w:charset w:val="00"/>
    <w:family w:val="auto"/>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A0"/>
    <w:rsid w:val="003D7CA0"/>
    <w:rsid w:val="00887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0E0E52C99D0D468F57A2B078C4C14E">
    <w:name w:val="AD0E0E52C99D0D468F57A2B078C4C14E"/>
    <w:rsid w:val="003D7CA0"/>
  </w:style>
  <w:style w:type="paragraph" w:customStyle="1" w:styleId="D8C37C58CD24EB468F0268607A0A56B7">
    <w:name w:val="D8C37C58CD24EB468F0268607A0A56B7"/>
    <w:rsid w:val="003D7CA0"/>
  </w:style>
  <w:style w:type="paragraph" w:customStyle="1" w:styleId="B236516843BF8D4F83965086F4DC4E26">
    <w:name w:val="B236516843BF8D4F83965086F4DC4E26"/>
    <w:rsid w:val="003D7CA0"/>
  </w:style>
  <w:style w:type="paragraph" w:customStyle="1" w:styleId="2479749C3BEFCB4184891ECEB5B49D73">
    <w:name w:val="2479749C3BEFCB4184891ECEB5B49D73"/>
    <w:rsid w:val="003D7CA0"/>
  </w:style>
  <w:style w:type="paragraph" w:customStyle="1" w:styleId="F4A53BBA0713F346A7042F61855278ED">
    <w:name w:val="F4A53BBA0713F346A7042F61855278ED"/>
    <w:rsid w:val="003D7CA0"/>
  </w:style>
  <w:style w:type="paragraph" w:customStyle="1" w:styleId="1A64CC3B27F32047B6FCD07FE9DD4476">
    <w:name w:val="1A64CC3B27F32047B6FCD07FE9DD4476"/>
    <w:rsid w:val="003D7CA0"/>
  </w:style>
  <w:style w:type="paragraph" w:customStyle="1" w:styleId="FD26CF840AD81B409F25FA7E53F4D420">
    <w:name w:val="FD26CF840AD81B409F25FA7E53F4D420"/>
    <w:rsid w:val="003D7CA0"/>
  </w:style>
  <w:style w:type="paragraph" w:customStyle="1" w:styleId="3ACEE5236851D74B9D50029865BBB705">
    <w:name w:val="3ACEE5236851D74B9D50029865BBB705"/>
    <w:rsid w:val="003D7CA0"/>
  </w:style>
  <w:style w:type="paragraph" w:customStyle="1" w:styleId="8E3B91212490DF44868B5538CC18DE16">
    <w:name w:val="8E3B91212490DF44868B5538CC18DE16"/>
    <w:rsid w:val="003D7CA0"/>
  </w:style>
  <w:style w:type="paragraph" w:customStyle="1" w:styleId="DBEA09B9732853448A6BA617E0A482F7">
    <w:name w:val="DBEA09B9732853448A6BA617E0A482F7"/>
    <w:rsid w:val="003D7CA0"/>
  </w:style>
  <w:style w:type="paragraph" w:customStyle="1" w:styleId="BD5144B8999A7845905A52FC94164A71">
    <w:name w:val="BD5144B8999A7845905A52FC94164A71"/>
    <w:rsid w:val="003D7CA0"/>
  </w:style>
  <w:style w:type="paragraph" w:customStyle="1" w:styleId="57AB8E020F4639408FCDA018FB0D192C">
    <w:name w:val="57AB8E020F4639408FCDA018FB0D192C"/>
    <w:rsid w:val="003D7C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0E0E52C99D0D468F57A2B078C4C14E">
    <w:name w:val="AD0E0E52C99D0D468F57A2B078C4C14E"/>
    <w:rsid w:val="003D7CA0"/>
  </w:style>
  <w:style w:type="paragraph" w:customStyle="1" w:styleId="D8C37C58CD24EB468F0268607A0A56B7">
    <w:name w:val="D8C37C58CD24EB468F0268607A0A56B7"/>
    <w:rsid w:val="003D7CA0"/>
  </w:style>
  <w:style w:type="paragraph" w:customStyle="1" w:styleId="B236516843BF8D4F83965086F4DC4E26">
    <w:name w:val="B236516843BF8D4F83965086F4DC4E26"/>
    <w:rsid w:val="003D7CA0"/>
  </w:style>
  <w:style w:type="paragraph" w:customStyle="1" w:styleId="2479749C3BEFCB4184891ECEB5B49D73">
    <w:name w:val="2479749C3BEFCB4184891ECEB5B49D73"/>
    <w:rsid w:val="003D7CA0"/>
  </w:style>
  <w:style w:type="paragraph" w:customStyle="1" w:styleId="F4A53BBA0713F346A7042F61855278ED">
    <w:name w:val="F4A53BBA0713F346A7042F61855278ED"/>
    <w:rsid w:val="003D7CA0"/>
  </w:style>
  <w:style w:type="paragraph" w:customStyle="1" w:styleId="1A64CC3B27F32047B6FCD07FE9DD4476">
    <w:name w:val="1A64CC3B27F32047B6FCD07FE9DD4476"/>
    <w:rsid w:val="003D7CA0"/>
  </w:style>
  <w:style w:type="paragraph" w:customStyle="1" w:styleId="FD26CF840AD81B409F25FA7E53F4D420">
    <w:name w:val="FD26CF840AD81B409F25FA7E53F4D420"/>
    <w:rsid w:val="003D7CA0"/>
  </w:style>
  <w:style w:type="paragraph" w:customStyle="1" w:styleId="3ACEE5236851D74B9D50029865BBB705">
    <w:name w:val="3ACEE5236851D74B9D50029865BBB705"/>
    <w:rsid w:val="003D7CA0"/>
  </w:style>
  <w:style w:type="paragraph" w:customStyle="1" w:styleId="8E3B91212490DF44868B5538CC18DE16">
    <w:name w:val="8E3B91212490DF44868B5538CC18DE16"/>
    <w:rsid w:val="003D7CA0"/>
  </w:style>
  <w:style w:type="paragraph" w:customStyle="1" w:styleId="DBEA09B9732853448A6BA617E0A482F7">
    <w:name w:val="DBEA09B9732853448A6BA617E0A482F7"/>
    <w:rsid w:val="003D7CA0"/>
  </w:style>
  <w:style w:type="paragraph" w:customStyle="1" w:styleId="BD5144B8999A7845905A52FC94164A71">
    <w:name w:val="BD5144B8999A7845905A52FC94164A71"/>
    <w:rsid w:val="003D7CA0"/>
  </w:style>
  <w:style w:type="paragraph" w:customStyle="1" w:styleId="57AB8E020F4639408FCDA018FB0D192C">
    <w:name w:val="57AB8E020F4639408FCDA018FB0D192C"/>
    <w:rsid w:val="003D7C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2F83D-416B-4B4D-8ED9-37C469C89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19</Pages>
  <Words>4023</Words>
  <Characters>22932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jrevuelt</dc:creator>
  <cp:lastModifiedBy>Trombetta, Len</cp:lastModifiedBy>
  <cp:revision>735</cp:revision>
  <dcterms:created xsi:type="dcterms:W3CDTF">2014-11-26T19:38:00Z</dcterms:created>
  <dcterms:modified xsi:type="dcterms:W3CDTF">2014-12-15T16:37:00Z</dcterms:modified>
</cp:coreProperties>
</file>